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81FB" w14:textId="77777777" w:rsidR="00D32D1A" w:rsidRPr="00EA0732" w:rsidRDefault="00D32D1A" w:rsidP="00D32D1A">
      <w:pPr>
        <w:shd w:val="clear" w:color="auto" w:fill="FFFFFF" w:themeFill="background1"/>
        <w:rPr>
          <w:rFonts w:ascii="Verdana" w:hAnsi="Verdana"/>
          <w:sz w:val="22"/>
          <w:szCs w:val="22"/>
          <w:lang w:val="ro-RO"/>
        </w:rPr>
      </w:pPr>
    </w:p>
    <w:tbl>
      <w:tblPr>
        <w:tblW w:w="52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9"/>
      </w:tblGrid>
      <w:tr w:rsidR="00700720" w:rsidRPr="00EA0732" w14:paraId="6E9EC67B" w14:textId="77777777" w:rsidTr="00243D6C">
        <w:trPr>
          <w:trHeight w:val="2378"/>
        </w:trPr>
        <w:tc>
          <w:tcPr>
            <w:tcW w:w="5000" w:type="pct"/>
            <w:tcBorders>
              <w:top w:val="nil"/>
              <w:left w:val="nil"/>
              <w:bottom w:val="nil"/>
              <w:right w:val="nil"/>
            </w:tcBorders>
          </w:tcPr>
          <w:p w14:paraId="01AB451E" w14:textId="77777777" w:rsidR="00700720" w:rsidRPr="00EA0732" w:rsidRDefault="00700720" w:rsidP="00D32D1A">
            <w:pPr>
              <w:pStyle w:val="BodyText3"/>
              <w:shd w:val="clear" w:color="auto" w:fill="92D050"/>
              <w:tabs>
                <w:tab w:val="left" w:pos="0"/>
              </w:tabs>
              <w:ind w:right="-109"/>
              <w:outlineLvl w:val="0"/>
              <w:rPr>
                <w:rFonts w:ascii="Verdana" w:hAnsi="Verdana" w:cs="Calibri"/>
                <w:noProof/>
                <w:szCs w:val="28"/>
                <w:lang w:val="ro-RO"/>
              </w:rPr>
            </w:pPr>
            <w:r w:rsidRPr="00EA0732">
              <w:rPr>
                <w:rFonts w:ascii="Verdana" w:hAnsi="Verdana" w:cs="Calibri"/>
                <w:noProof/>
                <w:szCs w:val="28"/>
                <w:lang w:val="ro-RO"/>
              </w:rPr>
              <w:t xml:space="preserve">FIȘA DE </w:t>
            </w:r>
            <w:r w:rsidR="005936EE">
              <w:rPr>
                <w:rFonts w:ascii="Verdana" w:hAnsi="Verdana" w:cs="Calibri"/>
                <w:noProof/>
                <w:szCs w:val="28"/>
                <w:lang w:val="ro-RO"/>
              </w:rPr>
              <w:t>VERIFICARE</w:t>
            </w:r>
            <w:r w:rsidRPr="00EA0732">
              <w:rPr>
                <w:rFonts w:ascii="Verdana" w:hAnsi="Verdana" w:cs="Calibri"/>
                <w:noProof/>
                <w:szCs w:val="28"/>
                <w:lang w:val="ro-RO"/>
              </w:rPr>
              <w:t xml:space="preserve"> A CRITERIILOR DE SELECȚIE</w:t>
            </w:r>
          </w:p>
          <w:p w14:paraId="22873597" w14:textId="77777777" w:rsidR="00700720" w:rsidRPr="00EA0732" w:rsidRDefault="00700720" w:rsidP="003869FF">
            <w:pPr>
              <w:pStyle w:val="BodyText3"/>
              <w:shd w:val="clear" w:color="auto" w:fill="92D050"/>
              <w:tabs>
                <w:tab w:val="left" w:pos="0"/>
              </w:tabs>
              <w:ind w:right="-109"/>
              <w:outlineLvl w:val="0"/>
              <w:rPr>
                <w:rFonts w:ascii="Verdana" w:hAnsi="Verdana" w:cs="Calibri"/>
                <w:noProof/>
                <w:sz w:val="22"/>
                <w:szCs w:val="22"/>
                <w:lang w:val="ro-RO"/>
              </w:rPr>
            </w:pPr>
            <w:r w:rsidRPr="00EA0732">
              <w:rPr>
                <w:rFonts w:ascii="Verdana" w:hAnsi="Verdana" w:cs="Calibri"/>
                <w:noProof/>
                <w:sz w:val="22"/>
                <w:szCs w:val="22"/>
                <w:lang w:val="ro-RO"/>
              </w:rPr>
              <w:t>M</w:t>
            </w:r>
            <w:r w:rsidR="00D32D1A">
              <w:rPr>
                <w:rFonts w:ascii="Verdana" w:hAnsi="Verdana" w:cs="Calibri"/>
                <w:noProof/>
                <w:sz w:val="22"/>
                <w:szCs w:val="22"/>
                <w:lang w:val="ro-RO"/>
              </w:rPr>
              <w:t xml:space="preserve">asura </w:t>
            </w:r>
            <w:r w:rsidR="003869FF">
              <w:rPr>
                <w:rFonts w:ascii="Verdana" w:hAnsi="Verdana" w:cs="Calibri"/>
                <w:noProof/>
                <w:sz w:val="22"/>
                <w:szCs w:val="22"/>
                <w:lang w:val="ro-RO"/>
              </w:rPr>
              <w:t>6/6A</w:t>
            </w:r>
            <w:r w:rsidRPr="00EA0732">
              <w:rPr>
                <w:rFonts w:ascii="Verdana" w:hAnsi="Verdana" w:cs="Calibri"/>
                <w:noProof/>
                <w:sz w:val="22"/>
                <w:szCs w:val="22"/>
                <w:lang w:val="ro-RO"/>
              </w:rPr>
              <w:t xml:space="preserve"> – </w:t>
            </w:r>
            <w:r w:rsidR="003869FF">
              <w:rPr>
                <w:rFonts w:ascii="Verdana" w:hAnsi="Verdana" w:cs="Calibri"/>
                <w:noProof/>
                <w:sz w:val="22"/>
                <w:szCs w:val="22"/>
                <w:lang w:val="ro-RO"/>
              </w:rPr>
              <w:t>Sprijin pentru înființarea, crearea și dezvoltarea de activități neagricole”</w:t>
            </w:r>
          </w:p>
          <w:p w14:paraId="30CA4E5F" w14:textId="60624487" w:rsidR="00D32D1A" w:rsidRPr="006740AF" w:rsidRDefault="00D32D1A" w:rsidP="006740AF">
            <w:pPr>
              <w:pStyle w:val="BodyText3"/>
              <w:tabs>
                <w:tab w:val="left" w:pos="0"/>
              </w:tabs>
              <w:ind w:right="-109"/>
              <w:rPr>
                <w:rFonts w:ascii="Verdana" w:hAnsi="Verdana"/>
                <w:b w:val="0"/>
                <w:i/>
                <w:noProof/>
                <w:sz w:val="20"/>
                <w:lang w:val="ro-RO"/>
              </w:rPr>
            </w:pPr>
            <w:r w:rsidRPr="00B37257">
              <w:rPr>
                <w:rFonts w:ascii="Verdana" w:hAnsi="Verdana" w:cs="Calibri"/>
                <w:b w:val="0"/>
                <w:i/>
                <w:noProof/>
                <w:sz w:val="20"/>
                <w:lang w:val="ro-RO"/>
              </w:rPr>
              <w:t>cu obiective care se încadrează în prevederile art. 1</w:t>
            </w:r>
            <w:r w:rsidR="00D70A8A">
              <w:rPr>
                <w:rFonts w:ascii="Verdana" w:hAnsi="Verdana" w:cs="Calibri"/>
                <w:b w:val="0"/>
                <w:i/>
                <w:noProof/>
                <w:sz w:val="20"/>
                <w:lang w:val="ro-RO"/>
              </w:rPr>
              <w:t>9</w:t>
            </w:r>
            <w:r w:rsidRPr="00B37257">
              <w:rPr>
                <w:rFonts w:ascii="Verdana" w:hAnsi="Verdana" w:cs="Calibri"/>
                <w:b w:val="0"/>
                <w:i/>
                <w:noProof/>
                <w:sz w:val="20"/>
                <w:lang w:val="ro-RO"/>
              </w:rPr>
              <w:t>,  alin. (1), lit. (</w:t>
            </w:r>
            <w:r w:rsidR="00D70A8A">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sidR="00D70A8A">
              <w:rPr>
                <w:rFonts w:ascii="Verdana" w:hAnsi="Verdana"/>
                <w:b w:val="0"/>
                <w:i/>
                <w:noProof/>
                <w:sz w:val="20"/>
                <w:lang w:val="ro-RO"/>
              </w:rPr>
              <w:t>6</w:t>
            </w:r>
            <w:r w:rsidRPr="00B37257">
              <w:rPr>
                <w:rFonts w:ascii="Verdana" w:hAnsi="Verdana"/>
                <w:b w:val="0"/>
                <w:i/>
                <w:noProof/>
                <w:sz w:val="20"/>
                <w:lang w:val="ro-RO"/>
              </w:rPr>
              <w:t>.</w:t>
            </w:r>
            <w:r w:rsidR="00D70A8A">
              <w:rPr>
                <w:rFonts w:ascii="Verdana" w:hAnsi="Verdana"/>
                <w:b w:val="0"/>
                <w:i/>
                <w:noProof/>
                <w:sz w:val="20"/>
                <w:lang w:val="ro-RO"/>
              </w:rPr>
              <w:t>4</w:t>
            </w:r>
            <w:r w:rsidRPr="00B37257">
              <w:rPr>
                <w:rFonts w:ascii="Verdana" w:hAnsi="Verdana"/>
                <w:b w:val="0"/>
                <w:i/>
                <w:noProof/>
                <w:sz w:val="20"/>
                <w:lang w:val="ro-RO"/>
              </w:rPr>
              <w:t xml:space="preserve"> –,,</w:t>
            </w:r>
            <w:r w:rsidR="0056032C">
              <w:t xml:space="preserve"> </w:t>
            </w:r>
            <w:r w:rsidR="0056032C" w:rsidRPr="0056032C">
              <w:rPr>
                <w:rFonts w:ascii="Verdana" w:hAnsi="Verdana"/>
                <w:b w:val="0"/>
                <w:i/>
                <w:noProof/>
                <w:sz w:val="20"/>
                <w:lang w:val="ro-RO"/>
              </w:rPr>
              <w:t>Investiții în crearea și dezvoltarea de activități neagricole</w:t>
            </w:r>
            <w:r w:rsidRPr="00B37257">
              <w:rPr>
                <w:rFonts w:ascii="Verdana" w:hAnsi="Verdana"/>
                <w:b w:val="0"/>
                <w:i/>
                <w:noProof/>
                <w:sz w:val="20"/>
                <w:lang w:val="ro-RO"/>
              </w:rPr>
              <w:t>”</w:t>
            </w:r>
          </w:p>
          <w:p w14:paraId="5C2D5F76" w14:textId="77777777" w:rsidR="00D32D1A" w:rsidRPr="00BE4FE9" w:rsidRDefault="00D32D1A" w:rsidP="00D32D1A">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Denumire solicitant ____________________________________________</w:t>
            </w:r>
            <w:r>
              <w:rPr>
                <w:rFonts w:ascii="Verdana" w:hAnsi="Verdana" w:cs="Calibri"/>
                <w:b w:val="0"/>
                <w:iCs/>
                <w:sz w:val="22"/>
                <w:szCs w:val="22"/>
                <w:lang w:val="ro-RO"/>
              </w:rPr>
              <w:t>_______</w:t>
            </w:r>
          </w:p>
          <w:p w14:paraId="53B4209C" w14:textId="34EBC7E9" w:rsidR="00D32D1A" w:rsidRDefault="00D32D1A" w:rsidP="00D32D1A">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Titlul proiectului ______________________________________________</w:t>
            </w:r>
            <w:r>
              <w:rPr>
                <w:rFonts w:ascii="Verdana" w:hAnsi="Verdana" w:cs="Calibri"/>
                <w:b w:val="0"/>
                <w:iCs/>
                <w:sz w:val="22"/>
                <w:szCs w:val="22"/>
                <w:lang w:val="ro-RO"/>
              </w:rPr>
              <w:t>________</w:t>
            </w:r>
          </w:p>
          <w:p w14:paraId="5460F974" w14:textId="476AD1CB" w:rsidR="006740AF" w:rsidRPr="00BE4FE9" w:rsidRDefault="006740AF" w:rsidP="00D32D1A">
            <w:pPr>
              <w:pStyle w:val="BodyText3"/>
              <w:jc w:val="left"/>
              <w:rPr>
                <w:rFonts w:ascii="Verdana" w:hAnsi="Verdana" w:cs="Calibri"/>
                <w:b w:val="0"/>
                <w:iCs/>
                <w:sz w:val="22"/>
                <w:szCs w:val="22"/>
                <w:lang w:val="ro-RO"/>
              </w:rPr>
            </w:pPr>
            <w:r>
              <w:rPr>
                <w:rFonts w:ascii="Verdana" w:hAnsi="Verdana" w:cs="Calibri"/>
                <w:b w:val="0"/>
                <w:iCs/>
                <w:sz w:val="22"/>
                <w:szCs w:val="22"/>
                <w:lang w:val="ro-RO"/>
              </w:rPr>
              <w:t>Punctaj obținut _________</w:t>
            </w:r>
          </w:p>
          <w:p w14:paraId="4053EC58" w14:textId="77777777" w:rsidR="00700720" w:rsidRPr="00EA0732" w:rsidRDefault="00700720" w:rsidP="00D32D1A">
            <w:pPr>
              <w:pStyle w:val="NoSpacing"/>
              <w:shd w:val="clear" w:color="auto" w:fill="FFFFFF" w:themeFill="background1"/>
              <w:spacing w:line="276" w:lineRule="auto"/>
              <w:jc w:val="both"/>
              <w:rPr>
                <w:rFonts w:ascii="Verdana" w:hAnsi="Verdana" w:cs="Calibri"/>
                <w:b/>
                <w:iCs/>
                <w:sz w:val="22"/>
                <w:szCs w:val="22"/>
              </w:rPr>
            </w:pPr>
          </w:p>
        </w:tc>
      </w:tr>
    </w:tbl>
    <w:tbl>
      <w:tblPr>
        <w:tblStyle w:val="TableGrid"/>
        <w:tblW w:w="9805" w:type="dxa"/>
        <w:tblLayout w:type="fixed"/>
        <w:tblLook w:val="04A0" w:firstRow="1" w:lastRow="0" w:firstColumn="1" w:lastColumn="0" w:noHBand="0" w:noVBand="1"/>
      </w:tblPr>
      <w:tblGrid>
        <w:gridCol w:w="1255"/>
        <w:gridCol w:w="6750"/>
        <w:gridCol w:w="1800"/>
      </w:tblGrid>
      <w:tr w:rsidR="009828A6" w:rsidRPr="00EA0732" w14:paraId="04D811E9" w14:textId="77777777" w:rsidTr="006740AF">
        <w:tc>
          <w:tcPr>
            <w:tcW w:w="1255" w:type="dxa"/>
            <w:shd w:val="clear" w:color="auto" w:fill="92D050"/>
            <w:vAlign w:val="center"/>
          </w:tcPr>
          <w:p w14:paraId="5C3146B5" w14:textId="77777777"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Nr. crt</w:t>
            </w:r>
          </w:p>
        </w:tc>
        <w:tc>
          <w:tcPr>
            <w:tcW w:w="6750" w:type="dxa"/>
            <w:shd w:val="clear" w:color="auto" w:fill="92D050"/>
            <w:vAlign w:val="center"/>
          </w:tcPr>
          <w:p w14:paraId="6972687D" w14:textId="77777777"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Criterii de selecție</w:t>
            </w:r>
          </w:p>
        </w:tc>
        <w:tc>
          <w:tcPr>
            <w:tcW w:w="1800" w:type="dxa"/>
            <w:shd w:val="clear" w:color="auto" w:fill="92D050"/>
            <w:vAlign w:val="center"/>
          </w:tcPr>
          <w:p w14:paraId="651F8256" w14:textId="77777777" w:rsidR="009828A6" w:rsidRPr="00EA0732" w:rsidRDefault="009828A6"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Scor stabilit de GAL</w:t>
            </w:r>
          </w:p>
        </w:tc>
      </w:tr>
      <w:tr w:rsidR="009828A6" w:rsidRPr="00EA0732" w14:paraId="654D19D7" w14:textId="77777777" w:rsidTr="006740AF">
        <w:trPr>
          <w:trHeight w:val="1475"/>
        </w:trPr>
        <w:tc>
          <w:tcPr>
            <w:tcW w:w="1255" w:type="dxa"/>
            <w:vAlign w:val="center"/>
          </w:tcPr>
          <w:p w14:paraId="7033C400"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1</w:t>
            </w:r>
          </w:p>
        </w:tc>
        <w:tc>
          <w:tcPr>
            <w:tcW w:w="6750" w:type="dxa"/>
            <w:vAlign w:val="center"/>
          </w:tcPr>
          <w:p w14:paraId="0CF32239" w14:textId="77777777" w:rsidR="00360861" w:rsidRPr="008F6281" w:rsidRDefault="00360861" w:rsidP="00EC4761">
            <w:pPr>
              <w:tabs>
                <w:tab w:val="left" w:pos="900"/>
              </w:tabs>
              <w:jc w:val="both"/>
              <w:rPr>
                <w:rFonts w:ascii="Verdana" w:hAnsi="Verdana"/>
                <w:b/>
                <w:sz w:val="22"/>
                <w:szCs w:val="22"/>
                <w:lang w:val="ro-RO"/>
              </w:rPr>
            </w:pPr>
            <w:proofErr w:type="spellStart"/>
            <w:r w:rsidRPr="008F6281">
              <w:rPr>
                <w:rFonts w:ascii="Verdana" w:hAnsi="Verdana"/>
                <w:b/>
                <w:sz w:val="22"/>
                <w:szCs w:val="22"/>
              </w:rPr>
              <w:t>Principiul</w:t>
            </w:r>
            <w:proofErr w:type="spellEnd"/>
            <w:r w:rsidRPr="008F6281">
              <w:rPr>
                <w:rFonts w:ascii="Verdana" w:hAnsi="Verdana"/>
                <w:b/>
                <w:sz w:val="22"/>
                <w:szCs w:val="22"/>
              </w:rPr>
              <w:t xml:space="preserve"> </w:t>
            </w:r>
            <w:proofErr w:type="spellStart"/>
            <w:r w:rsidRPr="008F6281">
              <w:rPr>
                <w:rFonts w:ascii="Verdana" w:hAnsi="Verdana"/>
                <w:b/>
                <w:sz w:val="22"/>
                <w:szCs w:val="22"/>
              </w:rPr>
              <w:t>diversificării</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activității</w:t>
            </w:r>
            <w:proofErr w:type="spellEnd"/>
            <w:r w:rsidRPr="008F6281">
              <w:rPr>
                <w:rFonts w:ascii="Verdana" w:hAnsi="Verdana"/>
                <w:b/>
                <w:sz w:val="22"/>
                <w:szCs w:val="22"/>
              </w:rPr>
              <w:t xml:space="preserve"> </w:t>
            </w:r>
            <w:proofErr w:type="spellStart"/>
            <w:r w:rsidRPr="008F6281">
              <w:rPr>
                <w:rFonts w:ascii="Verdana" w:hAnsi="Verdana"/>
                <w:b/>
                <w:sz w:val="22"/>
                <w:szCs w:val="22"/>
              </w:rPr>
              <w:t>agricole</w:t>
            </w:r>
            <w:proofErr w:type="spellEnd"/>
            <w:r w:rsidRPr="008F6281">
              <w:rPr>
                <w:rFonts w:ascii="Verdana" w:hAnsi="Verdana"/>
                <w:b/>
                <w:sz w:val="22"/>
                <w:szCs w:val="22"/>
              </w:rPr>
              <w:t xml:space="preserve"> a </w:t>
            </w:r>
            <w:proofErr w:type="spellStart"/>
            <w:r w:rsidRPr="008F6281">
              <w:rPr>
                <w:rFonts w:ascii="Verdana" w:hAnsi="Verdana"/>
                <w:b/>
                <w:sz w:val="22"/>
                <w:szCs w:val="22"/>
              </w:rPr>
              <w:t>fermierilor</w:t>
            </w:r>
            <w:proofErr w:type="spellEnd"/>
            <w:r w:rsidRPr="008F6281">
              <w:rPr>
                <w:rFonts w:ascii="Verdana" w:hAnsi="Verdana"/>
                <w:b/>
                <w:sz w:val="22"/>
                <w:szCs w:val="22"/>
              </w:rPr>
              <w:t>/</w:t>
            </w:r>
            <w:proofErr w:type="spellStart"/>
            <w:r w:rsidRPr="008F6281">
              <w:rPr>
                <w:rFonts w:ascii="Verdana" w:hAnsi="Verdana"/>
                <w:b/>
                <w:sz w:val="22"/>
                <w:szCs w:val="22"/>
              </w:rPr>
              <w:t>membrilor</w:t>
            </w:r>
            <w:proofErr w:type="spellEnd"/>
            <w:r w:rsidRPr="008F6281">
              <w:rPr>
                <w:rFonts w:ascii="Verdana" w:hAnsi="Verdana"/>
                <w:b/>
                <w:sz w:val="22"/>
                <w:szCs w:val="22"/>
              </w:rPr>
              <w:t xml:space="preserve"> </w:t>
            </w:r>
            <w:proofErr w:type="spellStart"/>
            <w:r w:rsidRPr="008F6281">
              <w:rPr>
                <w:rFonts w:ascii="Verdana" w:hAnsi="Verdana"/>
                <w:b/>
                <w:sz w:val="22"/>
                <w:szCs w:val="22"/>
              </w:rPr>
              <w:t>gospodăriei</w:t>
            </w:r>
            <w:proofErr w:type="spellEnd"/>
            <w:r w:rsidRPr="008F6281">
              <w:rPr>
                <w:rFonts w:ascii="Verdana" w:hAnsi="Verdana"/>
                <w:b/>
                <w:sz w:val="22"/>
                <w:szCs w:val="22"/>
              </w:rPr>
              <w:t xml:space="preserve"> </w:t>
            </w:r>
            <w:proofErr w:type="spellStart"/>
            <w:r w:rsidRPr="008F6281">
              <w:rPr>
                <w:rFonts w:ascii="Verdana" w:hAnsi="Verdana"/>
                <w:b/>
                <w:sz w:val="22"/>
                <w:szCs w:val="22"/>
              </w:rPr>
              <w:t>agricole</w:t>
            </w:r>
            <w:proofErr w:type="spellEnd"/>
            <w:r w:rsidRPr="008F6281">
              <w:rPr>
                <w:rFonts w:ascii="Verdana" w:hAnsi="Verdana"/>
                <w:b/>
                <w:sz w:val="22"/>
                <w:szCs w:val="22"/>
              </w:rPr>
              <w:t xml:space="preserve"> </w:t>
            </w:r>
            <w:proofErr w:type="spellStart"/>
            <w:r w:rsidRPr="008F6281">
              <w:rPr>
                <w:rFonts w:ascii="Verdana" w:hAnsi="Verdana"/>
                <w:b/>
                <w:sz w:val="22"/>
                <w:szCs w:val="22"/>
              </w:rPr>
              <w:t>către</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w:t>
            </w:r>
            <w:proofErr w:type="spellEnd"/>
            <w:r w:rsidRPr="008F6281">
              <w:rPr>
                <w:rFonts w:ascii="Verdana" w:hAnsi="Verdana"/>
                <w:b/>
                <w:sz w:val="22"/>
                <w:szCs w:val="22"/>
              </w:rPr>
              <w:t xml:space="preserve"> non </w:t>
            </w:r>
            <w:proofErr w:type="spellStart"/>
            <w:r w:rsidRPr="008F6281">
              <w:rPr>
                <w:rFonts w:ascii="Verdana" w:hAnsi="Verdana"/>
                <w:b/>
                <w:sz w:val="22"/>
                <w:szCs w:val="22"/>
              </w:rPr>
              <w:t>agricole</w:t>
            </w:r>
            <w:proofErr w:type="spellEnd"/>
          </w:p>
          <w:p w14:paraId="66749FAC" w14:textId="77777777" w:rsidR="009828A6" w:rsidRPr="008F6281" w:rsidRDefault="008F6281" w:rsidP="00EC4761">
            <w:pPr>
              <w:tabs>
                <w:tab w:val="left" w:pos="900"/>
              </w:tabs>
              <w:jc w:val="both"/>
              <w:rPr>
                <w:rFonts w:ascii="Verdana" w:hAnsi="Verdana"/>
                <w:sz w:val="22"/>
                <w:szCs w:val="22"/>
                <w:lang w:val="ro-RO"/>
              </w:rPr>
            </w:pPr>
            <w:r>
              <w:rPr>
                <w:rFonts w:ascii="Verdana" w:hAnsi="Verdana"/>
                <w:sz w:val="22"/>
                <w:szCs w:val="22"/>
                <w:lang w:val="ro-RO"/>
              </w:rPr>
              <w:t xml:space="preserve">(max </w:t>
            </w:r>
            <w:r w:rsidR="009828A6" w:rsidRPr="008F6281">
              <w:rPr>
                <w:rFonts w:ascii="Verdana" w:hAnsi="Verdana"/>
                <w:sz w:val="22"/>
                <w:szCs w:val="22"/>
                <w:lang w:val="ro-RO"/>
              </w:rPr>
              <w:t>20p</w:t>
            </w:r>
            <w:r>
              <w:rPr>
                <w:rFonts w:ascii="Verdana" w:hAnsi="Verdana"/>
                <w:sz w:val="22"/>
                <w:szCs w:val="22"/>
                <w:lang w:val="ro-RO"/>
              </w:rPr>
              <w:t>)</w:t>
            </w:r>
          </w:p>
        </w:tc>
        <w:tc>
          <w:tcPr>
            <w:tcW w:w="1800" w:type="dxa"/>
            <w:vAlign w:val="center"/>
          </w:tcPr>
          <w:p w14:paraId="231E87D1" w14:textId="77777777" w:rsidR="009828A6" w:rsidRPr="00EA0732" w:rsidRDefault="009828A6" w:rsidP="00EC4761">
            <w:pPr>
              <w:tabs>
                <w:tab w:val="left" w:pos="900"/>
              </w:tabs>
              <w:jc w:val="center"/>
              <w:rPr>
                <w:rFonts w:ascii="Verdana" w:hAnsi="Verdana" w:cstheme="minorHAnsi"/>
                <w:b/>
                <w:sz w:val="22"/>
                <w:szCs w:val="22"/>
                <w:lang w:val="ro-RO"/>
              </w:rPr>
            </w:pPr>
          </w:p>
        </w:tc>
      </w:tr>
      <w:tr w:rsidR="009828A6" w:rsidRPr="00EA0732" w14:paraId="2D16B6A6" w14:textId="77777777" w:rsidTr="006740AF">
        <w:trPr>
          <w:trHeight w:val="323"/>
        </w:trPr>
        <w:tc>
          <w:tcPr>
            <w:tcW w:w="1255" w:type="dxa"/>
            <w:vMerge w:val="restart"/>
            <w:vAlign w:val="center"/>
          </w:tcPr>
          <w:p w14:paraId="59E540CB"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 xml:space="preserve">2 </w:t>
            </w:r>
          </w:p>
        </w:tc>
        <w:tc>
          <w:tcPr>
            <w:tcW w:w="6750" w:type="dxa"/>
            <w:vAlign w:val="center"/>
          </w:tcPr>
          <w:p w14:paraId="4AF396F8" w14:textId="77777777" w:rsidR="009828A6" w:rsidRDefault="008F6281" w:rsidP="00EC4761">
            <w:pPr>
              <w:tabs>
                <w:tab w:val="left" w:pos="900"/>
              </w:tabs>
              <w:rPr>
                <w:rFonts w:ascii="Verdana" w:hAnsi="Verdana"/>
                <w:sz w:val="22"/>
                <w:szCs w:val="22"/>
                <w:lang w:val="ro-RO"/>
              </w:rPr>
            </w:pPr>
            <w:proofErr w:type="spellStart"/>
            <w:r w:rsidRPr="008F6281">
              <w:rPr>
                <w:rFonts w:ascii="Verdana" w:hAnsi="Verdana"/>
                <w:b/>
                <w:sz w:val="22"/>
                <w:szCs w:val="22"/>
              </w:rPr>
              <w:t>Principiul</w:t>
            </w:r>
            <w:proofErr w:type="spellEnd"/>
            <w:r w:rsidRPr="008F6281">
              <w:rPr>
                <w:rFonts w:ascii="Verdana" w:hAnsi="Verdana"/>
                <w:b/>
                <w:sz w:val="22"/>
                <w:szCs w:val="22"/>
              </w:rPr>
              <w:t xml:space="preserve"> </w:t>
            </w:r>
            <w:proofErr w:type="spellStart"/>
            <w:r w:rsidRPr="008F6281">
              <w:rPr>
                <w:rFonts w:ascii="Verdana" w:hAnsi="Verdana"/>
                <w:b/>
                <w:sz w:val="22"/>
                <w:szCs w:val="22"/>
              </w:rPr>
              <w:t>prioritizării</w:t>
            </w:r>
            <w:proofErr w:type="spellEnd"/>
            <w:r w:rsidRPr="008F6281">
              <w:rPr>
                <w:rFonts w:ascii="Verdana" w:hAnsi="Verdana"/>
                <w:b/>
                <w:sz w:val="22"/>
                <w:szCs w:val="22"/>
              </w:rPr>
              <w:t xml:space="preserve"> </w:t>
            </w:r>
            <w:proofErr w:type="spellStart"/>
            <w:r w:rsidRPr="008F6281">
              <w:rPr>
                <w:rFonts w:ascii="Verdana" w:hAnsi="Verdana"/>
                <w:b/>
                <w:sz w:val="22"/>
                <w:szCs w:val="22"/>
              </w:rPr>
              <w:t>sectoarelor</w:t>
            </w:r>
            <w:proofErr w:type="spellEnd"/>
            <w:r w:rsidRPr="008F6281">
              <w:rPr>
                <w:rFonts w:ascii="Verdana" w:hAnsi="Verdana"/>
                <w:b/>
                <w:sz w:val="22"/>
                <w:szCs w:val="22"/>
              </w:rPr>
              <w:t xml:space="preserve"> cu </w:t>
            </w:r>
            <w:proofErr w:type="spellStart"/>
            <w:r w:rsidRPr="008F6281">
              <w:rPr>
                <w:rFonts w:ascii="Verdana" w:hAnsi="Verdana"/>
                <w:b/>
                <w:sz w:val="22"/>
                <w:szCs w:val="22"/>
              </w:rPr>
              <w:t>potențial</w:t>
            </w:r>
            <w:proofErr w:type="spellEnd"/>
            <w:r w:rsidRPr="008F6281">
              <w:rPr>
                <w:rFonts w:ascii="Verdana" w:hAnsi="Verdana"/>
                <w:b/>
                <w:sz w:val="22"/>
                <w:szCs w:val="22"/>
              </w:rPr>
              <w:t xml:space="preserve"> de </w:t>
            </w:r>
            <w:proofErr w:type="spellStart"/>
            <w:r w:rsidRPr="008F6281">
              <w:rPr>
                <w:rFonts w:ascii="Verdana" w:hAnsi="Verdana"/>
                <w:b/>
                <w:sz w:val="22"/>
                <w:szCs w:val="22"/>
              </w:rPr>
              <w:t>creștere</w:t>
            </w:r>
            <w:proofErr w:type="spellEnd"/>
            <w:r w:rsidRPr="008F6281">
              <w:rPr>
                <w:rFonts w:ascii="Verdana" w:hAnsi="Verdana"/>
                <w:b/>
                <w:sz w:val="22"/>
                <w:szCs w:val="22"/>
              </w:rPr>
              <w:t xml:space="preserve"> (textile </w:t>
            </w:r>
            <w:proofErr w:type="spellStart"/>
            <w:r w:rsidRPr="008F6281">
              <w:rPr>
                <w:rFonts w:ascii="Verdana" w:hAnsi="Verdana"/>
                <w:b/>
                <w:sz w:val="22"/>
                <w:szCs w:val="22"/>
              </w:rPr>
              <w:t>și</w:t>
            </w:r>
            <w:proofErr w:type="spellEnd"/>
            <w:r w:rsidRPr="008F6281">
              <w:rPr>
                <w:rFonts w:ascii="Verdana" w:hAnsi="Verdana"/>
                <w:b/>
                <w:sz w:val="22"/>
                <w:szCs w:val="22"/>
              </w:rPr>
              <w:t xml:space="preserve"> </w:t>
            </w:r>
            <w:proofErr w:type="spellStart"/>
            <w:r w:rsidRPr="008F6281">
              <w:rPr>
                <w:rFonts w:ascii="Verdana" w:hAnsi="Verdana"/>
                <w:b/>
                <w:sz w:val="22"/>
                <w:szCs w:val="22"/>
              </w:rPr>
              <w:t>pielărie</w:t>
            </w:r>
            <w:proofErr w:type="spellEnd"/>
            <w:r w:rsidRPr="008F6281">
              <w:rPr>
                <w:rFonts w:ascii="Verdana" w:hAnsi="Verdana"/>
                <w:b/>
                <w:sz w:val="22"/>
                <w:szCs w:val="22"/>
              </w:rPr>
              <w:t xml:space="preserve">, </w:t>
            </w:r>
            <w:proofErr w:type="spellStart"/>
            <w:r w:rsidRPr="008F6281">
              <w:rPr>
                <w:rFonts w:ascii="Verdana" w:hAnsi="Verdana"/>
                <w:b/>
                <w:sz w:val="22"/>
                <w:szCs w:val="22"/>
              </w:rPr>
              <w:t>industrii</w:t>
            </w:r>
            <w:proofErr w:type="spellEnd"/>
            <w:r w:rsidRPr="008F6281">
              <w:rPr>
                <w:rFonts w:ascii="Verdana" w:hAnsi="Verdana"/>
                <w:b/>
                <w:sz w:val="22"/>
                <w:szCs w:val="22"/>
              </w:rPr>
              <w:t xml:space="preserve"> creative </w:t>
            </w:r>
            <w:proofErr w:type="spellStart"/>
            <w:r w:rsidRPr="008F6281">
              <w:rPr>
                <w:rFonts w:ascii="Verdana" w:hAnsi="Verdana"/>
                <w:b/>
                <w:sz w:val="22"/>
                <w:szCs w:val="22"/>
              </w:rPr>
              <w:t>și</w:t>
            </w:r>
            <w:proofErr w:type="spellEnd"/>
            <w:r w:rsidRPr="008F6281">
              <w:rPr>
                <w:rFonts w:ascii="Verdana" w:hAnsi="Verdana"/>
                <w:b/>
                <w:sz w:val="22"/>
                <w:szCs w:val="22"/>
              </w:rPr>
              <w:t xml:space="preserve"> </w:t>
            </w:r>
            <w:proofErr w:type="spellStart"/>
            <w:r w:rsidRPr="008F6281">
              <w:rPr>
                <w:rFonts w:ascii="Verdana" w:hAnsi="Verdana"/>
                <w:b/>
                <w:sz w:val="22"/>
                <w:szCs w:val="22"/>
              </w:rPr>
              <w:t>culturale-inclusiv</w:t>
            </w:r>
            <w:proofErr w:type="spellEnd"/>
            <w:r w:rsidRPr="008F6281">
              <w:rPr>
                <w:rFonts w:ascii="Verdana" w:hAnsi="Verdana"/>
                <w:b/>
                <w:sz w:val="22"/>
                <w:szCs w:val="22"/>
              </w:rPr>
              <w:t xml:space="preserve"> </w:t>
            </w:r>
            <w:proofErr w:type="spellStart"/>
            <w:r w:rsidRPr="008F6281">
              <w:rPr>
                <w:rFonts w:ascii="Verdana" w:hAnsi="Verdana"/>
                <w:b/>
                <w:sz w:val="22"/>
                <w:szCs w:val="22"/>
              </w:rPr>
              <w:t>meșteșuguri</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w:t>
            </w:r>
            <w:proofErr w:type="spellEnd"/>
            <w:r w:rsidRPr="008F6281">
              <w:rPr>
                <w:rFonts w:ascii="Verdana" w:hAnsi="Verdana"/>
                <w:b/>
                <w:sz w:val="22"/>
                <w:szCs w:val="22"/>
              </w:rPr>
              <w:t xml:space="preserve"> de </w:t>
            </w:r>
            <w:proofErr w:type="spellStart"/>
            <w:r w:rsidRPr="008F6281">
              <w:rPr>
                <w:rFonts w:ascii="Verdana" w:hAnsi="Verdana"/>
                <w:b/>
                <w:sz w:val="22"/>
                <w:szCs w:val="22"/>
              </w:rPr>
              <w:t>servicii</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tehnologia</w:t>
            </w:r>
            <w:proofErr w:type="spellEnd"/>
            <w:r w:rsidRPr="008F6281">
              <w:rPr>
                <w:rFonts w:ascii="Verdana" w:hAnsi="Verdana"/>
                <w:b/>
                <w:sz w:val="22"/>
                <w:szCs w:val="22"/>
              </w:rPr>
              <w:t xml:space="preserve"> </w:t>
            </w:r>
            <w:proofErr w:type="spellStart"/>
            <w:r w:rsidRPr="008F6281">
              <w:rPr>
                <w:rFonts w:ascii="Verdana" w:hAnsi="Verdana"/>
                <w:b/>
                <w:sz w:val="22"/>
                <w:szCs w:val="22"/>
              </w:rPr>
              <w:t>informației</w:t>
            </w:r>
            <w:proofErr w:type="spellEnd"/>
            <w:r w:rsidRPr="008F6281">
              <w:rPr>
                <w:rFonts w:ascii="Verdana" w:hAnsi="Verdana"/>
                <w:b/>
                <w:sz w:val="22"/>
                <w:szCs w:val="22"/>
              </w:rPr>
              <w:t xml:space="preserve">, </w:t>
            </w:r>
            <w:proofErr w:type="spellStart"/>
            <w:r w:rsidRPr="008F6281">
              <w:rPr>
                <w:rFonts w:ascii="Verdana" w:hAnsi="Verdana"/>
                <w:b/>
                <w:sz w:val="22"/>
                <w:szCs w:val="22"/>
              </w:rPr>
              <w:t>agroturism</w:t>
            </w:r>
            <w:proofErr w:type="spellEnd"/>
            <w:r w:rsidRPr="008F6281">
              <w:rPr>
                <w:rFonts w:ascii="Verdana" w:hAnsi="Verdana"/>
                <w:b/>
                <w:sz w:val="22"/>
                <w:szCs w:val="22"/>
              </w:rPr>
              <w:t>).</w:t>
            </w:r>
            <w:r w:rsidR="00CC6C49">
              <w:rPr>
                <w:rFonts w:ascii="Verdana" w:hAnsi="Verdana"/>
                <w:b/>
                <w:sz w:val="22"/>
                <w:szCs w:val="22"/>
                <w:lang w:val="ro-RO"/>
              </w:rPr>
              <w:t xml:space="preserve"> </w:t>
            </w:r>
            <w:r>
              <w:rPr>
                <w:rFonts w:ascii="Verdana" w:hAnsi="Verdana"/>
                <w:sz w:val="22"/>
                <w:szCs w:val="22"/>
                <w:lang w:val="ro-RO"/>
              </w:rPr>
              <w:t>max.30</w:t>
            </w:r>
            <w:r w:rsidR="007B576D">
              <w:rPr>
                <w:rFonts w:ascii="Verdana" w:hAnsi="Verdana"/>
                <w:sz w:val="22"/>
                <w:szCs w:val="22"/>
                <w:lang w:val="ro-RO"/>
              </w:rPr>
              <w:t>p</w:t>
            </w:r>
          </w:p>
          <w:p w14:paraId="7DF37F28" w14:textId="77777777" w:rsidR="000E5067" w:rsidRPr="00EA0732" w:rsidRDefault="000E5067" w:rsidP="00EC4761">
            <w:pPr>
              <w:tabs>
                <w:tab w:val="left" w:pos="900"/>
              </w:tabs>
              <w:rPr>
                <w:rFonts w:ascii="Verdana" w:hAnsi="Verdana"/>
                <w:b/>
                <w:sz w:val="22"/>
                <w:szCs w:val="22"/>
                <w:lang w:val="ro-RO"/>
              </w:rPr>
            </w:pPr>
          </w:p>
        </w:tc>
        <w:tc>
          <w:tcPr>
            <w:tcW w:w="1800" w:type="dxa"/>
            <w:vAlign w:val="center"/>
          </w:tcPr>
          <w:p w14:paraId="01622449" w14:textId="77777777"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14:paraId="2332E865" w14:textId="77777777" w:rsidTr="006740AF">
        <w:trPr>
          <w:trHeight w:val="773"/>
        </w:trPr>
        <w:tc>
          <w:tcPr>
            <w:tcW w:w="1255" w:type="dxa"/>
            <w:vMerge/>
            <w:vAlign w:val="center"/>
          </w:tcPr>
          <w:p w14:paraId="5B69C5A3"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03CFE090" w14:textId="77777777" w:rsidR="009828A6" w:rsidRPr="00EA0732" w:rsidRDefault="008F6281" w:rsidP="00EC4761">
            <w:pPr>
              <w:tabs>
                <w:tab w:val="left" w:pos="900"/>
              </w:tabs>
              <w:rPr>
                <w:rFonts w:ascii="Verdana" w:hAnsi="Verdana"/>
                <w:i/>
                <w:sz w:val="22"/>
                <w:szCs w:val="22"/>
                <w:lang w:val="ro-RO"/>
              </w:rPr>
            </w:pPr>
            <w:r w:rsidRPr="008F6281">
              <w:rPr>
                <w:rFonts w:ascii="Verdana" w:hAnsi="Verdana"/>
                <w:b/>
                <w:sz w:val="22"/>
                <w:szCs w:val="22"/>
              </w:rPr>
              <w:t xml:space="preserve">2.1. </w:t>
            </w:r>
            <w:proofErr w:type="spellStart"/>
            <w:r w:rsidRPr="008F6281">
              <w:rPr>
                <w:rFonts w:ascii="Verdana" w:hAnsi="Verdana"/>
                <w:b/>
                <w:sz w:val="22"/>
                <w:szCs w:val="22"/>
              </w:rPr>
              <w:t>Proiecte</w:t>
            </w:r>
            <w:proofErr w:type="spellEnd"/>
            <w:r w:rsidRPr="008F6281">
              <w:rPr>
                <w:rFonts w:ascii="Verdana" w:hAnsi="Verdana"/>
                <w:b/>
                <w:sz w:val="22"/>
                <w:szCs w:val="22"/>
              </w:rPr>
              <w:t xml:space="preserve"> </w:t>
            </w:r>
            <w:proofErr w:type="spellStart"/>
            <w:r w:rsidRPr="008F6281">
              <w:rPr>
                <w:rFonts w:ascii="Verdana" w:hAnsi="Verdana"/>
                <w:b/>
                <w:sz w:val="22"/>
                <w:szCs w:val="22"/>
              </w:rPr>
              <w:t>ce</w:t>
            </w:r>
            <w:proofErr w:type="spellEnd"/>
            <w:r w:rsidRPr="008F6281">
              <w:rPr>
                <w:rFonts w:ascii="Verdana" w:hAnsi="Verdana"/>
                <w:b/>
                <w:sz w:val="22"/>
                <w:szCs w:val="22"/>
              </w:rPr>
              <w:t xml:space="preserve"> </w:t>
            </w:r>
            <w:proofErr w:type="spellStart"/>
            <w:r w:rsidRPr="008F6281">
              <w:rPr>
                <w:rFonts w:ascii="Verdana" w:hAnsi="Verdana"/>
                <w:b/>
                <w:sz w:val="22"/>
                <w:szCs w:val="22"/>
              </w:rPr>
              <w:t>vizează</w:t>
            </w:r>
            <w:proofErr w:type="spellEnd"/>
            <w:r w:rsidRPr="008F6281">
              <w:rPr>
                <w:rFonts w:ascii="Verdana" w:hAnsi="Verdana"/>
                <w:b/>
                <w:sz w:val="22"/>
                <w:szCs w:val="22"/>
              </w:rPr>
              <w:t xml:space="preserve"> </w:t>
            </w:r>
            <w:proofErr w:type="spellStart"/>
            <w:r w:rsidRPr="008F6281">
              <w:rPr>
                <w:rFonts w:ascii="Verdana" w:hAnsi="Verdana"/>
                <w:b/>
                <w:sz w:val="22"/>
                <w:szCs w:val="22"/>
              </w:rPr>
              <w:t>servicii</w:t>
            </w:r>
            <w:proofErr w:type="spellEnd"/>
            <w:r w:rsidRPr="008F6281">
              <w:rPr>
                <w:rFonts w:ascii="Verdana" w:hAnsi="Verdana"/>
                <w:b/>
                <w:sz w:val="22"/>
                <w:szCs w:val="22"/>
              </w:rPr>
              <w:t xml:space="preserve"> din </w:t>
            </w:r>
            <w:proofErr w:type="spellStart"/>
            <w:r w:rsidRPr="008F6281">
              <w:rPr>
                <w:rFonts w:ascii="Verdana" w:hAnsi="Verdana"/>
                <w:b/>
                <w:sz w:val="22"/>
                <w:szCs w:val="22"/>
              </w:rPr>
              <w:t>sectoarele</w:t>
            </w:r>
            <w:proofErr w:type="spellEnd"/>
            <w:r w:rsidRPr="008F6281">
              <w:rPr>
                <w:rFonts w:ascii="Verdana" w:hAnsi="Verdana"/>
                <w:b/>
                <w:sz w:val="22"/>
                <w:szCs w:val="22"/>
              </w:rPr>
              <w:t xml:space="preserve"> cu </w:t>
            </w:r>
            <w:proofErr w:type="spellStart"/>
            <w:r w:rsidRPr="008F6281">
              <w:rPr>
                <w:rFonts w:ascii="Verdana" w:hAnsi="Verdana"/>
                <w:b/>
                <w:sz w:val="22"/>
                <w:szCs w:val="22"/>
              </w:rPr>
              <w:t>potențial</w:t>
            </w:r>
            <w:proofErr w:type="spellEnd"/>
            <w:r w:rsidRPr="008F6281">
              <w:rPr>
                <w:rFonts w:ascii="Verdana" w:hAnsi="Verdana"/>
                <w:b/>
                <w:sz w:val="22"/>
                <w:szCs w:val="22"/>
              </w:rPr>
              <w:t xml:space="preserve"> de </w:t>
            </w:r>
            <w:proofErr w:type="spellStart"/>
            <w:r w:rsidRPr="008F6281">
              <w:rPr>
                <w:rFonts w:ascii="Verdana" w:hAnsi="Verdana"/>
                <w:b/>
                <w:sz w:val="22"/>
                <w:szCs w:val="22"/>
              </w:rPr>
              <w:t>creștere</w:t>
            </w:r>
            <w:proofErr w:type="spellEnd"/>
            <w:r w:rsidRPr="008F6281">
              <w:rPr>
                <w:rFonts w:ascii="Verdana" w:hAnsi="Verdana"/>
                <w:b/>
                <w:sz w:val="22"/>
                <w:szCs w:val="22"/>
              </w:rPr>
              <w:t xml:space="preserve"> (cu </w:t>
            </w:r>
            <w:proofErr w:type="spellStart"/>
            <w:r w:rsidRPr="008F6281">
              <w:rPr>
                <w:rFonts w:ascii="Verdana" w:hAnsi="Verdana"/>
                <w:b/>
                <w:sz w:val="22"/>
                <w:szCs w:val="22"/>
              </w:rPr>
              <w:t>excepția</w:t>
            </w:r>
            <w:proofErr w:type="spellEnd"/>
            <w:r w:rsidRPr="008F6281">
              <w:rPr>
                <w:rFonts w:ascii="Verdana" w:hAnsi="Verdana"/>
                <w:b/>
                <w:sz w:val="22"/>
                <w:szCs w:val="22"/>
              </w:rPr>
              <w:t xml:space="preserve"> </w:t>
            </w:r>
            <w:proofErr w:type="spellStart"/>
            <w:r w:rsidRPr="008F6281">
              <w:rPr>
                <w:rFonts w:ascii="Verdana" w:hAnsi="Verdana"/>
                <w:b/>
                <w:sz w:val="22"/>
                <w:szCs w:val="22"/>
              </w:rPr>
              <w:t>serviciilor</w:t>
            </w:r>
            <w:proofErr w:type="spellEnd"/>
            <w:r w:rsidRPr="008F6281">
              <w:rPr>
                <w:rFonts w:ascii="Verdana" w:hAnsi="Verdana"/>
                <w:b/>
                <w:sz w:val="22"/>
                <w:szCs w:val="22"/>
              </w:rPr>
              <w:t xml:space="preserve"> </w:t>
            </w:r>
            <w:proofErr w:type="spellStart"/>
            <w:r w:rsidRPr="008F6281">
              <w:rPr>
                <w:rFonts w:ascii="Verdana" w:hAnsi="Verdana"/>
                <w:b/>
                <w:sz w:val="22"/>
                <w:szCs w:val="22"/>
              </w:rPr>
              <w:t>medicale</w:t>
            </w:r>
            <w:proofErr w:type="spellEnd"/>
            <w:r w:rsidRPr="008F6281">
              <w:rPr>
                <w:rFonts w:ascii="Verdana" w:hAnsi="Verdana"/>
                <w:b/>
                <w:sz w:val="22"/>
                <w:szCs w:val="22"/>
              </w:rPr>
              <w:t xml:space="preserve">, </w:t>
            </w:r>
            <w:proofErr w:type="spellStart"/>
            <w:r w:rsidRPr="008F6281">
              <w:rPr>
                <w:rFonts w:ascii="Verdana" w:hAnsi="Verdana"/>
                <w:b/>
                <w:sz w:val="22"/>
                <w:szCs w:val="22"/>
              </w:rPr>
              <w:t>sanitarveterinare</w:t>
            </w:r>
            <w:proofErr w:type="spellEnd"/>
            <w:r w:rsidRPr="008F6281">
              <w:rPr>
                <w:rFonts w:ascii="Verdana" w:hAnsi="Verdana"/>
                <w:b/>
                <w:sz w:val="22"/>
                <w:szCs w:val="22"/>
              </w:rPr>
              <w:t xml:space="preserve"> </w:t>
            </w:r>
            <w:proofErr w:type="spellStart"/>
            <w:r w:rsidRPr="008F6281">
              <w:rPr>
                <w:rFonts w:ascii="Verdana" w:hAnsi="Verdana"/>
                <w:b/>
                <w:sz w:val="22"/>
                <w:szCs w:val="22"/>
              </w:rPr>
              <w:t>și</w:t>
            </w:r>
            <w:proofErr w:type="spellEnd"/>
            <w:r w:rsidRPr="008F6281">
              <w:rPr>
                <w:rFonts w:ascii="Verdana" w:hAnsi="Verdana"/>
                <w:b/>
                <w:sz w:val="22"/>
                <w:szCs w:val="22"/>
              </w:rPr>
              <w:t xml:space="preserve"> de </w:t>
            </w:r>
            <w:proofErr w:type="spellStart"/>
            <w:r w:rsidRPr="008F6281">
              <w:rPr>
                <w:rFonts w:ascii="Verdana" w:hAnsi="Verdana"/>
                <w:b/>
                <w:sz w:val="22"/>
                <w:szCs w:val="22"/>
              </w:rPr>
              <w:t>agroturism</w:t>
            </w:r>
            <w:proofErr w:type="spellEnd"/>
            <w:r w:rsidRPr="008F6281">
              <w:rPr>
                <w:rFonts w:ascii="Verdana" w:hAnsi="Verdana"/>
                <w:b/>
                <w:sz w:val="22"/>
                <w:szCs w:val="22"/>
              </w:rPr>
              <w:t>).</w:t>
            </w:r>
            <w:r w:rsidR="00CC6C49">
              <w:rPr>
                <w:rFonts w:ascii="Verdana" w:hAnsi="Verdana"/>
                <w:i/>
                <w:sz w:val="22"/>
                <w:szCs w:val="22"/>
                <w:lang w:val="ro-RO"/>
              </w:rPr>
              <w:t xml:space="preserve">    </w:t>
            </w:r>
            <w:r>
              <w:rPr>
                <w:rFonts w:ascii="Verdana" w:hAnsi="Verdana"/>
                <w:sz w:val="22"/>
                <w:szCs w:val="22"/>
                <w:lang w:val="ro-RO"/>
              </w:rPr>
              <w:t>3</w:t>
            </w:r>
            <w:r w:rsidR="00CC6C49" w:rsidRPr="00CC6C49">
              <w:rPr>
                <w:rFonts w:ascii="Verdana" w:hAnsi="Verdana"/>
                <w:sz w:val="22"/>
                <w:szCs w:val="22"/>
                <w:lang w:val="ro-RO"/>
              </w:rPr>
              <w:t>0p</w:t>
            </w:r>
          </w:p>
        </w:tc>
        <w:tc>
          <w:tcPr>
            <w:tcW w:w="1800" w:type="dxa"/>
            <w:vAlign w:val="center"/>
          </w:tcPr>
          <w:p w14:paraId="58E6A41E" w14:textId="77777777"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14:paraId="45ED2D4B" w14:textId="77777777" w:rsidTr="006740AF">
        <w:tc>
          <w:tcPr>
            <w:tcW w:w="1255" w:type="dxa"/>
            <w:vMerge/>
            <w:vAlign w:val="center"/>
          </w:tcPr>
          <w:p w14:paraId="730A27D5"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67A6F89C" w14:textId="7CCFBC5A" w:rsidR="009828A6" w:rsidRPr="008F6281" w:rsidRDefault="009828A6" w:rsidP="00EC4761">
            <w:pPr>
              <w:tabs>
                <w:tab w:val="left" w:pos="900"/>
              </w:tabs>
              <w:jc w:val="both"/>
              <w:rPr>
                <w:rFonts w:ascii="Verdana" w:hAnsi="Verdana"/>
                <w:b/>
                <w:sz w:val="22"/>
                <w:szCs w:val="22"/>
                <w:lang w:val="ro-RO"/>
              </w:rPr>
            </w:pPr>
            <w:r w:rsidRPr="00EA0732">
              <w:rPr>
                <w:rFonts w:ascii="Verdana" w:hAnsi="Verdana"/>
                <w:b/>
                <w:i/>
                <w:sz w:val="22"/>
                <w:szCs w:val="22"/>
                <w:lang w:val="ro-RO"/>
              </w:rPr>
              <w:t xml:space="preserve">2.2 </w:t>
            </w:r>
            <w:r w:rsidRPr="008F6281">
              <w:rPr>
                <w:rFonts w:ascii="Verdana" w:hAnsi="Verdana"/>
                <w:b/>
                <w:i/>
                <w:sz w:val="22"/>
                <w:szCs w:val="22"/>
                <w:lang w:val="ro-RO"/>
              </w:rPr>
              <w:t>Proiecte ce vizează activități de producție</w:t>
            </w:r>
            <w:r w:rsidR="008F6281" w:rsidRPr="008F6281">
              <w:rPr>
                <w:rFonts w:ascii="Verdana" w:hAnsi="Verdana"/>
                <w:b/>
                <w:i/>
                <w:sz w:val="22"/>
                <w:szCs w:val="22"/>
                <w:lang w:val="ro-RO"/>
              </w:rPr>
              <w:t xml:space="preserve"> </w:t>
            </w:r>
            <w:r w:rsidR="008F6281" w:rsidRPr="008F6281">
              <w:rPr>
                <w:rFonts w:ascii="Verdana" w:hAnsi="Verdana"/>
                <w:b/>
                <w:sz w:val="22"/>
                <w:szCs w:val="22"/>
              </w:rPr>
              <w:t xml:space="preserve">din </w:t>
            </w:r>
            <w:proofErr w:type="spellStart"/>
            <w:r w:rsidR="008F6281" w:rsidRPr="008F6281">
              <w:rPr>
                <w:rFonts w:ascii="Verdana" w:hAnsi="Verdana"/>
                <w:b/>
                <w:sz w:val="22"/>
                <w:szCs w:val="22"/>
              </w:rPr>
              <w:t>sectoarele</w:t>
            </w:r>
            <w:proofErr w:type="spellEnd"/>
            <w:r w:rsidR="008F6281" w:rsidRPr="008F6281">
              <w:rPr>
                <w:rFonts w:ascii="Verdana" w:hAnsi="Verdana"/>
                <w:b/>
                <w:sz w:val="22"/>
                <w:szCs w:val="22"/>
              </w:rPr>
              <w:t xml:space="preserve"> cu </w:t>
            </w:r>
            <w:proofErr w:type="spellStart"/>
            <w:r w:rsidR="008F6281" w:rsidRPr="008F6281">
              <w:rPr>
                <w:rFonts w:ascii="Verdana" w:hAnsi="Verdana"/>
                <w:b/>
                <w:sz w:val="22"/>
                <w:szCs w:val="22"/>
              </w:rPr>
              <w:t>potențial</w:t>
            </w:r>
            <w:proofErr w:type="spellEnd"/>
            <w:r w:rsidR="008F6281" w:rsidRPr="008F6281">
              <w:rPr>
                <w:rFonts w:ascii="Verdana" w:hAnsi="Verdana"/>
                <w:b/>
                <w:sz w:val="22"/>
                <w:szCs w:val="22"/>
              </w:rPr>
              <w:t xml:space="preserve"> de </w:t>
            </w:r>
            <w:proofErr w:type="spellStart"/>
            <w:r w:rsidR="008F6281" w:rsidRPr="008F6281">
              <w:rPr>
                <w:rFonts w:ascii="Verdana" w:hAnsi="Verdana"/>
                <w:b/>
                <w:sz w:val="22"/>
                <w:szCs w:val="22"/>
              </w:rPr>
              <w:t>creștere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servicii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medicale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sanitar</w:t>
            </w:r>
            <w:proofErr w:type="spellEnd"/>
            <w:r w:rsidR="007B1F69">
              <w:rPr>
                <w:rFonts w:ascii="Verdana" w:hAnsi="Verdana"/>
                <w:b/>
                <w:i/>
                <w:sz w:val="22"/>
                <w:szCs w:val="22"/>
                <w:lang w:val="ro-RO"/>
              </w:rPr>
              <w:t>-</w:t>
            </w:r>
            <w:r w:rsidR="008F6281" w:rsidRPr="008F6281">
              <w:rPr>
                <w:rFonts w:ascii="Verdana" w:hAnsi="Verdana"/>
                <w:b/>
                <w:i/>
                <w:sz w:val="22"/>
                <w:szCs w:val="22"/>
                <w:lang w:val="ro-RO"/>
              </w:rPr>
              <w:t>veterinare.</w:t>
            </w:r>
          </w:p>
          <w:p w14:paraId="0B9C579C" w14:textId="77777777" w:rsidR="009828A6" w:rsidRPr="00EA0732" w:rsidRDefault="009828A6" w:rsidP="008F6281">
            <w:pPr>
              <w:tabs>
                <w:tab w:val="left" w:pos="900"/>
              </w:tabs>
              <w:rPr>
                <w:rFonts w:ascii="Verdana" w:hAnsi="Verdana"/>
                <w:i/>
                <w:sz w:val="22"/>
                <w:szCs w:val="22"/>
                <w:lang w:val="ro-RO"/>
              </w:rPr>
            </w:pPr>
            <w:r w:rsidRPr="00EA0732">
              <w:rPr>
                <w:rFonts w:ascii="Verdana" w:hAnsi="Verdana"/>
                <w:sz w:val="22"/>
                <w:szCs w:val="22"/>
                <w:lang w:val="ro-RO"/>
              </w:rPr>
              <w:t xml:space="preserve"> </w:t>
            </w:r>
            <w:r w:rsidR="008F6281">
              <w:rPr>
                <w:rFonts w:ascii="Verdana" w:hAnsi="Verdana"/>
                <w:sz w:val="22"/>
                <w:szCs w:val="22"/>
                <w:lang w:val="ro-RO"/>
              </w:rPr>
              <w:t>20</w:t>
            </w:r>
            <w:r w:rsidR="00CC6C49" w:rsidRPr="00CC6C49">
              <w:rPr>
                <w:rFonts w:ascii="Verdana" w:hAnsi="Verdana"/>
                <w:sz w:val="22"/>
                <w:szCs w:val="22"/>
                <w:lang w:val="ro-RO"/>
              </w:rPr>
              <w:t>p</w:t>
            </w:r>
          </w:p>
        </w:tc>
        <w:tc>
          <w:tcPr>
            <w:tcW w:w="1800" w:type="dxa"/>
            <w:vAlign w:val="center"/>
          </w:tcPr>
          <w:p w14:paraId="07D9B479" w14:textId="77777777" w:rsidR="009828A6" w:rsidRPr="00EA0732" w:rsidRDefault="009828A6" w:rsidP="00EC4761">
            <w:pPr>
              <w:tabs>
                <w:tab w:val="left" w:pos="900"/>
              </w:tabs>
              <w:jc w:val="center"/>
              <w:rPr>
                <w:rFonts w:ascii="Verdana" w:hAnsi="Verdana" w:cstheme="minorHAnsi"/>
                <w:i/>
                <w:sz w:val="22"/>
                <w:szCs w:val="22"/>
                <w:lang w:val="ro-RO"/>
              </w:rPr>
            </w:pPr>
          </w:p>
        </w:tc>
      </w:tr>
      <w:tr w:rsidR="008F6281" w:rsidRPr="00EA0732" w14:paraId="37E34E00" w14:textId="77777777" w:rsidTr="006740AF">
        <w:trPr>
          <w:trHeight w:val="1079"/>
        </w:trPr>
        <w:tc>
          <w:tcPr>
            <w:tcW w:w="1255" w:type="dxa"/>
            <w:vMerge/>
            <w:vAlign w:val="center"/>
          </w:tcPr>
          <w:p w14:paraId="36EF7DF3"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1CBF95BE" w14:textId="77777777" w:rsidR="007B576D" w:rsidRDefault="008F6281" w:rsidP="00EC4761">
            <w:pPr>
              <w:tabs>
                <w:tab w:val="left" w:pos="900"/>
              </w:tabs>
              <w:rPr>
                <w:rFonts w:ascii="Verdana" w:hAnsi="Verdana"/>
                <w:b/>
                <w:i/>
                <w:sz w:val="22"/>
                <w:szCs w:val="22"/>
                <w:lang w:val="ro-RO"/>
              </w:rPr>
            </w:pPr>
            <w:r w:rsidRPr="00EA0732">
              <w:rPr>
                <w:rFonts w:ascii="Verdana" w:hAnsi="Verdana"/>
                <w:b/>
                <w:i/>
                <w:sz w:val="22"/>
                <w:szCs w:val="22"/>
                <w:lang w:val="ro-RO"/>
              </w:rPr>
              <w:t>2.3  Proiecte ce vizează activități de  agroturism (pensiuni agroturistice și/ sau servicii de agrement)</w:t>
            </w:r>
            <w:r>
              <w:rPr>
                <w:rFonts w:ascii="Verdana" w:hAnsi="Verdana"/>
                <w:b/>
                <w:i/>
                <w:sz w:val="22"/>
                <w:szCs w:val="22"/>
                <w:lang w:val="ro-RO"/>
              </w:rPr>
              <w:t xml:space="preserve"> </w:t>
            </w:r>
          </w:p>
          <w:p w14:paraId="7CE051EB" w14:textId="77777777" w:rsidR="008F6281" w:rsidRPr="00EA0732" w:rsidRDefault="008F6281" w:rsidP="00EC4761">
            <w:pPr>
              <w:tabs>
                <w:tab w:val="left" w:pos="900"/>
              </w:tabs>
              <w:rPr>
                <w:rFonts w:ascii="Verdana" w:hAnsi="Verdana"/>
                <w:b/>
                <w:i/>
                <w:sz w:val="22"/>
                <w:szCs w:val="22"/>
                <w:lang w:val="ro-RO"/>
              </w:rPr>
            </w:pPr>
            <w:r w:rsidRPr="00CC6C49">
              <w:rPr>
                <w:rFonts w:ascii="Verdana" w:hAnsi="Verdana"/>
                <w:sz w:val="22"/>
                <w:szCs w:val="22"/>
                <w:lang w:val="ro-RO"/>
              </w:rPr>
              <w:t>10p</w:t>
            </w:r>
          </w:p>
        </w:tc>
        <w:tc>
          <w:tcPr>
            <w:tcW w:w="1800" w:type="dxa"/>
            <w:vAlign w:val="center"/>
          </w:tcPr>
          <w:p w14:paraId="44B3918B" w14:textId="77777777" w:rsidR="008F6281" w:rsidRPr="00EA0732" w:rsidRDefault="008F6281" w:rsidP="00EC4761">
            <w:pPr>
              <w:tabs>
                <w:tab w:val="left" w:pos="900"/>
              </w:tabs>
              <w:jc w:val="center"/>
              <w:rPr>
                <w:rFonts w:ascii="Verdana" w:hAnsi="Verdana" w:cstheme="minorHAnsi"/>
                <w:i/>
                <w:sz w:val="22"/>
                <w:szCs w:val="22"/>
                <w:lang w:val="ro-RO"/>
              </w:rPr>
            </w:pPr>
          </w:p>
        </w:tc>
      </w:tr>
      <w:tr w:rsidR="008F6281" w:rsidRPr="00EA0732" w14:paraId="25442647" w14:textId="77777777" w:rsidTr="006740AF">
        <w:trPr>
          <w:trHeight w:val="890"/>
        </w:trPr>
        <w:tc>
          <w:tcPr>
            <w:tcW w:w="1255" w:type="dxa"/>
            <w:vMerge w:val="restart"/>
            <w:vAlign w:val="center"/>
          </w:tcPr>
          <w:p w14:paraId="26341AF0" w14:textId="77777777" w:rsidR="008F6281" w:rsidRPr="00EA0732" w:rsidRDefault="008F6281"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3</w:t>
            </w:r>
          </w:p>
        </w:tc>
        <w:tc>
          <w:tcPr>
            <w:tcW w:w="6750" w:type="dxa"/>
            <w:vAlign w:val="center"/>
          </w:tcPr>
          <w:p w14:paraId="37FA20DC" w14:textId="11214FEB" w:rsidR="008F6281" w:rsidRDefault="00D06C05" w:rsidP="00EC4761">
            <w:pPr>
              <w:tabs>
                <w:tab w:val="left" w:pos="900"/>
              </w:tabs>
              <w:jc w:val="both"/>
              <w:rPr>
                <w:rFonts w:ascii="Verdana" w:hAnsi="Verdana"/>
                <w:b/>
                <w:sz w:val="22"/>
                <w:szCs w:val="22"/>
              </w:rPr>
            </w:pPr>
            <w:r w:rsidRPr="00D06C05">
              <w:rPr>
                <w:rFonts w:ascii="Verdana" w:hAnsi="Verdana"/>
                <w:b/>
                <w:sz w:val="22"/>
                <w:szCs w:val="22"/>
              </w:rPr>
              <w:t xml:space="preserve">3. </w:t>
            </w:r>
            <w:proofErr w:type="spellStart"/>
            <w:r w:rsidRPr="00D06C05">
              <w:rPr>
                <w:rFonts w:ascii="Verdana" w:hAnsi="Verdana"/>
                <w:b/>
                <w:sz w:val="22"/>
                <w:szCs w:val="22"/>
              </w:rPr>
              <w:t>Principiul</w:t>
            </w:r>
            <w:proofErr w:type="spellEnd"/>
            <w:r w:rsidRPr="00D06C05">
              <w:rPr>
                <w:rFonts w:ascii="Verdana" w:hAnsi="Verdana"/>
                <w:b/>
                <w:sz w:val="22"/>
                <w:szCs w:val="22"/>
              </w:rPr>
              <w:t xml:space="preserve"> </w:t>
            </w:r>
            <w:proofErr w:type="spellStart"/>
            <w:r w:rsidRPr="00D06C05">
              <w:rPr>
                <w:rFonts w:ascii="Verdana" w:hAnsi="Verdana"/>
                <w:b/>
                <w:sz w:val="22"/>
                <w:szCs w:val="22"/>
              </w:rPr>
              <w:t>stimulării</w:t>
            </w:r>
            <w:proofErr w:type="spellEnd"/>
            <w:r w:rsidRPr="00D06C05">
              <w:rPr>
                <w:rFonts w:ascii="Verdana" w:hAnsi="Verdana"/>
                <w:b/>
                <w:sz w:val="22"/>
                <w:szCs w:val="22"/>
              </w:rPr>
              <w:t xml:space="preserve"> </w:t>
            </w:r>
            <w:proofErr w:type="spellStart"/>
            <w:r w:rsidRPr="00D06C05">
              <w:rPr>
                <w:rFonts w:ascii="Verdana" w:hAnsi="Verdana"/>
                <w:b/>
                <w:sz w:val="22"/>
                <w:szCs w:val="22"/>
              </w:rPr>
              <w:t>activităților</w:t>
            </w:r>
            <w:proofErr w:type="spellEnd"/>
            <w:r w:rsidRPr="00D06C05">
              <w:rPr>
                <w:rFonts w:ascii="Verdana" w:hAnsi="Verdana"/>
                <w:b/>
                <w:sz w:val="22"/>
                <w:szCs w:val="22"/>
              </w:rPr>
              <w:t xml:space="preserve"> </w:t>
            </w:r>
            <w:proofErr w:type="spellStart"/>
            <w:r w:rsidRPr="00D06C05">
              <w:rPr>
                <w:rFonts w:ascii="Verdana" w:hAnsi="Verdana"/>
                <w:b/>
                <w:sz w:val="22"/>
                <w:szCs w:val="22"/>
              </w:rPr>
              <w:t>turistice</w:t>
            </w:r>
            <w:proofErr w:type="spellEnd"/>
            <w:r w:rsidRPr="00D06C05">
              <w:rPr>
                <w:rFonts w:ascii="Verdana" w:hAnsi="Verdana"/>
                <w:b/>
                <w:sz w:val="22"/>
                <w:szCs w:val="22"/>
              </w:rPr>
              <w:t xml:space="preserve"> </w:t>
            </w:r>
            <w:proofErr w:type="spellStart"/>
            <w:r w:rsidRPr="00D06C05">
              <w:rPr>
                <w:rFonts w:ascii="Verdana" w:hAnsi="Verdana"/>
                <w:b/>
                <w:sz w:val="22"/>
                <w:szCs w:val="22"/>
              </w:rPr>
              <w:t>în</w:t>
            </w:r>
            <w:proofErr w:type="spellEnd"/>
            <w:r w:rsidRPr="00D06C05">
              <w:rPr>
                <w:rFonts w:ascii="Verdana" w:hAnsi="Verdana"/>
                <w:b/>
                <w:sz w:val="22"/>
                <w:szCs w:val="22"/>
              </w:rPr>
              <w:t xml:space="preserve"> </w:t>
            </w:r>
            <w:proofErr w:type="spellStart"/>
            <w:r w:rsidRPr="00D06C05">
              <w:rPr>
                <w:rFonts w:ascii="Verdana" w:hAnsi="Verdana"/>
                <w:b/>
                <w:sz w:val="22"/>
                <w:szCs w:val="22"/>
              </w:rPr>
              <w:t>sensul</w:t>
            </w:r>
            <w:proofErr w:type="spellEnd"/>
            <w:r w:rsidRPr="00D06C05">
              <w:rPr>
                <w:rFonts w:ascii="Verdana" w:hAnsi="Verdana"/>
                <w:b/>
                <w:sz w:val="22"/>
                <w:szCs w:val="22"/>
              </w:rPr>
              <w:t xml:space="preserve"> </w:t>
            </w:r>
            <w:proofErr w:type="spellStart"/>
            <w:r w:rsidRPr="00D06C05">
              <w:rPr>
                <w:rFonts w:ascii="Verdana" w:hAnsi="Verdana"/>
                <w:b/>
                <w:sz w:val="22"/>
                <w:szCs w:val="22"/>
              </w:rPr>
              <w:t>prioritizării</w:t>
            </w:r>
            <w:proofErr w:type="spellEnd"/>
            <w:r w:rsidRPr="00D06C05">
              <w:rPr>
                <w:rFonts w:ascii="Verdana" w:hAnsi="Verdana"/>
                <w:b/>
                <w:sz w:val="22"/>
                <w:szCs w:val="22"/>
              </w:rPr>
              <w:t xml:space="preserve"> </w:t>
            </w:r>
            <w:proofErr w:type="spellStart"/>
            <w:r w:rsidRPr="00D06C05">
              <w:rPr>
                <w:rFonts w:ascii="Verdana" w:hAnsi="Verdana"/>
                <w:b/>
                <w:sz w:val="22"/>
                <w:szCs w:val="22"/>
              </w:rPr>
              <w:t>activităților</w:t>
            </w:r>
            <w:proofErr w:type="spellEnd"/>
            <w:r w:rsidRPr="00D06C05">
              <w:rPr>
                <w:rFonts w:ascii="Verdana" w:hAnsi="Verdana"/>
                <w:b/>
                <w:sz w:val="22"/>
                <w:szCs w:val="22"/>
              </w:rPr>
              <w:t xml:space="preserve"> </w:t>
            </w:r>
            <w:proofErr w:type="spellStart"/>
            <w:r w:rsidRPr="00D06C05">
              <w:rPr>
                <w:rFonts w:ascii="Verdana" w:hAnsi="Verdana"/>
                <w:b/>
                <w:sz w:val="22"/>
                <w:szCs w:val="22"/>
              </w:rPr>
              <w:t>agroturistice</w:t>
            </w:r>
            <w:proofErr w:type="spellEnd"/>
            <w:r w:rsidRPr="00D06C05">
              <w:rPr>
                <w:rFonts w:ascii="Verdana" w:hAnsi="Verdana"/>
                <w:b/>
                <w:sz w:val="22"/>
                <w:szCs w:val="22"/>
              </w:rPr>
              <w:t xml:space="preserve"> </w:t>
            </w:r>
            <w:proofErr w:type="spellStart"/>
            <w:r w:rsidRPr="00D06C05">
              <w:rPr>
                <w:rFonts w:ascii="Verdana" w:hAnsi="Verdana"/>
                <w:b/>
                <w:sz w:val="22"/>
                <w:szCs w:val="22"/>
              </w:rPr>
              <w:t>desfășurate</w:t>
            </w:r>
            <w:proofErr w:type="spellEnd"/>
            <w:r w:rsidRPr="00D06C05">
              <w:rPr>
                <w:rFonts w:ascii="Verdana" w:hAnsi="Verdana"/>
                <w:b/>
                <w:sz w:val="22"/>
                <w:szCs w:val="22"/>
              </w:rPr>
              <w:t xml:space="preserve"> </w:t>
            </w:r>
            <w:proofErr w:type="spellStart"/>
            <w:r w:rsidRPr="00D06C05">
              <w:rPr>
                <w:rFonts w:ascii="Verdana" w:hAnsi="Verdana"/>
                <w:b/>
                <w:sz w:val="22"/>
                <w:szCs w:val="22"/>
              </w:rPr>
              <w:t>în</w:t>
            </w:r>
            <w:proofErr w:type="spellEnd"/>
            <w:r w:rsidRPr="00D06C05">
              <w:rPr>
                <w:rFonts w:ascii="Verdana" w:hAnsi="Verdana"/>
                <w:b/>
                <w:sz w:val="22"/>
                <w:szCs w:val="22"/>
              </w:rPr>
              <w:t xml:space="preserve"> </w:t>
            </w:r>
            <w:proofErr w:type="spellStart"/>
            <w:r w:rsidRPr="00D06C05">
              <w:rPr>
                <w:rFonts w:ascii="Verdana" w:hAnsi="Verdana"/>
                <w:b/>
                <w:sz w:val="22"/>
                <w:szCs w:val="22"/>
              </w:rPr>
              <w:t>zonele</w:t>
            </w:r>
            <w:proofErr w:type="spellEnd"/>
            <w:r w:rsidRPr="00D06C05">
              <w:rPr>
                <w:rFonts w:ascii="Verdana" w:hAnsi="Verdana"/>
                <w:b/>
                <w:sz w:val="22"/>
                <w:szCs w:val="22"/>
              </w:rPr>
              <w:t xml:space="preserve"> cu </w:t>
            </w:r>
            <w:proofErr w:type="spellStart"/>
            <w:r w:rsidRPr="00D06C05">
              <w:rPr>
                <w:rFonts w:ascii="Verdana" w:hAnsi="Verdana"/>
                <w:b/>
                <w:sz w:val="22"/>
                <w:szCs w:val="22"/>
              </w:rPr>
              <w:t>potențial</w:t>
            </w:r>
            <w:proofErr w:type="spellEnd"/>
            <w:r w:rsidRPr="00D06C05">
              <w:rPr>
                <w:rFonts w:ascii="Verdana" w:hAnsi="Verdana"/>
                <w:b/>
                <w:sz w:val="22"/>
                <w:szCs w:val="22"/>
              </w:rPr>
              <w:t xml:space="preserve"> </w:t>
            </w:r>
            <w:proofErr w:type="spellStart"/>
            <w:r w:rsidRPr="00D06C05">
              <w:rPr>
                <w:rFonts w:ascii="Verdana" w:hAnsi="Verdana"/>
                <w:b/>
                <w:sz w:val="22"/>
                <w:szCs w:val="22"/>
              </w:rPr>
              <w:t>turistic</w:t>
            </w:r>
            <w:proofErr w:type="spellEnd"/>
            <w:r w:rsidRPr="00D06C05">
              <w:rPr>
                <w:rFonts w:ascii="Verdana" w:hAnsi="Verdana"/>
                <w:b/>
                <w:sz w:val="22"/>
                <w:szCs w:val="22"/>
              </w:rPr>
              <w:t xml:space="preserve"> </w:t>
            </w:r>
            <w:proofErr w:type="spellStart"/>
            <w:r w:rsidRPr="00D06C05">
              <w:rPr>
                <w:rFonts w:ascii="Verdana" w:hAnsi="Verdana"/>
                <w:b/>
                <w:sz w:val="22"/>
                <w:szCs w:val="22"/>
              </w:rPr>
              <w:t>ridicat</w:t>
            </w:r>
            <w:proofErr w:type="spellEnd"/>
            <w:r w:rsidRPr="00D06C05">
              <w:rPr>
                <w:rFonts w:ascii="Verdana" w:hAnsi="Verdana"/>
                <w:b/>
                <w:sz w:val="22"/>
                <w:szCs w:val="22"/>
              </w:rPr>
              <w:t xml:space="preserve">/ </w:t>
            </w:r>
            <w:proofErr w:type="spellStart"/>
            <w:r w:rsidRPr="00D06C05">
              <w:rPr>
                <w:rFonts w:ascii="Verdana" w:hAnsi="Verdana"/>
                <w:b/>
                <w:sz w:val="22"/>
                <w:szCs w:val="22"/>
              </w:rPr>
              <w:t>destinații</w:t>
            </w:r>
            <w:proofErr w:type="spellEnd"/>
            <w:r w:rsidRPr="00D06C05">
              <w:rPr>
                <w:rFonts w:ascii="Verdana" w:hAnsi="Verdana"/>
                <w:b/>
                <w:sz w:val="22"/>
                <w:szCs w:val="22"/>
              </w:rPr>
              <w:t xml:space="preserve"> </w:t>
            </w:r>
            <w:proofErr w:type="spellStart"/>
            <w:r w:rsidRPr="00D06C05">
              <w:rPr>
                <w:rFonts w:ascii="Verdana" w:hAnsi="Verdana"/>
                <w:b/>
                <w:sz w:val="22"/>
                <w:szCs w:val="22"/>
              </w:rPr>
              <w:t>ecoturistice</w:t>
            </w:r>
            <w:proofErr w:type="spellEnd"/>
            <w:r w:rsidRPr="00D06C05">
              <w:rPr>
                <w:rFonts w:ascii="Verdana" w:hAnsi="Verdana"/>
                <w:b/>
                <w:sz w:val="22"/>
                <w:szCs w:val="22"/>
              </w:rPr>
              <w:t xml:space="preserve">/ </w:t>
            </w:r>
            <w:proofErr w:type="spellStart"/>
            <w:r w:rsidRPr="00D06C05">
              <w:rPr>
                <w:rFonts w:ascii="Verdana" w:hAnsi="Verdana"/>
                <w:b/>
                <w:sz w:val="22"/>
                <w:szCs w:val="22"/>
              </w:rPr>
              <w:t>zonele</w:t>
            </w:r>
            <w:proofErr w:type="spellEnd"/>
            <w:r w:rsidRPr="00D06C05">
              <w:rPr>
                <w:rFonts w:ascii="Verdana" w:hAnsi="Verdana"/>
                <w:b/>
                <w:sz w:val="22"/>
                <w:szCs w:val="22"/>
              </w:rPr>
              <w:t xml:space="preserve"> cu </w:t>
            </w:r>
            <w:proofErr w:type="spellStart"/>
            <w:r w:rsidRPr="00D06C05">
              <w:rPr>
                <w:rFonts w:ascii="Verdana" w:hAnsi="Verdana"/>
                <w:b/>
                <w:sz w:val="22"/>
                <w:szCs w:val="22"/>
              </w:rPr>
              <w:t>arii</w:t>
            </w:r>
            <w:proofErr w:type="spellEnd"/>
            <w:r w:rsidRPr="00D06C05">
              <w:rPr>
                <w:rFonts w:ascii="Verdana" w:hAnsi="Verdana"/>
                <w:b/>
                <w:sz w:val="22"/>
                <w:szCs w:val="22"/>
              </w:rPr>
              <w:t xml:space="preserve"> </w:t>
            </w:r>
            <w:proofErr w:type="spellStart"/>
            <w:r w:rsidRPr="00D06C05">
              <w:rPr>
                <w:rFonts w:ascii="Verdana" w:hAnsi="Verdana"/>
                <w:b/>
                <w:sz w:val="22"/>
                <w:szCs w:val="22"/>
              </w:rPr>
              <w:t>naturale</w:t>
            </w:r>
            <w:proofErr w:type="spellEnd"/>
            <w:r w:rsidRPr="00D06C05">
              <w:rPr>
                <w:rFonts w:ascii="Verdana" w:hAnsi="Verdana"/>
                <w:b/>
                <w:sz w:val="22"/>
                <w:szCs w:val="22"/>
              </w:rPr>
              <w:t xml:space="preserve"> </w:t>
            </w:r>
            <w:proofErr w:type="spellStart"/>
            <w:r w:rsidRPr="00D06C05">
              <w:rPr>
                <w:rFonts w:ascii="Verdana" w:hAnsi="Verdana"/>
                <w:b/>
                <w:sz w:val="22"/>
                <w:szCs w:val="22"/>
              </w:rPr>
              <w:t>protejate</w:t>
            </w:r>
            <w:proofErr w:type="spellEnd"/>
            <w:r w:rsidRPr="00D06C05">
              <w:rPr>
                <w:rFonts w:ascii="Verdana" w:hAnsi="Verdana"/>
                <w:b/>
                <w:sz w:val="22"/>
                <w:szCs w:val="22"/>
              </w:rPr>
              <w:t xml:space="preserve">, care au </w:t>
            </w:r>
            <w:proofErr w:type="spellStart"/>
            <w:r w:rsidRPr="00D06C05">
              <w:rPr>
                <w:rFonts w:ascii="Verdana" w:hAnsi="Verdana"/>
                <w:b/>
                <w:sz w:val="22"/>
                <w:szCs w:val="22"/>
              </w:rPr>
              <w:t>fost</w:t>
            </w:r>
            <w:proofErr w:type="spellEnd"/>
            <w:r w:rsidRPr="00D06C05">
              <w:rPr>
                <w:rFonts w:ascii="Verdana" w:hAnsi="Verdana"/>
                <w:b/>
                <w:sz w:val="22"/>
                <w:szCs w:val="22"/>
              </w:rPr>
              <w:t xml:space="preserve"> </w:t>
            </w:r>
            <w:proofErr w:type="spellStart"/>
            <w:r w:rsidRPr="00D06C05">
              <w:rPr>
                <w:rFonts w:ascii="Verdana" w:hAnsi="Verdana"/>
                <w:b/>
                <w:sz w:val="22"/>
                <w:szCs w:val="22"/>
              </w:rPr>
              <w:t>stabilite</w:t>
            </w:r>
            <w:proofErr w:type="spellEnd"/>
            <w:r w:rsidRPr="00D06C05">
              <w:rPr>
                <w:rFonts w:ascii="Verdana" w:hAnsi="Verdana"/>
                <w:b/>
                <w:sz w:val="22"/>
                <w:szCs w:val="22"/>
              </w:rPr>
              <w:t xml:space="preserve"> </w:t>
            </w:r>
            <w:proofErr w:type="spellStart"/>
            <w:r w:rsidRPr="00D06C05">
              <w:rPr>
                <w:rFonts w:ascii="Verdana" w:hAnsi="Verdana"/>
                <w:b/>
                <w:sz w:val="22"/>
                <w:szCs w:val="22"/>
              </w:rPr>
              <w:t>în</w:t>
            </w:r>
            <w:proofErr w:type="spellEnd"/>
            <w:r w:rsidRPr="00D06C05">
              <w:rPr>
                <w:rFonts w:ascii="Verdana" w:hAnsi="Verdana"/>
                <w:b/>
                <w:sz w:val="22"/>
                <w:szCs w:val="22"/>
              </w:rPr>
              <w:t xml:space="preserve"> </w:t>
            </w:r>
            <w:proofErr w:type="spellStart"/>
            <w:r w:rsidRPr="00D06C05">
              <w:rPr>
                <w:rFonts w:ascii="Verdana" w:hAnsi="Verdana"/>
                <w:b/>
                <w:sz w:val="22"/>
                <w:szCs w:val="22"/>
              </w:rPr>
              <w:t>conformitate</w:t>
            </w:r>
            <w:proofErr w:type="spellEnd"/>
            <w:r w:rsidRPr="00D06C05">
              <w:rPr>
                <w:rFonts w:ascii="Verdana" w:hAnsi="Verdana"/>
                <w:b/>
                <w:sz w:val="22"/>
                <w:szCs w:val="22"/>
              </w:rPr>
              <w:t xml:space="preserve"> cu O.U.G. nr.142/2008 </w:t>
            </w:r>
            <w:proofErr w:type="spellStart"/>
            <w:r w:rsidRPr="00D06C05">
              <w:rPr>
                <w:rFonts w:ascii="Verdana" w:hAnsi="Verdana"/>
                <w:b/>
                <w:sz w:val="22"/>
                <w:szCs w:val="22"/>
              </w:rPr>
              <w:t>privind</w:t>
            </w:r>
            <w:proofErr w:type="spellEnd"/>
            <w:r w:rsidRPr="00D06C05">
              <w:rPr>
                <w:rFonts w:ascii="Verdana" w:hAnsi="Verdana"/>
                <w:b/>
                <w:sz w:val="22"/>
                <w:szCs w:val="22"/>
              </w:rPr>
              <w:t xml:space="preserve"> </w:t>
            </w:r>
            <w:proofErr w:type="spellStart"/>
            <w:r w:rsidRPr="00D06C05">
              <w:rPr>
                <w:rFonts w:ascii="Verdana" w:hAnsi="Verdana"/>
                <w:b/>
                <w:sz w:val="22"/>
                <w:szCs w:val="22"/>
              </w:rPr>
              <w:t>aprobarea</w:t>
            </w:r>
            <w:proofErr w:type="spellEnd"/>
            <w:r w:rsidRPr="00D06C05">
              <w:rPr>
                <w:rFonts w:ascii="Verdana" w:hAnsi="Verdana"/>
                <w:b/>
                <w:sz w:val="22"/>
                <w:szCs w:val="22"/>
              </w:rPr>
              <w:t xml:space="preserve"> </w:t>
            </w:r>
            <w:proofErr w:type="spellStart"/>
            <w:r w:rsidRPr="00D06C05">
              <w:rPr>
                <w:rFonts w:ascii="Verdana" w:hAnsi="Verdana"/>
                <w:b/>
                <w:sz w:val="22"/>
                <w:szCs w:val="22"/>
              </w:rPr>
              <w:t>Planului</w:t>
            </w:r>
            <w:proofErr w:type="spellEnd"/>
            <w:r w:rsidRPr="00D06C05">
              <w:rPr>
                <w:rFonts w:ascii="Verdana" w:hAnsi="Verdana"/>
                <w:b/>
                <w:sz w:val="22"/>
                <w:szCs w:val="22"/>
              </w:rPr>
              <w:t xml:space="preserve"> de </w:t>
            </w:r>
            <w:proofErr w:type="spellStart"/>
            <w:r w:rsidRPr="00D06C05">
              <w:rPr>
                <w:rFonts w:ascii="Verdana" w:hAnsi="Verdana"/>
                <w:b/>
                <w:sz w:val="22"/>
                <w:szCs w:val="22"/>
              </w:rPr>
              <w:t>amenajare</w:t>
            </w:r>
            <w:proofErr w:type="spellEnd"/>
            <w:r w:rsidRPr="00D06C05">
              <w:rPr>
                <w:rFonts w:ascii="Verdana" w:hAnsi="Verdana"/>
                <w:b/>
                <w:sz w:val="22"/>
                <w:szCs w:val="22"/>
              </w:rPr>
              <w:t xml:space="preserve"> a </w:t>
            </w:r>
            <w:proofErr w:type="spellStart"/>
            <w:r w:rsidRPr="00D06C05">
              <w:rPr>
                <w:rFonts w:ascii="Verdana" w:hAnsi="Verdana"/>
                <w:b/>
                <w:sz w:val="22"/>
                <w:szCs w:val="22"/>
              </w:rPr>
              <w:t>teritoriului</w:t>
            </w:r>
            <w:proofErr w:type="spellEnd"/>
            <w:r w:rsidRPr="00D06C05">
              <w:rPr>
                <w:rFonts w:ascii="Verdana" w:hAnsi="Verdana"/>
                <w:b/>
                <w:sz w:val="22"/>
                <w:szCs w:val="22"/>
              </w:rPr>
              <w:t xml:space="preserve"> </w:t>
            </w:r>
            <w:r>
              <w:rPr>
                <w:rFonts w:ascii="Verdana" w:hAnsi="Verdana"/>
                <w:b/>
                <w:sz w:val="22"/>
                <w:szCs w:val="22"/>
              </w:rPr>
              <w:t>national</w:t>
            </w:r>
            <w:r w:rsidR="007C2166">
              <w:rPr>
                <w:rFonts w:ascii="Verdana" w:hAnsi="Verdana"/>
                <w:b/>
                <w:sz w:val="22"/>
                <w:szCs w:val="22"/>
              </w:rPr>
              <w:t>.</w:t>
            </w:r>
            <w:r>
              <w:rPr>
                <w:rFonts w:ascii="Verdana" w:hAnsi="Verdana"/>
                <w:b/>
                <w:sz w:val="22"/>
                <w:szCs w:val="22"/>
              </w:rPr>
              <w:t xml:space="preserve"> </w:t>
            </w:r>
          </w:p>
          <w:p w14:paraId="11CB7031" w14:textId="77777777" w:rsidR="00D06C05" w:rsidRPr="00D06C05" w:rsidRDefault="003C10F4" w:rsidP="00EC4761">
            <w:pPr>
              <w:tabs>
                <w:tab w:val="left" w:pos="900"/>
              </w:tabs>
              <w:jc w:val="both"/>
              <w:rPr>
                <w:rFonts w:ascii="Verdana" w:hAnsi="Verdana" w:cstheme="minorHAnsi"/>
                <w:sz w:val="22"/>
                <w:szCs w:val="22"/>
                <w:lang w:val="ro-RO"/>
              </w:rPr>
            </w:pPr>
            <w:r>
              <w:rPr>
                <w:rFonts w:ascii="Verdana" w:hAnsi="Verdana"/>
                <w:sz w:val="22"/>
                <w:szCs w:val="22"/>
              </w:rPr>
              <w:t xml:space="preserve">Max </w:t>
            </w:r>
            <w:r w:rsidR="00D06C05" w:rsidRPr="00D06C05">
              <w:rPr>
                <w:rFonts w:ascii="Verdana" w:hAnsi="Verdana"/>
                <w:sz w:val="22"/>
                <w:szCs w:val="22"/>
              </w:rPr>
              <w:t>10p</w:t>
            </w:r>
          </w:p>
        </w:tc>
        <w:tc>
          <w:tcPr>
            <w:tcW w:w="1800" w:type="dxa"/>
            <w:vAlign w:val="center"/>
          </w:tcPr>
          <w:p w14:paraId="449BBA3A"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14:paraId="0BF28005" w14:textId="77777777" w:rsidTr="006740AF">
        <w:trPr>
          <w:trHeight w:val="890"/>
        </w:trPr>
        <w:tc>
          <w:tcPr>
            <w:tcW w:w="1255" w:type="dxa"/>
            <w:vMerge/>
            <w:vAlign w:val="center"/>
          </w:tcPr>
          <w:p w14:paraId="427D3827"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58DFF926" w14:textId="77777777" w:rsidR="008F6281" w:rsidRDefault="008F6281" w:rsidP="00EC4761">
            <w:pPr>
              <w:tabs>
                <w:tab w:val="left" w:pos="900"/>
              </w:tabs>
              <w:jc w:val="both"/>
              <w:rPr>
                <w:rFonts w:ascii="Verdana" w:hAnsi="Verdana"/>
                <w:b/>
                <w:sz w:val="22"/>
                <w:szCs w:val="22"/>
              </w:rPr>
            </w:pPr>
            <w:r w:rsidRPr="008F6281">
              <w:rPr>
                <w:rFonts w:ascii="Verdana" w:hAnsi="Verdana" w:cstheme="minorHAnsi"/>
                <w:b/>
                <w:sz w:val="22"/>
                <w:szCs w:val="22"/>
                <w:lang w:val="ro-RO"/>
              </w:rPr>
              <w:t>3.1.</w:t>
            </w:r>
            <w:r w:rsidRPr="008F6281">
              <w:rPr>
                <w:rFonts w:ascii="Verdana" w:hAnsi="Verdana"/>
                <w:b/>
                <w:sz w:val="22"/>
                <w:szCs w:val="22"/>
              </w:rPr>
              <w:t xml:space="preserve"> </w:t>
            </w:r>
            <w:proofErr w:type="spellStart"/>
            <w:r w:rsidRPr="008F6281">
              <w:rPr>
                <w:rFonts w:ascii="Verdana" w:hAnsi="Verdana"/>
                <w:b/>
                <w:sz w:val="22"/>
                <w:szCs w:val="22"/>
              </w:rPr>
              <w:t>Proiecte</w:t>
            </w:r>
            <w:proofErr w:type="spellEnd"/>
            <w:r w:rsidRPr="008F6281">
              <w:rPr>
                <w:rFonts w:ascii="Verdana" w:hAnsi="Verdana"/>
                <w:b/>
                <w:sz w:val="22"/>
                <w:szCs w:val="22"/>
              </w:rPr>
              <w:t xml:space="preserve"> </w:t>
            </w:r>
            <w:proofErr w:type="spellStart"/>
            <w:r w:rsidRPr="008F6281">
              <w:rPr>
                <w:rFonts w:ascii="Verdana" w:hAnsi="Verdana"/>
                <w:b/>
                <w:sz w:val="22"/>
                <w:szCs w:val="22"/>
              </w:rPr>
              <w:t>ce</w:t>
            </w:r>
            <w:proofErr w:type="spellEnd"/>
            <w:r w:rsidRPr="008F6281">
              <w:rPr>
                <w:rFonts w:ascii="Verdana" w:hAnsi="Verdana"/>
                <w:b/>
                <w:sz w:val="22"/>
                <w:szCs w:val="22"/>
              </w:rPr>
              <w:t xml:space="preserve"> </w:t>
            </w:r>
            <w:proofErr w:type="spellStart"/>
            <w:r w:rsidRPr="008F6281">
              <w:rPr>
                <w:rFonts w:ascii="Verdana" w:hAnsi="Verdana"/>
                <w:b/>
                <w:sz w:val="22"/>
                <w:szCs w:val="22"/>
              </w:rPr>
              <w:t>vizează</w:t>
            </w:r>
            <w:proofErr w:type="spellEnd"/>
            <w:r w:rsidRPr="008F6281">
              <w:rPr>
                <w:rFonts w:ascii="Verdana" w:hAnsi="Verdana"/>
                <w:b/>
                <w:sz w:val="22"/>
                <w:szCs w:val="22"/>
              </w:rPr>
              <w:t xml:space="preserve"> </w:t>
            </w:r>
            <w:proofErr w:type="spellStart"/>
            <w:r w:rsidRPr="008F6281">
              <w:rPr>
                <w:rFonts w:ascii="Verdana" w:hAnsi="Verdana"/>
                <w:b/>
                <w:sz w:val="22"/>
                <w:szCs w:val="22"/>
              </w:rPr>
              <w:t>investiţii</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agroturism</w:t>
            </w:r>
            <w:proofErr w:type="spellEnd"/>
            <w:r w:rsidRPr="008F6281">
              <w:rPr>
                <w:rFonts w:ascii="Verdana" w:hAnsi="Verdana"/>
                <w:b/>
                <w:sz w:val="22"/>
                <w:szCs w:val="22"/>
              </w:rPr>
              <w:t xml:space="preserve"> (</w:t>
            </w:r>
            <w:proofErr w:type="spellStart"/>
            <w:r w:rsidRPr="008F6281">
              <w:rPr>
                <w:rFonts w:ascii="Verdana" w:hAnsi="Verdana"/>
                <w:b/>
                <w:sz w:val="22"/>
                <w:szCs w:val="22"/>
              </w:rPr>
              <w:t>pensiuni</w:t>
            </w:r>
            <w:proofErr w:type="spellEnd"/>
            <w:r w:rsidRPr="008F6281">
              <w:rPr>
                <w:rFonts w:ascii="Verdana" w:hAnsi="Verdana"/>
                <w:b/>
                <w:sz w:val="22"/>
                <w:szCs w:val="22"/>
              </w:rPr>
              <w:t xml:space="preserve"> </w:t>
            </w:r>
            <w:proofErr w:type="spellStart"/>
            <w:r w:rsidRPr="008F6281">
              <w:rPr>
                <w:rFonts w:ascii="Verdana" w:hAnsi="Verdana"/>
                <w:b/>
                <w:sz w:val="22"/>
                <w:szCs w:val="22"/>
              </w:rPr>
              <w:t>agroturistice</w:t>
            </w:r>
            <w:proofErr w:type="spellEnd"/>
            <w:r w:rsidRPr="008F6281">
              <w:rPr>
                <w:rFonts w:ascii="Verdana" w:hAnsi="Verdana"/>
                <w:b/>
                <w:sz w:val="22"/>
                <w:szCs w:val="22"/>
              </w:rPr>
              <w:t xml:space="preserve"> </w:t>
            </w:r>
            <w:proofErr w:type="spellStart"/>
            <w:r w:rsidRPr="008F6281">
              <w:rPr>
                <w:rFonts w:ascii="Verdana" w:hAnsi="Verdana"/>
                <w:b/>
                <w:sz w:val="22"/>
                <w:szCs w:val="22"/>
              </w:rPr>
              <w:t>și</w:t>
            </w:r>
            <w:proofErr w:type="spellEnd"/>
            <w:r w:rsidRPr="008F6281">
              <w:rPr>
                <w:rFonts w:ascii="Verdana" w:hAnsi="Verdana"/>
                <w:b/>
                <w:sz w:val="22"/>
                <w:szCs w:val="22"/>
              </w:rPr>
              <w:t xml:space="preserve">/ </w:t>
            </w:r>
            <w:proofErr w:type="spellStart"/>
            <w:r w:rsidRPr="008F6281">
              <w:rPr>
                <w:rFonts w:ascii="Verdana" w:hAnsi="Verdana"/>
                <w:b/>
                <w:sz w:val="22"/>
                <w:szCs w:val="22"/>
              </w:rPr>
              <w:t>sau</w:t>
            </w:r>
            <w:proofErr w:type="spellEnd"/>
            <w:r w:rsidRPr="008F6281">
              <w:rPr>
                <w:rFonts w:ascii="Verdana" w:hAnsi="Verdana"/>
                <w:b/>
                <w:sz w:val="22"/>
                <w:szCs w:val="22"/>
              </w:rPr>
              <w:t xml:space="preserve"> </w:t>
            </w:r>
            <w:proofErr w:type="spellStart"/>
            <w:r w:rsidRPr="008F6281">
              <w:rPr>
                <w:rFonts w:ascii="Verdana" w:hAnsi="Verdana"/>
                <w:b/>
                <w:sz w:val="22"/>
                <w:szCs w:val="22"/>
              </w:rPr>
              <w:t>servicii</w:t>
            </w:r>
            <w:proofErr w:type="spellEnd"/>
            <w:r w:rsidRPr="008F6281">
              <w:rPr>
                <w:rFonts w:ascii="Verdana" w:hAnsi="Verdana"/>
                <w:b/>
                <w:sz w:val="22"/>
                <w:szCs w:val="22"/>
              </w:rPr>
              <w:t xml:space="preserve"> de </w:t>
            </w:r>
            <w:proofErr w:type="spellStart"/>
            <w:r w:rsidRPr="008F6281">
              <w:rPr>
                <w:rFonts w:ascii="Verdana" w:hAnsi="Verdana"/>
                <w:b/>
                <w:sz w:val="22"/>
                <w:szCs w:val="22"/>
              </w:rPr>
              <w:t>agrement</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zonele</w:t>
            </w:r>
            <w:proofErr w:type="spellEnd"/>
            <w:r w:rsidRPr="008F6281">
              <w:rPr>
                <w:rFonts w:ascii="Verdana" w:hAnsi="Verdana"/>
                <w:b/>
                <w:sz w:val="22"/>
                <w:szCs w:val="22"/>
              </w:rPr>
              <w:t xml:space="preserve"> cu </w:t>
            </w:r>
            <w:proofErr w:type="spellStart"/>
            <w:r w:rsidRPr="008F6281">
              <w:rPr>
                <w:rFonts w:ascii="Verdana" w:hAnsi="Verdana"/>
                <w:b/>
                <w:sz w:val="22"/>
                <w:szCs w:val="22"/>
              </w:rPr>
              <w:t>potențial</w:t>
            </w:r>
            <w:proofErr w:type="spellEnd"/>
            <w:r w:rsidRPr="008F6281">
              <w:rPr>
                <w:rFonts w:ascii="Verdana" w:hAnsi="Verdana"/>
                <w:b/>
                <w:sz w:val="22"/>
                <w:szCs w:val="22"/>
              </w:rPr>
              <w:t xml:space="preserve"> </w:t>
            </w:r>
            <w:proofErr w:type="spellStart"/>
            <w:r w:rsidRPr="008F6281">
              <w:rPr>
                <w:rFonts w:ascii="Verdana" w:hAnsi="Verdana"/>
                <w:b/>
                <w:sz w:val="22"/>
                <w:szCs w:val="22"/>
              </w:rPr>
              <w:t>turistic</w:t>
            </w:r>
            <w:proofErr w:type="spellEnd"/>
            <w:r w:rsidRPr="008F6281">
              <w:rPr>
                <w:rFonts w:ascii="Verdana" w:hAnsi="Verdana"/>
                <w:b/>
                <w:sz w:val="22"/>
                <w:szCs w:val="22"/>
              </w:rPr>
              <w:t xml:space="preserve"> </w:t>
            </w:r>
            <w:proofErr w:type="spellStart"/>
            <w:r w:rsidRPr="008F6281">
              <w:rPr>
                <w:rFonts w:ascii="Verdana" w:hAnsi="Verdana"/>
                <w:b/>
                <w:sz w:val="22"/>
                <w:szCs w:val="22"/>
              </w:rPr>
              <w:t>ridicat</w:t>
            </w:r>
            <w:proofErr w:type="spellEnd"/>
            <w:r>
              <w:rPr>
                <w:rFonts w:ascii="Verdana" w:hAnsi="Verdana"/>
                <w:b/>
                <w:sz w:val="22"/>
                <w:szCs w:val="22"/>
              </w:rPr>
              <w:t xml:space="preserve"> </w:t>
            </w:r>
          </w:p>
          <w:p w14:paraId="2365FD80" w14:textId="77777777"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10 p</w:t>
            </w:r>
          </w:p>
        </w:tc>
        <w:tc>
          <w:tcPr>
            <w:tcW w:w="1800" w:type="dxa"/>
            <w:vAlign w:val="center"/>
          </w:tcPr>
          <w:p w14:paraId="1ABAD10C"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14:paraId="18B53110" w14:textId="77777777" w:rsidTr="006740AF">
        <w:trPr>
          <w:trHeight w:val="890"/>
        </w:trPr>
        <w:tc>
          <w:tcPr>
            <w:tcW w:w="1255" w:type="dxa"/>
            <w:vMerge/>
            <w:vAlign w:val="center"/>
          </w:tcPr>
          <w:p w14:paraId="7125FE4E"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5999E2E8" w14:textId="77777777" w:rsidR="008F6281" w:rsidRDefault="008F6281" w:rsidP="00EC4761">
            <w:pPr>
              <w:tabs>
                <w:tab w:val="left" w:pos="900"/>
              </w:tabs>
              <w:jc w:val="both"/>
              <w:rPr>
                <w:rFonts w:ascii="Verdana" w:hAnsi="Verdana"/>
                <w:b/>
                <w:sz w:val="22"/>
                <w:szCs w:val="22"/>
              </w:rPr>
            </w:pPr>
            <w:r w:rsidRPr="008F6281">
              <w:rPr>
                <w:rFonts w:ascii="Verdana" w:hAnsi="Verdana"/>
                <w:b/>
                <w:sz w:val="22"/>
                <w:szCs w:val="22"/>
              </w:rPr>
              <w:t xml:space="preserve">3.2. </w:t>
            </w:r>
            <w:proofErr w:type="spellStart"/>
            <w:r w:rsidRPr="008F6281">
              <w:rPr>
                <w:rFonts w:ascii="Verdana" w:hAnsi="Verdana"/>
                <w:b/>
                <w:sz w:val="22"/>
                <w:szCs w:val="22"/>
              </w:rPr>
              <w:t>Proiecte</w:t>
            </w:r>
            <w:proofErr w:type="spellEnd"/>
            <w:r w:rsidRPr="008F6281">
              <w:rPr>
                <w:rFonts w:ascii="Verdana" w:hAnsi="Verdana"/>
                <w:b/>
                <w:sz w:val="22"/>
                <w:szCs w:val="22"/>
              </w:rPr>
              <w:t xml:space="preserve"> care </w:t>
            </w:r>
            <w:proofErr w:type="spellStart"/>
            <w:r w:rsidRPr="008F6281">
              <w:rPr>
                <w:rFonts w:ascii="Verdana" w:hAnsi="Verdana"/>
                <w:b/>
                <w:sz w:val="22"/>
                <w:szCs w:val="22"/>
              </w:rPr>
              <w:t>includ</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w:t>
            </w:r>
            <w:proofErr w:type="spellEnd"/>
            <w:r w:rsidRPr="008F6281">
              <w:rPr>
                <w:rFonts w:ascii="Verdana" w:hAnsi="Verdana"/>
                <w:b/>
                <w:sz w:val="22"/>
                <w:szCs w:val="22"/>
              </w:rPr>
              <w:t xml:space="preserve"> </w:t>
            </w:r>
            <w:proofErr w:type="spellStart"/>
            <w:r w:rsidRPr="008F6281">
              <w:rPr>
                <w:rFonts w:ascii="Verdana" w:hAnsi="Verdana"/>
                <w:b/>
                <w:sz w:val="22"/>
                <w:szCs w:val="22"/>
              </w:rPr>
              <w:t>turistice</w:t>
            </w:r>
            <w:proofErr w:type="spellEnd"/>
            <w:r w:rsidRPr="008F6281">
              <w:rPr>
                <w:rFonts w:ascii="Verdana" w:hAnsi="Verdana"/>
                <w:b/>
                <w:sz w:val="22"/>
                <w:szCs w:val="22"/>
              </w:rPr>
              <w:t xml:space="preserve"> de </w:t>
            </w:r>
            <w:proofErr w:type="spellStart"/>
            <w:r w:rsidRPr="008F6281">
              <w:rPr>
                <w:rFonts w:ascii="Verdana" w:hAnsi="Verdana"/>
                <w:b/>
                <w:sz w:val="22"/>
                <w:szCs w:val="22"/>
              </w:rPr>
              <w:t>agrement</w:t>
            </w:r>
            <w:proofErr w:type="spellEnd"/>
            <w:r w:rsidRPr="008F6281">
              <w:rPr>
                <w:rFonts w:ascii="Verdana" w:hAnsi="Verdana"/>
                <w:b/>
                <w:sz w:val="22"/>
                <w:szCs w:val="22"/>
              </w:rPr>
              <w:t xml:space="preserve"> </w:t>
            </w:r>
            <w:proofErr w:type="spellStart"/>
            <w:r w:rsidRPr="008F6281">
              <w:rPr>
                <w:rFonts w:ascii="Verdana" w:hAnsi="Verdana"/>
                <w:b/>
                <w:sz w:val="22"/>
                <w:szCs w:val="22"/>
              </w:rPr>
              <w:t>ce</w:t>
            </w:r>
            <w:proofErr w:type="spellEnd"/>
            <w:r w:rsidRPr="008F6281">
              <w:rPr>
                <w:rFonts w:ascii="Verdana" w:hAnsi="Verdana"/>
                <w:b/>
                <w:sz w:val="22"/>
                <w:szCs w:val="22"/>
              </w:rPr>
              <w:t xml:space="preserve"> </w:t>
            </w:r>
            <w:proofErr w:type="spellStart"/>
            <w:r w:rsidRPr="008F6281">
              <w:rPr>
                <w:rFonts w:ascii="Verdana" w:hAnsi="Verdana"/>
                <w:b/>
                <w:sz w:val="22"/>
                <w:szCs w:val="22"/>
              </w:rPr>
              <w:t>vor</w:t>
            </w:r>
            <w:proofErr w:type="spellEnd"/>
            <w:r w:rsidRPr="008F6281">
              <w:rPr>
                <w:rFonts w:ascii="Verdana" w:hAnsi="Verdana"/>
                <w:b/>
                <w:sz w:val="22"/>
                <w:szCs w:val="22"/>
              </w:rPr>
              <w:t xml:space="preserve"> fi </w:t>
            </w:r>
            <w:proofErr w:type="spellStart"/>
            <w:r w:rsidRPr="008F6281">
              <w:rPr>
                <w:rFonts w:ascii="Verdana" w:hAnsi="Verdana"/>
                <w:b/>
                <w:sz w:val="22"/>
                <w:szCs w:val="22"/>
              </w:rPr>
              <w:t>desfășurate</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zonele</w:t>
            </w:r>
            <w:proofErr w:type="spellEnd"/>
            <w:r w:rsidRPr="008F6281">
              <w:rPr>
                <w:rFonts w:ascii="Verdana" w:hAnsi="Verdana"/>
                <w:b/>
                <w:sz w:val="22"/>
                <w:szCs w:val="22"/>
              </w:rPr>
              <w:t xml:space="preserve"> cu </w:t>
            </w:r>
            <w:proofErr w:type="spellStart"/>
            <w:r w:rsidRPr="008F6281">
              <w:rPr>
                <w:rFonts w:ascii="Verdana" w:hAnsi="Verdana"/>
                <w:b/>
                <w:sz w:val="22"/>
                <w:szCs w:val="22"/>
              </w:rPr>
              <w:t>destinații</w:t>
            </w:r>
            <w:proofErr w:type="spellEnd"/>
            <w:r w:rsidRPr="008F6281">
              <w:rPr>
                <w:rFonts w:ascii="Verdana" w:hAnsi="Verdana"/>
                <w:b/>
                <w:sz w:val="22"/>
                <w:szCs w:val="22"/>
              </w:rPr>
              <w:t xml:space="preserve"> </w:t>
            </w:r>
            <w:proofErr w:type="spellStart"/>
            <w:r w:rsidRPr="008F6281">
              <w:rPr>
                <w:rFonts w:ascii="Verdana" w:hAnsi="Verdana"/>
                <w:b/>
                <w:sz w:val="22"/>
                <w:szCs w:val="22"/>
              </w:rPr>
              <w:t>ecoturistice</w:t>
            </w:r>
            <w:proofErr w:type="spellEnd"/>
            <w:r w:rsidRPr="008F6281">
              <w:rPr>
                <w:rFonts w:ascii="Verdana" w:hAnsi="Verdana"/>
                <w:b/>
                <w:sz w:val="22"/>
                <w:szCs w:val="22"/>
              </w:rPr>
              <w:t xml:space="preserve"> </w:t>
            </w:r>
            <w:proofErr w:type="spellStart"/>
            <w:r w:rsidRPr="008F6281">
              <w:rPr>
                <w:rFonts w:ascii="Verdana" w:hAnsi="Verdana"/>
                <w:b/>
                <w:sz w:val="22"/>
                <w:szCs w:val="22"/>
              </w:rPr>
              <w:t>sau</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zone cu </w:t>
            </w:r>
            <w:proofErr w:type="spellStart"/>
            <w:r w:rsidRPr="008F6281">
              <w:rPr>
                <w:rFonts w:ascii="Verdana" w:hAnsi="Verdana"/>
                <w:b/>
                <w:sz w:val="22"/>
                <w:szCs w:val="22"/>
              </w:rPr>
              <w:t>arii</w:t>
            </w:r>
            <w:proofErr w:type="spellEnd"/>
            <w:r w:rsidRPr="008F6281">
              <w:rPr>
                <w:rFonts w:ascii="Verdana" w:hAnsi="Verdana"/>
                <w:b/>
                <w:sz w:val="22"/>
                <w:szCs w:val="22"/>
              </w:rPr>
              <w:t xml:space="preserve"> </w:t>
            </w:r>
            <w:proofErr w:type="spellStart"/>
            <w:r w:rsidRPr="008F6281">
              <w:rPr>
                <w:rFonts w:ascii="Verdana" w:hAnsi="Verdana"/>
                <w:b/>
                <w:sz w:val="22"/>
                <w:szCs w:val="22"/>
              </w:rPr>
              <w:t>naturale</w:t>
            </w:r>
            <w:proofErr w:type="spellEnd"/>
            <w:r w:rsidRPr="008F6281">
              <w:rPr>
                <w:rFonts w:ascii="Verdana" w:hAnsi="Verdana"/>
                <w:b/>
                <w:sz w:val="22"/>
                <w:szCs w:val="22"/>
              </w:rPr>
              <w:t xml:space="preserve"> </w:t>
            </w:r>
            <w:proofErr w:type="spellStart"/>
            <w:r w:rsidRPr="008F6281">
              <w:rPr>
                <w:rFonts w:ascii="Verdana" w:hAnsi="Verdana"/>
                <w:b/>
                <w:sz w:val="22"/>
                <w:szCs w:val="22"/>
              </w:rPr>
              <w:t>protejate</w:t>
            </w:r>
            <w:proofErr w:type="spellEnd"/>
            <w:r w:rsidRPr="008F6281">
              <w:rPr>
                <w:rFonts w:ascii="Verdana" w:hAnsi="Verdana"/>
                <w:b/>
                <w:sz w:val="22"/>
                <w:szCs w:val="22"/>
              </w:rPr>
              <w:t>.</w:t>
            </w:r>
          </w:p>
          <w:p w14:paraId="7FA2BFC2" w14:textId="77777777"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5 p</w:t>
            </w:r>
          </w:p>
        </w:tc>
        <w:tc>
          <w:tcPr>
            <w:tcW w:w="1800" w:type="dxa"/>
            <w:vAlign w:val="center"/>
          </w:tcPr>
          <w:p w14:paraId="21A381BF"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9828A6" w:rsidRPr="00EA0732" w14:paraId="662308DD" w14:textId="77777777" w:rsidTr="006740AF">
        <w:tc>
          <w:tcPr>
            <w:tcW w:w="1255" w:type="dxa"/>
            <w:vMerge w:val="restart"/>
            <w:vAlign w:val="center"/>
          </w:tcPr>
          <w:p w14:paraId="7A2800E2"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4</w:t>
            </w:r>
          </w:p>
        </w:tc>
        <w:tc>
          <w:tcPr>
            <w:tcW w:w="6750" w:type="dxa"/>
            <w:vAlign w:val="center"/>
          </w:tcPr>
          <w:p w14:paraId="6BB6E8A4" w14:textId="77777777" w:rsidR="007B576D" w:rsidRDefault="001E048A" w:rsidP="001E048A">
            <w:pPr>
              <w:tabs>
                <w:tab w:val="left" w:pos="900"/>
              </w:tabs>
              <w:rPr>
                <w:rFonts w:ascii="Verdana" w:hAnsi="Verdana"/>
                <w:sz w:val="22"/>
                <w:szCs w:val="22"/>
                <w:lang w:val="ro-RO"/>
              </w:rPr>
            </w:pPr>
            <w:r>
              <w:rPr>
                <w:rFonts w:ascii="Verdana" w:hAnsi="Verdana"/>
                <w:b/>
                <w:sz w:val="22"/>
                <w:szCs w:val="22"/>
                <w:lang w:val="ro-RO"/>
              </w:rPr>
              <w:t xml:space="preserve"> </w:t>
            </w:r>
            <w:proofErr w:type="spellStart"/>
            <w:r w:rsidR="008F6281" w:rsidRPr="008F6281">
              <w:rPr>
                <w:rFonts w:ascii="Verdana" w:hAnsi="Verdana"/>
                <w:b/>
                <w:sz w:val="22"/>
                <w:szCs w:val="22"/>
              </w:rPr>
              <w:t>Principiul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derulării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activităților</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anterioare</w:t>
            </w:r>
            <w:proofErr w:type="spellEnd"/>
            <w:r w:rsidR="008F6281" w:rsidRPr="008F6281">
              <w:rPr>
                <w:rFonts w:ascii="Verdana" w:hAnsi="Verdana"/>
                <w:b/>
                <w:sz w:val="22"/>
                <w:szCs w:val="22"/>
              </w:rPr>
              <w:t xml:space="preserve"> ca </w:t>
            </w:r>
            <w:proofErr w:type="spellStart"/>
            <w:r w:rsidR="008F6281" w:rsidRPr="008F6281">
              <w:rPr>
                <w:rFonts w:ascii="Verdana" w:hAnsi="Verdana"/>
                <w:b/>
                <w:sz w:val="22"/>
                <w:szCs w:val="22"/>
              </w:rPr>
              <w:t>activitate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generală</w:t>
            </w:r>
            <w:proofErr w:type="spellEnd"/>
            <w:r w:rsidR="008F6281" w:rsidRPr="008F6281">
              <w:rPr>
                <w:rFonts w:ascii="Verdana" w:hAnsi="Verdana"/>
                <w:b/>
                <w:sz w:val="22"/>
                <w:szCs w:val="22"/>
              </w:rPr>
              <w:t xml:space="preserve"> de management a </w:t>
            </w:r>
            <w:proofErr w:type="spellStart"/>
            <w:r w:rsidR="008F6281" w:rsidRPr="008F6281">
              <w:rPr>
                <w:rFonts w:ascii="Verdana" w:hAnsi="Verdana"/>
                <w:b/>
                <w:sz w:val="22"/>
                <w:szCs w:val="22"/>
              </w:rPr>
              <w:t>firmei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pentru</w:t>
            </w:r>
            <w:proofErr w:type="spellEnd"/>
            <w:r w:rsidR="008F6281" w:rsidRPr="008F6281">
              <w:rPr>
                <w:rFonts w:ascii="Verdana" w:hAnsi="Verdana"/>
                <w:b/>
                <w:sz w:val="22"/>
                <w:szCs w:val="22"/>
              </w:rPr>
              <w:t xml:space="preserve"> o </w:t>
            </w:r>
            <w:proofErr w:type="spellStart"/>
            <w:r w:rsidR="008F6281" w:rsidRPr="008F6281">
              <w:rPr>
                <w:rFonts w:ascii="Verdana" w:hAnsi="Verdana"/>
                <w:b/>
                <w:sz w:val="22"/>
                <w:szCs w:val="22"/>
              </w:rPr>
              <w:t>mai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bună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gestionare</w:t>
            </w:r>
            <w:proofErr w:type="spellEnd"/>
            <w:r w:rsidR="008F6281" w:rsidRPr="008F6281">
              <w:rPr>
                <w:rFonts w:ascii="Verdana" w:hAnsi="Verdana"/>
                <w:b/>
                <w:sz w:val="22"/>
                <w:szCs w:val="22"/>
              </w:rPr>
              <w:t xml:space="preserve"> </w:t>
            </w:r>
            <w:proofErr w:type="gramStart"/>
            <w:r w:rsidR="008F6281" w:rsidRPr="008F6281">
              <w:rPr>
                <w:rFonts w:ascii="Verdana" w:hAnsi="Verdana"/>
                <w:b/>
                <w:sz w:val="22"/>
                <w:szCs w:val="22"/>
              </w:rPr>
              <w:t>a</w:t>
            </w:r>
            <w:proofErr w:type="gramEnd"/>
            <w:r w:rsidR="008F6281" w:rsidRPr="008F6281">
              <w:rPr>
                <w:rFonts w:ascii="Verdana" w:hAnsi="Verdana"/>
                <w:b/>
                <w:sz w:val="22"/>
                <w:szCs w:val="22"/>
              </w:rPr>
              <w:t xml:space="preserve"> </w:t>
            </w:r>
            <w:proofErr w:type="spellStart"/>
            <w:r w:rsidR="008F6281" w:rsidRPr="008F6281">
              <w:rPr>
                <w:rFonts w:ascii="Verdana" w:hAnsi="Verdana"/>
                <w:b/>
                <w:sz w:val="22"/>
                <w:szCs w:val="22"/>
              </w:rPr>
              <w:t>activității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economice</w:t>
            </w:r>
            <w:proofErr w:type="spellEnd"/>
            <w:r w:rsidR="008F6281" w:rsidRPr="001E048A">
              <w:rPr>
                <w:rFonts w:ascii="Verdana" w:hAnsi="Verdana"/>
                <w:sz w:val="22"/>
                <w:szCs w:val="22"/>
                <w:lang w:val="ro-RO"/>
              </w:rPr>
              <w:t xml:space="preserve"> </w:t>
            </w:r>
          </w:p>
          <w:p w14:paraId="6307D63C" w14:textId="77777777" w:rsidR="009828A6" w:rsidRPr="00EA0732" w:rsidRDefault="008F6281" w:rsidP="001E048A">
            <w:pPr>
              <w:tabs>
                <w:tab w:val="left" w:pos="900"/>
              </w:tabs>
              <w:rPr>
                <w:rFonts w:ascii="Verdana" w:hAnsi="Verdana"/>
                <w:b/>
                <w:sz w:val="22"/>
                <w:szCs w:val="22"/>
                <w:lang w:val="ro-RO"/>
              </w:rPr>
            </w:pPr>
            <w:r>
              <w:rPr>
                <w:rFonts w:ascii="Verdana" w:hAnsi="Verdana"/>
                <w:sz w:val="22"/>
                <w:szCs w:val="22"/>
                <w:lang w:val="ro-RO"/>
              </w:rPr>
              <w:t>max.10</w:t>
            </w:r>
            <w:r w:rsidR="007B576D">
              <w:rPr>
                <w:rFonts w:ascii="Verdana" w:hAnsi="Verdana"/>
                <w:sz w:val="22"/>
                <w:szCs w:val="22"/>
                <w:lang w:val="ro-RO"/>
              </w:rPr>
              <w:t>p</w:t>
            </w:r>
          </w:p>
        </w:tc>
        <w:tc>
          <w:tcPr>
            <w:tcW w:w="1800" w:type="dxa"/>
            <w:vAlign w:val="center"/>
          </w:tcPr>
          <w:p w14:paraId="3EB2A2F9" w14:textId="77777777"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14:paraId="3829FD2A" w14:textId="77777777" w:rsidTr="006740AF">
        <w:tc>
          <w:tcPr>
            <w:tcW w:w="1255" w:type="dxa"/>
            <w:vMerge/>
            <w:vAlign w:val="center"/>
          </w:tcPr>
          <w:p w14:paraId="69180164"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58FA43E0" w14:textId="77777777" w:rsidR="007B576D" w:rsidRDefault="009828A6" w:rsidP="008F6281">
            <w:pPr>
              <w:pStyle w:val="ListParagraph"/>
              <w:tabs>
                <w:tab w:val="left" w:pos="900"/>
              </w:tabs>
              <w:ind w:left="0"/>
              <w:jc w:val="both"/>
              <w:rPr>
                <w:rFonts w:ascii="Verdana" w:hAnsi="Verdana"/>
                <w:b/>
                <w:sz w:val="22"/>
                <w:szCs w:val="22"/>
              </w:rPr>
            </w:pPr>
            <w:r w:rsidRPr="008F6281">
              <w:rPr>
                <w:rFonts w:ascii="Verdana" w:hAnsi="Verdana" w:cstheme="minorHAnsi"/>
                <w:b/>
                <w:sz w:val="22"/>
                <w:szCs w:val="22"/>
                <w:lang w:val="ro-RO"/>
              </w:rPr>
              <w:t>4.1</w:t>
            </w:r>
            <w:r w:rsidRPr="008F6281">
              <w:rPr>
                <w:rFonts w:ascii="Verdana" w:hAnsi="Verdana" w:cstheme="minorHAnsi"/>
                <w:b/>
                <w:i/>
                <w:sz w:val="22"/>
                <w:szCs w:val="22"/>
                <w:lang w:val="ro-RO"/>
              </w:rPr>
              <w:t xml:space="preserve"> </w:t>
            </w:r>
            <w:proofErr w:type="spellStart"/>
            <w:r w:rsidR="008F6281" w:rsidRPr="008F6281">
              <w:rPr>
                <w:rFonts w:ascii="Verdana" w:hAnsi="Verdana"/>
                <w:b/>
                <w:sz w:val="22"/>
                <w:szCs w:val="22"/>
              </w:rPr>
              <w:t>Întreprindere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activă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fără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întrerupere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cel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puțin</w:t>
            </w:r>
            <w:proofErr w:type="spellEnd"/>
            <w:r w:rsidR="008F6281" w:rsidRPr="008F6281">
              <w:rPr>
                <w:rFonts w:ascii="Verdana" w:hAnsi="Verdana"/>
                <w:b/>
                <w:sz w:val="22"/>
                <w:szCs w:val="22"/>
              </w:rPr>
              <w:t xml:space="preserve"> 3 ani </w:t>
            </w:r>
            <w:proofErr w:type="spellStart"/>
            <w:r w:rsidR="008F6281" w:rsidRPr="008F6281">
              <w:rPr>
                <w:rFonts w:ascii="Verdana" w:hAnsi="Verdana"/>
                <w:b/>
                <w:sz w:val="22"/>
                <w:szCs w:val="22"/>
              </w:rPr>
              <w:t>și</w:t>
            </w:r>
            <w:proofErr w:type="spellEnd"/>
            <w:r w:rsidR="008F6281" w:rsidRPr="008F6281">
              <w:rPr>
                <w:rFonts w:ascii="Verdana" w:hAnsi="Verdana"/>
                <w:b/>
                <w:sz w:val="22"/>
                <w:szCs w:val="22"/>
              </w:rPr>
              <w:t xml:space="preserve"> cu profit </w:t>
            </w:r>
            <w:proofErr w:type="spellStart"/>
            <w:r w:rsidR="008F6281" w:rsidRPr="008F6281">
              <w:rPr>
                <w:rFonts w:ascii="Verdana" w:hAnsi="Verdana"/>
                <w:b/>
                <w:sz w:val="22"/>
                <w:szCs w:val="22"/>
              </w:rPr>
              <w:t>operațional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ultimii</w:t>
            </w:r>
            <w:proofErr w:type="spellEnd"/>
            <w:r w:rsidR="008F6281" w:rsidRPr="008F6281">
              <w:rPr>
                <w:rFonts w:ascii="Verdana" w:hAnsi="Verdana"/>
                <w:b/>
                <w:sz w:val="22"/>
                <w:szCs w:val="22"/>
              </w:rPr>
              <w:t xml:space="preserve"> 2 ani (</w:t>
            </w:r>
            <w:proofErr w:type="spellStart"/>
            <w:r w:rsidR="008F6281" w:rsidRPr="008F6281">
              <w:rPr>
                <w:rFonts w:ascii="Verdana" w:hAnsi="Verdana"/>
                <w:b/>
                <w:sz w:val="22"/>
                <w:szCs w:val="22"/>
              </w:rPr>
              <w:t>pentru</w:t>
            </w:r>
            <w:proofErr w:type="spellEnd"/>
            <w:r w:rsidR="008F6281" w:rsidRPr="008F6281">
              <w:rPr>
                <w:rFonts w:ascii="Verdana" w:hAnsi="Verdana"/>
                <w:b/>
                <w:sz w:val="22"/>
                <w:szCs w:val="22"/>
              </w:rPr>
              <w:t xml:space="preserve"> a se </w:t>
            </w:r>
            <w:proofErr w:type="spellStart"/>
            <w:r w:rsidR="008F6281" w:rsidRPr="008F6281">
              <w:rPr>
                <w:rFonts w:ascii="Verdana" w:hAnsi="Verdana"/>
                <w:b/>
                <w:sz w:val="22"/>
                <w:szCs w:val="22"/>
              </w:rPr>
              <w:t>evidenția</w:t>
            </w:r>
            <w:proofErr w:type="spellEnd"/>
            <w:r w:rsidR="008F6281" w:rsidRPr="008F6281">
              <w:rPr>
                <w:rFonts w:ascii="Verdana" w:hAnsi="Verdana"/>
                <w:b/>
                <w:sz w:val="22"/>
                <w:szCs w:val="22"/>
              </w:rPr>
              <w:t xml:space="preserve"> buna </w:t>
            </w:r>
            <w:proofErr w:type="spellStart"/>
            <w:r w:rsidR="008F6281" w:rsidRPr="008F6281">
              <w:rPr>
                <w:rFonts w:ascii="Verdana" w:hAnsi="Verdana"/>
                <w:b/>
                <w:sz w:val="22"/>
                <w:szCs w:val="22"/>
              </w:rPr>
              <w:t>gestionare</w:t>
            </w:r>
            <w:proofErr w:type="spellEnd"/>
            <w:r w:rsidR="008F6281" w:rsidRPr="008F6281">
              <w:rPr>
                <w:rFonts w:ascii="Verdana" w:hAnsi="Verdana"/>
                <w:b/>
                <w:sz w:val="22"/>
                <w:szCs w:val="22"/>
              </w:rPr>
              <w:t xml:space="preserve"> a </w:t>
            </w:r>
            <w:proofErr w:type="spellStart"/>
            <w:r w:rsidR="008F6281" w:rsidRPr="008F6281">
              <w:rPr>
                <w:rFonts w:ascii="Verdana" w:hAnsi="Verdana"/>
                <w:b/>
                <w:sz w:val="22"/>
                <w:szCs w:val="22"/>
              </w:rPr>
              <w:t>activității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economice</w:t>
            </w:r>
            <w:proofErr w:type="spellEnd"/>
            <w:r w:rsidR="008F6281" w:rsidRPr="008F6281">
              <w:rPr>
                <w:rFonts w:ascii="Verdana" w:hAnsi="Verdana"/>
                <w:b/>
                <w:sz w:val="22"/>
                <w:szCs w:val="22"/>
              </w:rPr>
              <w:t>)</w:t>
            </w:r>
            <w:r w:rsidR="008F6281">
              <w:rPr>
                <w:rFonts w:ascii="Verdana" w:hAnsi="Verdana"/>
                <w:b/>
                <w:sz w:val="22"/>
                <w:szCs w:val="22"/>
              </w:rPr>
              <w:t xml:space="preserve"> </w:t>
            </w:r>
          </w:p>
          <w:p w14:paraId="140ACD75" w14:textId="77777777" w:rsidR="009828A6" w:rsidRPr="008F6281" w:rsidRDefault="007B576D" w:rsidP="008F6281">
            <w:pPr>
              <w:pStyle w:val="ListParagraph"/>
              <w:tabs>
                <w:tab w:val="left" w:pos="900"/>
              </w:tabs>
              <w:ind w:left="0"/>
              <w:jc w:val="both"/>
              <w:rPr>
                <w:rFonts w:ascii="Verdana" w:hAnsi="Verdana"/>
                <w:b/>
                <w:sz w:val="22"/>
                <w:szCs w:val="22"/>
              </w:rPr>
            </w:pPr>
            <w:r>
              <w:rPr>
                <w:rFonts w:ascii="Verdana" w:hAnsi="Verdana"/>
                <w:sz w:val="22"/>
                <w:szCs w:val="22"/>
              </w:rPr>
              <w:t>10 p</w:t>
            </w:r>
          </w:p>
          <w:p w14:paraId="7D78B640" w14:textId="77777777" w:rsidR="008F6281" w:rsidRPr="00EA0732" w:rsidRDefault="008F6281" w:rsidP="008F6281">
            <w:pPr>
              <w:pStyle w:val="ListParagraph"/>
              <w:tabs>
                <w:tab w:val="left" w:pos="900"/>
              </w:tabs>
              <w:ind w:left="0"/>
              <w:jc w:val="both"/>
              <w:rPr>
                <w:rFonts w:ascii="Verdana" w:hAnsi="Verdana" w:cstheme="minorHAnsi"/>
                <w:i/>
                <w:sz w:val="22"/>
                <w:szCs w:val="22"/>
                <w:lang w:val="ro-RO"/>
              </w:rPr>
            </w:pPr>
          </w:p>
        </w:tc>
        <w:tc>
          <w:tcPr>
            <w:tcW w:w="1800" w:type="dxa"/>
            <w:vAlign w:val="center"/>
          </w:tcPr>
          <w:p w14:paraId="1AF4B0A9" w14:textId="77777777"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14:paraId="59A13998" w14:textId="77777777" w:rsidTr="006740AF">
        <w:trPr>
          <w:trHeight w:val="354"/>
        </w:trPr>
        <w:tc>
          <w:tcPr>
            <w:tcW w:w="1255" w:type="dxa"/>
            <w:vMerge/>
            <w:tcBorders>
              <w:bottom w:val="single" w:sz="4" w:space="0" w:color="000000" w:themeColor="text1"/>
            </w:tcBorders>
            <w:vAlign w:val="center"/>
          </w:tcPr>
          <w:p w14:paraId="3DE20FD2" w14:textId="77777777" w:rsidR="009828A6" w:rsidRPr="00EA0732" w:rsidRDefault="009828A6" w:rsidP="00EC4761">
            <w:pPr>
              <w:tabs>
                <w:tab w:val="left" w:pos="900"/>
              </w:tabs>
              <w:rPr>
                <w:rFonts w:ascii="Verdana" w:hAnsi="Verdana" w:cstheme="minorHAnsi"/>
                <w:b/>
                <w:sz w:val="22"/>
                <w:szCs w:val="22"/>
                <w:lang w:val="ro-RO"/>
              </w:rPr>
            </w:pPr>
          </w:p>
        </w:tc>
        <w:tc>
          <w:tcPr>
            <w:tcW w:w="6750" w:type="dxa"/>
            <w:tcBorders>
              <w:bottom w:val="single" w:sz="4" w:space="0" w:color="000000" w:themeColor="text1"/>
            </w:tcBorders>
            <w:vAlign w:val="center"/>
          </w:tcPr>
          <w:p w14:paraId="2485C3C8" w14:textId="77777777" w:rsidR="007B576D" w:rsidRDefault="009828A6" w:rsidP="008F6281">
            <w:pPr>
              <w:tabs>
                <w:tab w:val="left" w:pos="900"/>
              </w:tabs>
              <w:jc w:val="both"/>
              <w:rPr>
                <w:rFonts w:ascii="Verdana" w:hAnsi="Verdana"/>
                <w:b/>
                <w:sz w:val="22"/>
                <w:szCs w:val="22"/>
              </w:rPr>
            </w:pPr>
            <w:r w:rsidRPr="008F6281">
              <w:rPr>
                <w:rFonts w:ascii="Verdana" w:hAnsi="Verdana" w:cstheme="minorHAnsi"/>
                <w:b/>
                <w:sz w:val="22"/>
                <w:szCs w:val="22"/>
                <w:lang w:val="ro-RO"/>
              </w:rPr>
              <w:t>4.2</w:t>
            </w:r>
            <w:r w:rsidRPr="008F6281">
              <w:rPr>
                <w:rFonts w:ascii="Verdana" w:hAnsi="Verdana" w:cstheme="minorHAnsi"/>
                <w:b/>
                <w:i/>
                <w:sz w:val="22"/>
                <w:szCs w:val="22"/>
                <w:lang w:val="ro-RO"/>
              </w:rPr>
              <w:t xml:space="preserve"> </w:t>
            </w:r>
            <w:proofErr w:type="spellStart"/>
            <w:r w:rsidR="008F6281" w:rsidRPr="008F6281">
              <w:rPr>
                <w:rFonts w:ascii="Verdana" w:hAnsi="Verdana"/>
                <w:b/>
                <w:sz w:val="22"/>
                <w:szCs w:val="22"/>
              </w:rPr>
              <w:t>Întreprindere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activă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fără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întrerupere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cel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puțin</w:t>
            </w:r>
            <w:proofErr w:type="spellEnd"/>
            <w:r w:rsidR="008F6281" w:rsidRPr="008F6281">
              <w:rPr>
                <w:rFonts w:ascii="Verdana" w:hAnsi="Verdana"/>
                <w:b/>
                <w:sz w:val="22"/>
                <w:szCs w:val="22"/>
              </w:rPr>
              <w:t xml:space="preserve"> 2 ani </w:t>
            </w:r>
            <w:proofErr w:type="spellStart"/>
            <w:r w:rsidR="008F6281" w:rsidRPr="008F6281">
              <w:rPr>
                <w:rFonts w:ascii="Verdana" w:hAnsi="Verdana"/>
                <w:b/>
                <w:sz w:val="22"/>
                <w:szCs w:val="22"/>
              </w:rPr>
              <w:t>și</w:t>
            </w:r>
            <w:proofErr w:type="spellEnd"/>
            <w:r w:rsidR="008F6281" w:rsidRPr="008F6281">
              <w:rPr>
                <w:rFonts w:ascii="Verdana" w:hAnsi="Verdana"/>
                <w:b/>
                <w:sz w:val="22"/>
                <w:szCs w:val="22"/>
              </w:rPr>
              <w:t xml:space="preserve"> cu profit </w:t>
            </w:r>
            <w:proofErr w:type="spellStart"/>
            <w:r w:rsidR="008F6281" w:rsidRPr="008F6281">
              <w:rPr>
                <w:rFonts w:ascii="Verdana" w:hAnsi="Verdana"/>
                <w:b/>
                <w:sz w:val="22"/>
                <w:szCs w:val="22"/>
              </w:rPr>
              <w:t>operațional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ultimul</w:t>
            </w:r>
            <w:proofErr w:type="spellEnd"/>
            <w:r w:rsidR="008F6281" w:rsidRPr="008F6281">
              <w:rPr>
                <w:rFonts w:ascii="Verdana" w:hAnsi="Verdana"/>
                <w:b/>
                <w:sz w:val="22"/>
                <w:szCs w:val="22"/>
              </w:rPr>
              <w:t xml:space="preserve"> an (</w:t>
            </w:r>
            <w:proofErr w:type="spellStart"/>
            <w:r w:rsidR="008F6281" w:rsidRPr="008F6281">
              <w:rPr>
                <w:rFonts w:ascii="Verdana" w:hAnsi="Verdana"/>
                <w:b/>
                <w:sz w:val="22"/>
                <w:szCs w:val="22"/>
              </w:rPr>
              <w:t>pentru</w:t>
            </w:r>
            <w:proofErr w:type="spellEnd"/>
            <w:r w:rsidR="008F6281" w:rsidRPr="008F6281">
              <w:rPr>
                <w:rFonts w:ascii="Verdana" w:hAnsi="Verdana"/>
                <w:b/>
                <w:sz w:val="22"/>
                <w:szCs w:val="22"/>
              </w:rPr>
              <w:t xml:space="preserve"> a se </w:t>
            </w:r>
            <w:proofErr w:type="spellStart"/>
            <w:r w:rsidR="008F6281" w:rsidRPr="008F6281">
              <w:rPr>
                <w:rFonts w:ascii="Verdana" w:hAnsi="Verdana"/>
                <w:b/>
                <w:sz w:val="22"/>
                <w:szCs w:val="22"/>
              </w:rPr>
              <w:t>evidenția</w:t>
            </w:r>
            <w:proofErr w:type="spellEnd"/>
            <w:r w:rsidR="008F6281" w:rsidRPr="008F6281">
              <w:rPr>
                <w:rFonts w:ascii="Verdana" w:hAnsi="Verdana"/>
                <w:b/>
                <w:sz w:val="22"/>
                <w:szCs w:val="22"/>
              </w:rPr>
              <w:t xml:space="preserve"> buna </w:t>
            </w:r>
            <w:proofErr w:type="spellStart"/>
            <w:r w:rsidR="008F6281" w:rsidRPr="008F6281">
              <w:rPr>
                <w:rFonts w:ascii="Verdana" w:hAnsi="Verdana"/>
                <w:b/>
                <w:sz w:val="22"/>
                <w:szCs w:val="22"/>
              </w:rPr>
              <w:t>gestionare</w:t>
            </w:r>
            <w:proofErr w:type="spellEnd"/>
            <w:r w:rsidR="008F6281" w:rsidRPr="008F6281">
              <w:rPr>
                <w:rFonts w:ascii="Verdana" w:hAnsi="Verdana"/>
                <w:b/>
                <w:sz w:val="22"/>
                <w:szCs w:val="22"/>
              </w:rPr>
              <w:t xml:space="preserve"> a </w:t>
            </w:r>
            <w:proofErr w:type="spellStart"/>
            <w:r w:rsidR="008F6281" w:rsidRPr="008F6281">
              <w:rPr>
                <w:rFonts w:ascii="Verdana" w:hAnsi="Verdana"/>
                <w:b/>
                <w:sz w:val="22"/>
                <w:szCs w:val="22"/>
              </w:rPr>
              <w:t>activității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economice</w:t>
            </w:r>
            <w:proofErr w:type="spellEnd"/>
            <w:r w:rsidR="008F6281" w:rsidRPr="008F6281">
              <w:rPr>
                <w:rFonts w:ascii="Verdana" w:hAnsi="Verdana"/>
                <w:b/>
                <w:sz w:val="22"/>
                <w:szCs w:val="22"/>
              </w:rPr>
              <w:t>)</w:t>
            </w:r>
            <w:r w:rsidR="008F6281">
              <w:rPr>
                <w:rFonts w:ascii="Verdana" w:hAnsi="Verdana"/>
                <w:b/>
                <w:sz w:val="22"/>
                <w:szCs w:val="22"/>
              </w:rPr>
              <w:t xml:space="preserve"> </w:t>
            </w:r>
          </w:p>
          <w:p w14:paraId="3AB496FD" w14:textId="77777777" w:rsidR="009828A6" w:rsidRPr="008F6281" w:rsidRDefault="008F6281" w:rsidP="008F6281">
            <w:pPr>
              <w:tabs>
                <w:tab w:val="left" w:pos="900"/>
              </w:tabs>
              <w:jc w:val="both"/>
              <w:rPr>
                <w:rFonts w:ascii="Verdana" w:hAnsi="Verdana" w:cstheme="minorHAnsi"/>
                <w:b/>
                <w:i/>
                <w:sz w:val="22"/>
                <w:szCs w:val="22"/>
                <w:lang w:val="ro-RO"/>
              </w:rPr>
            </w:pPr>
            <w:r w:rsidRPr="008F6281">
              <w:rPr>
                <w:rFonts w:ascii="Verdana" w:hAnsi="Verdana"/>
                <w:sz w:val="22"/>
                <w:szCs w:val="22"/>
              </w:rPr>
              <w:t>5 p</w:t>
            </w:r>
          </w:p>
        </w:tc>
        <w:tc>
          <w:tcPr>
            <w:tcW w:w="1800" w:type="dxa"/>
            <w:tcBorders>
              <w:bottom w:val="single" w:sz="4" w:space="0" w:color="000000" w:themeColor="text1"/>
            </w:tcBorders>
            <w:vAlign w:val="center"/>
          </w:tcPr>
          <w:p w14:paraId="3D113EC1" w14:textId="77777777" w:rsidR="009828A6" w:rsidRPr="00EA0732" w:rsidRDefault="009828A6" w:rsidP="00EC4761">
            <w:pPr>
              <w:tabs>
                <w:tab w:val="left" w:pos="900"/>
              </w:tabs>
              <w:jc w:val="center"/>
              <w:rPr>
                <w:rFonts w:ascii="Verdana" w:hAnsi="Verdana" w:cstheme="minorHAnsi"/>
                <w:i/>
                <w:sz w:val="22"/>
                <w:szCs w:val="22"/>
                <w:lang w:val="ro-RO"/>
              </w:rPr>
            </w:pPr>
          </w:p>
        </w:tc>
      </w:tr>
      <w:tr w:rsidR="00D9638A" w:rsidRPr="00EA0732" w14:paraId="15706DF8" w14:textId="77777777" w:rsidTr="006740AF">
        <w:trPr>
          <w:trHeight w:val="395"/>
        </w:trPr>
        <w:tc>
          <w:tcPr>
            <w:tcW w:w="1255" w:type="dxa"/>
            <w:vMerge w:val="restart"/>
            <w:vAlign w:val="center"/>
          </w:tcPr>
          <w:p w14:paraId="192B6100" w14:textId="77777777" w:rsidR="00D9638A" w:rsidRPr="00EA0732" w:rsidRDefault="00D9638A"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5</w:t>
            </w:r>
          </w:p>
        </w:tc>
        <w:tc>
          <w:tcPr>
            <w:tcW w:w="6750" w:type="dxa"/>
            <w:vAlign w:val="center"/>
          </w:tcPr>
          <w:p w14:paraId="3034FC3E" w14:textId="77777777" w:rsidR="00D9638A" w:rsidRDefault="00D9638A" w:rsidP="0017692A">
            <w:pPr>
              <w:tabs>
                <w:tab w:val="left" w:pos="900"/>
              </w:tabs>
            </w:pPr>
            <w:proofErr w:type="spellStart"/>
            <w:r w:rsidRPr="008F6281">
              <w:rPr>
                <w:rFonts w:ascii="Verdana" w:hAnsi="Verdana"/>
                <w:b/>
              </w:rPr>
              <w:t>Principiul</w:t>
            </w:r>
            <w:proofErr w:type="spellEnd"/>
            <w:r w:rsidRPr="008F6281">
              <w:rPr>
                <w:rFonts w:ascii="Verdana" w:hAnsi="Verdana"/>
                <w:b/>
              </w:rPr>
              <w:t xml:space="preserve"> </w:t>
            </w:r>
            <w:proofErr w:type="spellStart"/>
            <w:r w:rsidRPr="008F6281">
              <w:rPr>
                <w:rFonts w:ascii="Verdana" w:hAnsi="Verdana"/>
                <w:b/>
              </w:rPr>
              <w:t>localizării</w:t>
            </w:r>
            <w:proofErr w:type="spellEnd"/>
            <w:r w:rsidRPr="008F6281">
              <w:rPr>
                <w:rFonts w:ascii="Verdana" w:hAnsi="Verdana"/>
                <w:b/>
              </w:rPr>
              <w:t xml:space="preserve"> </w:t>
            </w:r>
            <w:proofErr w:type="spellStart"/>
            <w:r w:rsidRPr="008F6281">
              <w:rPr>
                <w:rFonts w:ascii="Verdana" w:hAnsi="Verdana"/>
                <w:b/>
              </w:rPr>
              <w:t>întregii</w:t>
            </w:r>
            <w:proofErr w:type="spellEnd"/>
            <w:r w:rsidRPr="008F6281">
              <w:rPr>
                <w:rFonts w:ascii="Verdana" w:hAnsi="Verdana"/>
                <w:b/>
              </w:rPr>
              <w:t xml:space="preserve"> </w:t>
            </w:r>
            <w:proofErr w:type="spellStart"/>
            <w:r w:rsidRPr="008F6281">
              <w:rPr>
                <w:rFonts w:ascii="Verdana" w:hAnsi="Verdana"/>
                <w:b/>
              </w:rPr>
              <w:t>activități</w:t>
            </w:r>
            <w:proofErr w:type="spellEnd"/>
            <w:r w:rsidRPr="008F6281">
              <w:rPr>
                <w:rFonts w:ascii="Verdana" w:hAnsi="Verdana"/>
                <w:b/>
              </w:rPr>
              <w:t xml:space="preserve"> a </w:t>
            </w:r>
            <w:proofErr w:type="spellStart"/>
            <w:r w:rsidRPr="008F6281">
              <w:rPr>
                <w:rFonts w:ascii="Verdana" w:hAnsi="Verdana"/>
                <w:b/>
              </w:rPr>
              <w:t>solicitantului</w:t>
            </w:r>
            <w:proofErr w:type="spellEnd"/>
            <w:r w:rsidRPr="008F6281">
              <w:rPr>
                <w:rFonts w:ascii="Verdana" w:hAnsi="Verdana"/>
                <w:b/>
              </w:rPr>
              <w:t xml:space="preserve"> </w:t>
            </w:r>
            <w:proofErr w:type="spellStart"/>
            <w:r w:rsidRPr="008F6281">
              <w:rPr>
                <w:rFonts w:ascii="Verdana" w:hAnsi="Verdana"/>
                <w:b/>
              </w:rPr>
              <w:t>în</w:t>
            </w:r>
            <w:proofErr w:type="spellEnd"/>
            <w:r w:rsidRPr="008F6281">
              <w:rPr>
                <w:rFonts w:ascii="Verdana" w:hAnsi="Verdana"/>
                <w:b/>
              </w:rPr>
              <w:t xml:space="preserve"> </w:t>
            </w:r>
            <w:proofErr w:type="spellStart"/>
            <w:r w:rsidRPr="008F6281">
              <w:rPr>
                <w:rFonts w:ascii="Verdana" w:hAnsi="Verdana"/>
                <w:b/>
              </w:rPr>
              <w:t>spațiul</w:t>
            </w:r>
            <w:proofErr w:type="spellEnd"/>
            <w:r w:rsidRPr="008F6281">
              <w:rPr>
                <w:rFonts w:ascii="Verdana" w:hAnsi="Verdana"/>
                <w:b/>
              </w:rPr>
              <w:t xml:space="preserve"> rural.</w:t>
            </w:r>
            <w:r>
              <w:t xml:space="preserve"> </w:t>
            </w:r>
          </w:p>
          <w:p w14:paraId="7BBD95AF" w14:textId="77777777" w:rsidR="00D9638A" w:rsidRPr="00EA0732" w:rsidRDefault="00D9638A" w:rsidP="0017692A">
            <w:pPr>
              <w:tabs>
                <w:tab w:val="left" w:pos="900"/>
              </w:tabs>
              <w:rPr>
                <w:rFonts w:ascii="Verdana" w:hAnsi="Verdana" w:cstheme="minorHAnsi"/>
                <w:b/>
                <w:sz w:val="22"/>
                <w:szCs w:val="22"/>
                <w:lang w:val="ro-RO"/>
              </w:rPr>
            </w:pPr>
            <w:r>
              <w:t xml:space="preserve">Max </w:t>
            </w:r>
            <w:r w:rsidRPr="001E048A">
              <w:rPr>
                <w:rFonts w:ascii="Verdana" w:hAnsi="Verdana" w:cstheme="minorHAnsi"/>
                <w:sz w:val="22"/>
                <w:szCs w:val="22"/>
                <w:lang w:val="ro-RO"/>
              </w:rPr>
              <w:t>10p</w:t>
            </w:r>
          </w:p>
        </w:tc>
        <w:tc>
          <w:tcPr>
            <w:tcW w:w="1800" w:type="dxa"/>
            <w:vAlign w:val="center"/>
          </w:tcPr>
          <w:p w14:paraId="33245F80"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4C6C6539" w14:textId="77777777" w:rsidTr="006740AF">
        <w:trPr>
          <w:trHeight w:val="395"/>
        </w:trPr>
        <w:tc>
          <w:tcPr>
            <w:tcW w:w="1255" w:type="dxa"/>
            <w:vMerge/>
            <w:vAlign w:val="center"/>
          </w:tcPr>
          <w:p w14:paraId="15378CFA" w14:textId="77777777" w:rsidR="00D9638A" w:rsidRPr="00EA0732" w:rsidRDefault="00D9638A" w:rsidP="00EC4761">
            <w:pPr>
              <w:tabs>
                <w:tab w:val="left" w:pos="900"/>
              </w:tabs>
              <w:jc w:val="center"/>
              <w:rPr>
                <w:rFonts w:ascii="Verdana" w:hAnsi="Verdana" w:cstheme="minorHAnsi"/>
                <w:b/>
                <w:sz w:val="22"/>
                <w:szCs w:val="22"/>
                <w:lang w:val="ro-RO"/>
              </w:rPr>
            </w:pPr>
          </w:p>
        </w:tc>
        <w:tc>
          <w:tcPr>
            <w:tcW w:w="6750" w:type="dxa"/>
            <w:vAlign w:val="center"/>
          </w:tcPr>
          <w:p w14:paraId="0F280A0C" w14:textId="77777777" w:rsidR="00D9638A" w:rsidRDefault="00D9638A" w:rsidP="0017692A">
            <w:pPr>
              <w:tabs>
                <w:tab w:val="left" w:pos="900"/>
              </w:tabs>
              <w:rPr>
                <w:rFonts w:ascii="Verdana" w:hAnsi="Verdana"/>
                <w:b/>
                <w:sz w:val="22"/>
                <w:szCs w:val="22"/>
              </w:rPr>
            </w:pPr>
            <w:r>
              <w:rPr>
                <w:rFonts w:ascii="Verdana" w:hAnsi="Verdana"/>
                <w:b/>
              </w:rPr>
              <w:t>5.1</w:t>
            </w:r>
            <w:r w:rsidRPr="00D9638A">
              <w:rPr>
                <w:rFonts w:ascii="Verdana" w:hAnsi="Verdana"/>
                <w:b/>
                <w:sz w:val="22"/>
                <w:szCs w:val="22"/>
              </w:rPr>
              <w:t xml:space="preserve">.  </w:t>
            </w:r>
            <w:proofErr w:type="spellStart"/>
            <w:r w:rsidRPr="00D9638A">
              <w:rPr>
                <w:rFonts w:ascii="Verdana" w:hAnsi="Verdana"/>
                <w:b/>
                <w:sz w:val="22"/>
                <w:szCs w:val="22"/>
              </w:rPr>
              <w:t>Proiecte</w:t>
            </w:r>
            <w:proofErr w:type="spellEnd"/>
            <w:r w:rsidRPr="00D9638A">
              <w:rPr>
                <w:rFonts w:ascii="Verdana" w:hAnsi="Verdana"/>
                <w:b/>
                <w:sz w:val="22"/>
                <w:szCs w:val="22"/>
              </w:rPr>
              <w:t xml:space="preserve"> care sunt </w:t>
            </w:r>
            <w:proofErr w:type="spellStart"/>
            <w:r w:rsidRPr="00D9638A">
              <w:rPr>
                <w:rFonts w:ascii="Verdana" w:hAnsi="Verdana"/>
                <w:b/>
                <w:sz w:val="22"/>
                <w:szCs w:val="22"/>
              </w:rPr>
              <w:t>inițiate</w:t>
            </w:r>
            <w:proofErr w:type="spellEnd"/>
            <w:r w:rsidRPr="00D9638A">
              <w:rPr>
                <w:rFonts w:ascii="Verdana" w:hAnsi="Verdana"/>
                <w:b/>
                <w:sz w:val="22"/>
                <w:szCs w:val="22"/>
              </w:rPr>
              <w:t xml:space="preserve"> de o </w:t>
            </w:r>
            <w:proofErr w:type="spellStart"/>
            <w:r w:rsidRPr="00D9638A">
              <w:rPr>
                <w:rFonts w:ascii="Verdana" w:hAnsi="Verdana"/>
                <w:b/>
                <w:sz w:val="22"/>
                <w:szCs w:val="22"/>
              </w:rPr>
              <w:t>întreprindere</w:t>
            </w:r>
            <w:proofErr w:type="spellEnd"/>
            <w:r w:rsidRPr="00D9638A">
              <w:rPr>
                <w:rFonts w:ascii="Verdana" w:hAnsi="Verdana"/>
                <w:b/>
                <w:sz w:val="22"/>
                <w:szCs w:val="22"/>
              </w:rPr>
              <w:t xml:space="preserve"> care are </w:t>
            </w:r>
            <w:proofErr w:type="spellStart"/>
            <w:r w:rsidRPr="00D9638A">
              <w:rPr>
                <w:rFonts w:ascii="Verdana" w:hAnsi="Verdana"/>
                <w:b/>
                <w:sz w:val="22"/>
                <w:szCs w:val="22"/>
              </w:rPr>
              <w:t>întreaga</w:t>
            </w:r>
            <w:proofErr w:type="spellEnd"/>
            <w:r w:rsidRPr="00D9638A">
              <w:rPr>
                <w:rFonts w:ascii="Verdana" w:hAnsi="Verdana"/>
                <w:b/>
                <w:sz w:val="22"/>
                <w:szCs w:val="22"/>
              </w:rPr>
              <w:t xml:space="preserve"> </w:t>
            </w:r>
            <w:proofErr w:type="spellStart"/>
            <w:r w:rsidRPr="00D9638A">
              <w:rPr>
                <w:rFonts w:ascii="Verdana" w:hAnsi="Verdana"/>
                <w:b/>
                <w:sz w:val="22"/>
                <w:szCs w:val="22"/>
              </w:rPr>
              <w:t>activitate</w:t>
            </w:r>
            <w:proofErr w:type="spellEnd"/>
            <w:r w:rsidRPr="00D9638A">
              <w:rPr>
                <w:rFonts w:ascii="Verdana" w:hAnsi="Verdana"/>
                <w:b/>
                <w:sz w:val="22"/>
                <w:szCs w:val="22"/>
              </w:rPr>
              <w:t xml:space="preserve"> </w:t>
            </w:r>
            <w:proofErr w:type="spellStart"/>
            <w:r w:rsidRPr="00D9638A">
              <w:rPr>
                <w:rFonts w:ascii="Verdana" w:hAnsi="Verdana"/>
                <w:b/>
                <w:sz w:val="22"/>
                <w:szCs w:val="22"/>
              </w:rPr>
              <w:t>localizată</w:t>
            </w:r>
            <w:proofErr w:type="spellEnd"/>
            <w:r w:rsidRPr="00D9638A">
              <w:rPr>
                <w:rFonts w:ascii="Verdana" w:hAnsi="Verdana"/>
                <w:b/>
                <w:sz w:val="22"/>
                <w:szCs w:val="22"/>
              </w:rPr>
              <w:t xml:space="preserve"> </w:t>
            </w:r>
            <w:proofErr w:type="spellStart"/>
            <w:r w:rsidRPr="00D9638A">
              <w:rPr>
                <w:rFonts w:ascii="Verdana" w:hAnsi="Verdana"/>
                <w:b/>
                <w:sz w:val="22"/>
                <w:szCs w:val="22"/>
              </w:rPr>
              <w:t>în</w:t>
            </w:r>
            <w:proofErr w:type="spellEnd"/>
            <w:r w:rsidRPr="00D9638A">
              <w:rPr>
                <w:rFonts w:ascii="Verdana" w:hAnsi="Verdana"/>
                <w:b/>
                <w:sz w:val="22"/>
                <w:szCs w:val="22"/>
              </w:rPr>
              <w:t xml:space="preserve"> </w:t>
            </w:r>
            <w:proofErr w:type="spellStart"/>
            <w:r w:rsidRPr="00D9638A">
              <w:rPr>
                <w:rFonts w:ascii="Verdana" w:hAnsi="Verdana"/>
                <w:b/>
                <w:sz w:val="22"/>
                <w:szCs w:val="22"/>
              </w:rPr>
              <w:t>spațiul</w:t>
            </w:r>
            <w:proofErr w:type="spellEnd"/>
            <w:r w:rsidRPr="00D9638A">
              <w:rPr>
                <w:rFonts w:ascii="Verdana" w:hAnsi="Verdana"/>
                <w:b/>
                <w:sz w:val="22"/>
                <w:szCs w:val="22"/>
              </w:rPr>
              <w:t xml:space="preserve"> rural</w:t>
            </w:r>
          </w:p>
          <w:p w14:paraId="0E161CD1" w14:textId="77777777" w:rsidR="00D9638A" w:rsidRPr="00D9638A" w:rsidRDefault="00D9638A" w:rsidP="0017692A">
            <w:pPr>
              <w:tabs>
                <w:tab w:val="left" w:pos="900"/>
              </w:tabs>
              <w:rPr>
                <w:rFonts w:ascii="Verdana" w:hAnsi="Verdana"/>
              </w:rPr>
            </w:pPr>
            <w:r w:rsidRPr="00D9638A">
              <w:rPr>
                <w:rFonts w:ascii="Verdana" w:hAnsi="Verdana"/>
                <w:sz w:val="22"/>
                <w:szCs w:val="22"/>
              </w:rPr>
              <w:t>10 p</w:t>
            </w:r>
          </w:p>
        </w:tc>
        <w:tc>
          <w:tcPr>
            <w:tcW w:w="1800" w:type="dxa"/>
            <w:vAlign w:val="center"/>
          </w:tcPr>
          <w:p w14:paraId="015C4915"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48FA2C05" w14:textId="77777777" w:rsidTr="006740AF">
        <w:trPr>
          <w:trHeight w:val="70"/>
        </w:trPr>
        <w:tc>
          <w:tcPr>
            <w:tcW w:w="1255" w:type="dxa"/>
            <w:vAlign w:val="center"/>
          </w:tcPr>
          <w:p w14:paraId="75741731" w14:textId="77777777"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6.</w:t>
            </w:r>
          </w:p>
        </w:tc>
        <w:tc>
          <w:tcPr>
            <w:tcW w:w="6750" w:type="dxa"/>
            <w:vAlign w:val="center"/>
          </w:tcPr>
          <w:p w14:paraId="01AAB627" w14:textId="77777777" w:rsidR="00D9638A" w:rsidRDefault="00D9638A" w:rsidP="0017692A">
            <w:pPr>
              <w:tabs>
                <w:tab w:val="left" w:pos="900"/>
              </w:tabs>
              <w:rPr>
                <w:rFonts w:ascii="Verdana" w:hAnsi="Verdana"/>
                <w:b/>
                <w:sz w:val="22"/>
                <w:szCs w:val="22"/>
              </w:rPr>
            </w:pPr>
            <w:proofErr w:type="spellStart"/>
            <w:r w:rsidRPr="00D9638A">
              <w:rPr>
                <w:rFonts w:ascii="Verdana" w:hAnsi="Verdana"/>
                <w:b/>
                <w:sz w:val="22"/>
                <w:szCs w:val="22"/>
              </w:rPr>
              <w:t>Principiul</w:t>
            </w:r>
            <w:proofErr w:type="spellEnd"/>
            <w:r w:rsidRPr="00D9638A">
              <w:rPr>
                <w:rFonts w:ascii="Verdana" w:hAnsi="Verdana"/>
                <w:b/>
                <w:sz w:val="22"/>
                <w:szCs w:val="22"/>
              </w:rPr>
              <w:t xml:space="preserve"> </w:t>
            </w:r>
            <w:proofErr w:type="spellStart"/>
            <w:r w:rsidRPr="00D9638A">
              <w:rPr>
                <w:rFonts w:ascii="Verdana" w:hAnsi="Verdana"/>
                <w:b/>
                <w:sz w:val="22"/>
                <w:szCs w:val="22"/>
              </w:rPr>
              <w:t>numărul</w:t>
            </w:r>
            <w:proofErr w:type="spellEnd"/>
            <w:r w:rsidRPr="00D9638A">
              <w:rPr>
                <w:rFonts w:ascii="Verdana" w:hAnsi="Verdana"/>
                <w:b/>
                <w:sz w:val="22"/>
                <w:szCs w:val="22"/>
              </w:rPr>
              <w:t xml:space="preserve"> de </w:t>
            </w:r>
            <w:proofErr w:type="spellStart"/>
            <w:r w:rsidRPr="00D9638A">
              <w:rPr>
                <w:rFonts w:ascii="Verdana" w:hAnsi="Verdana"/>
                <w:b/>
                <w:sz w:val="22"/>
                <w:szCs w:val="22"/>
              </w:rPr>
              <w:t>locuri</w:t>
            </w:r>
            <w:proofErr w:type="spellEnd"/>
            <w:r w:rsidRPr="00D9638A">
              <w:rPr>
                <w:rFonts w:ascii="Verdana" w:hAnsi="Verdana"/>
                <w:b/>
                <w:sz w:val="22"/>
                <w:szCs w:val="22"/>
              </w:rPr>
              <w:t xml:space="preserve"> de </w:t>
            </w:r>
            <w:proofErr w:type="spellStart"/>
            <w:r w:rsidRPr="00D9638A">
              <w:rPr>
                <w:rFonts w:ascii="Verdana" w:hAnsi="Verdana"/>
                <w:b/>
                <w:sz w:val="22"/>
                <w:szCs w:val="22"/>
              </w:rPr>
              <w:t>muncă</w:t>
            </w:r>
            <w:proofErr w:type="spellEnd"/>
            <w:r w:rsidRPr="00D9638A">
              <w:rPr>
                <w:rFonts w:ascii="Verdana" w:hAnsi="Verdana"/>
                <w:b/>
                <w:sz w:val="22"/>
                <w:szCs w:val="22"/>
              </w:rPr>
              <w:t xml:space="preserve"> </w:t>
            </w:r>
            <w:proofErr w:type="spellStart"/>
            <w:r w:rsidRPr="00D9638A">
              <w:rPr>
                <w:rFonts w:ascii="Verdana" w:hAnsi="Verdana"/>
                <w:b/>
                <w:sz w:val="22"/>
                <w:szCs w:val="22"/>
              </w:rPr>
              <w:t>nou</w:t>
            </w:r>
            <w:proofErr w:type="spellEnd"/>
            <w:r w:rsidRPr="00D9638A">
              <w:rPr>
                <w:rFonts w:ascii="Verdana" w:hAnsi="Verdana"/>
                <w:b/>
                <w:sz w:val="22"/>
                <w:szCs w:val="22"/>
              </w:rPr>
              <w:t xml:space="preserve"> create</w:t>
            </w:r>
          </w:p>
          <w:p w14:paraId="0D1AB9AF" w14:textId="77777777"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14:paraId="555214F0"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2D2DB3A3" w14:textId="77777777" w:rsidTr="006740AF">
        <w:trPr>
          <w:trHeight w:val="395"/>
        </w:trPr>
        <w:tc>
          <w:tcPr>
            <w:tcW w:w="1255" w:type="dxa"/>
            <w:vAlign w:val="center"/>
          </w:tcPr>
          <w:p w14:paraId="40779B80" w14:textId="77777777"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7.</w:t>
            </w:r>
          </w:p>
        </w:tc>
        <w:tc>
          <w:tcPr>
            <w:tcW w:w="6750" w:type="dxa"/>
            <w:vAlign w:val="center"/>
          </w:tcPr>
          <w:p w14:paraId="4795559E" w14:textId="77777777" w:rsidR="00D9638A" w:rsidRDefault="00D9638A" w:rsidP="0017692A">
            <w:pPr>
              <w:tabs>
                <w:tab w:val="left" w:pos="900"/>
              </w:tabs>
              <w:rPr>
                <w:rFonts w:ascii="Verdana" w:hAnsi="Verdana"/>
                <w:b/>
                <w:sz w:val="22"/>
                <w:szCs w:val="22"/>
              </w:rPr>
            </w:pPr>
            <w:proofErr w:type="spellStart"/>
            <w:r w:rsidRPr="00D9638A">
              <w:rPr>
                <w:rFonts w:ascii="Verdana" w:hAnsi="Verdana"/>
                <w:b/>
                <w:sz w:val="22"/>
                <w:szCs w:val="22"/>
              </w:rPr>
              <w:t>Proiecte</w:t>
            </w:r>
            <w:proofErr w:type="spellEnd"/>
            <w:r w:rsidRPr="00D9638A">
              <w:rPr>
                <w:rFonts w:ascii="Verdana" w:hAnsi="Verdana"/>
                <w:b/>
                <w:sz w:val="22"/>
                <w:szCs w:val="22"/>
              </w:rPr>
              <w:t xml:space="preserve"> </w:t>
            </w:r>
            <w:proofErr w:type="spellStart"/>
            <w:r w:rsidRPr="00D9638A">
              <w:rPr>
                <w:rFonts w:ascii="Verdana" w:hAnsi="Verdana"/>
                <w:b/>
                <w:sz w:val="22"/>
                <w:szCs w:val="22"/>
              </w:rPr>
              <w:t>ce</w:t>
            </w:r>
            <w:proofErr w:type="spellEnd"/>
            <w:r w:rsidRPr="00D9638A">
              <w:rPr>
                <w:rFonts w:ascii="Verdana" w:hAnsi="Verdana"/>
                <w:b/>
                <w:sz w:val="22"/>
                <w:szCs w:val="22"/>
              </w:rPr>
              <w:t xml:space="preserve"> sunt </w:t>
            </w:r>
            <w:proofErr w:type="spellStart"/>
            <w:r w:rsidRPr="00D9638A">
              <w:rPr>
                <w:rFonts w:ascii="Verdana" w:hAnsi="Verdana"/>
                <w:b/>
                <w:sz w:val="22"/>
                <w:szCs w:val="22"/>
              </w:rPr>
              <w:t>derulate</w:t>
            </w:r>
            <w:proofErr w:type="spellEnd"/>
            <w:r w:rsidRPr="00D9638A">
              <w:rPr>
                <w:rFonts w:ascii="Verdana" w:hAnsi="Verdana"/>
                <w:b/>
                <w:sz w:val="22"/>
                <w:szCs w:val="22"/>
              </w:rPr>
              <w:t xml:space="preserve"> de </w:t>
            </w:r>
            <w:proofErr w:type="spellStart"/>
            <w:r w:rsidRPr="00D9638A">
              <w:rPr>
                <w:rFonts w:ascii="Verdana" w:hAnsi="Verdana"/>
                <w:b/>
                <w:sz w:val="22"/>
                <w:szCs w:val="22"/>
              </w:rPr>
              <w:t>femei</w:t>
            </w:r>
            <w:proofErr w:type="spellEnd"/>
            <w:r w:rsidRPr="00D9638A">
              <w:rPr>
                <w:rFonts w:ascii="Verdana" w:hAnsi="Verdana"/>
                <w:b/>
                <w:sz w:val="22"/>
                <w:szCs w:val="22"/>
              </w:rPr>
              <w:t>/</w:t>
            </w:r>
            <w:proofErr w:type="spellStart"/>
            <w:r w:rsidRPr="00D9638A">
              <w:rPr>
                <w:rFonts w:ascii="Verdana" w:hAnsi="Verdana"/>
                <w:b/>
                <w:sz w:val="22"/>
                <w:szCs w:val="22"/>
              </w:rPr>
              <w:t>tineri</w:t>
            </w:r>
            <w:proofErr w:type="spellEnd"/>
            <w:r w:rsidRPr="00D9638A">
              <w:rPr>
                <w:rFonts w:ascii="Verdana" w:hAnsi="Verdana"/>
                <w:b/>
                <w:sz w:val="22"/>
                <w:szCs w:val="22"/>
              </w:rPr>
              <w:t xml:space="preserve"> cu </w:t>
            </w:r>
            <w:proofErr w:type="spellStart"/>
            <w:r w:rsidRPr="00D9638A">
              <w:rPr>
                <w:rFonts w:ascii="Verdana" w:hAnsi="Verdana"/>
                <w:b/>
                <w:sz w:val="22"/>
                <w:szCs w:val="22"/>
              </w:rPr>
              <w:t>vârsta</w:t>
            </w:r>
            <w:proofErr w:type="spellEnd"/>
            <w:r w:rsidRPr="00D9638A">
              <w:rPr>
                <w:rFonts w:ascii="Verdana" w:hAnsi="Verdana"/>
                <w:b/>
                <w:sz w:val="22"/>
                <w:szCs w:val="22"/>
              </w:rPr>
              <w:t xml:space="preserve"> </w:t>
            </w:r>
            <w:proofErr w:type="spellStart"/>
            <w:r w:rsidRPr="00D9638A">
              <w:rPr>
                <w:rFonts w:ascii="Verdana" w:hAnsi="Verdana"/>
                <w:b/>
                <w:sz w:val="22"/>
                <w:szCs w:val="22"/>
              </w:rPr>
              <w:t>până</w:t>
            </w:r>
            <w:proofErr w:type="spellEnd"/>
            <w:r w:rsidRPr="00D9638A">
              <w:rPr>
                <w:rFonts w:ascii="Verdana" w:hAnsi="Verdana"/>
                <w:b/>
                <w:sz w:val="22"/>
                <w:szCs w:val="22"/>
              </w:rPr>
              <w:t xml:space="preserve"> </w:t>
            </w:r>
            <w:proofErr w:type="spellStart"/>
            <w:r w:rsidRPr="00D9638A">
              <w:rPr>
                <w:rFonts w:ascii="Verdana" w:hAnsi="Verdana"/>
                <w:b/>
                <w:sz w:val="22"/>
                <w:szCs w:val="22"/>
              </w:rPr>
              <w:t>în</w:t>
            </w:r>
            <w:proofErr w:type="spellEnd"/>
            <w:r w:rsidRPr="00D9638A">
              <w:rPr>
                <w:rFonts w:ascii="Verdana" w:hAnsi="Verdana"/>
                <w:b/>
                <w:sz w:val="22"/>
                <w:szCs w:val="22"/>
              </w:rPr>
              <w:t xml:space="preserve"> 40 de ani </w:t>
            </w:r>
            <w:proofErr w:type="spellStart"/>
            <w:r w:rsidRPr="00D9638A">
              <w:rPr>
                <w:rFonts w:ascii="Verdana" w:hAnsi="Verdana"/>
                <w:b/>
                <w:sz w:val="22"/>
                <w:szCs w:val="22"/>
              </w:rPr>
              <w:t>în</w:t>
            </w:r>
            <w:proofErr w:type="spellEnd"/>
            <w:r w:rsidRPr="00D9638A">
              <w:rPr>
                <w:rFonts w:ascii="Verdana" w:hAnsi="Verdana"/>
                <w:b/>
                <w:sz w:val="22"/>
                <w:szCs w:val="22"/>
              </w:rPr>
              <w:t xml:space="preserve"> </w:t>
            </w:r>
            <w:proofErr w:type="spellStart"/>
            <w:r w:rsidRPr="00D9638A">
              <w:rPr>
                <w:rFonts w:ascii="Verdana" w:hAnsi="Verdana"/>
                <w:b/>
                <w:sz w:val="22"/>
                <w:szCs w:val="22"/>
              </w:rPr>
              <w:t>momentul</w:t>
            </w:r>
            <w:proofErr w:type="spellEnd"/>
            <w:r w:rsidRPr="00D9638A">
              <w:rPr>
                <w:rFonts w:ascii="Verdana" w:hAnsi="Verdana"/>
                <w:b/>
                <w:sz w:val="22"/>
                <w:szCs w:val="22"/>
              </w:rPr>
              <w:t xml:space="preserve"> </w:t>
            </w:r>
            <w:proofErr w:type="spellStart"/>
            <w:r w:rsidRPr="00D9638A">
              <w:rPr>
                <w:rFonts w:ascii="Verdana" w:hAnsi="Verdana"/>
                <w:b/>
                <w:sz w:val="22"/>
                <w:szCs w:val="22"/>
              </w:rPr>
              <w:t>depunerii</w:t>
            </w:r>
            <w:proofErr w:type="spellEnd"/>
          </w:p>
          <w:p w14:paraId="47025940" w14:textId="77777777"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14:paraId="4026D7B3"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1E048A" w:rsidRPr="00EA0732" w14:paraId="25B4FC31" w14:textId="77777777" w:rsidTr="00CC5F93">
        <w:trPr>
          <w:trHeight w:val="395"/>
        </w:trPr>
        <w:tc>
          <w:tcPr>
            <w:tcW w:w="8005" w:type="dxa"/>
            <w:gridSpan w:val="2"/>
            <w:vAlign w:val="center"/>
          </w:tcPr>
          <w:p w14:paraId="4D51443D" w14:textId="77777777" w:rsidR="001E048A" w:rsidRPr="00EA0732" w:rsidRDefault="001E048A" w:rsidP="001E048A">
            <w:pPr>
              <w:tabs>
                <w:tab w:val="left" w:pos="900"/>
              </w:tabs>
              <w:jc w:val="center"/>
              <w:rPr>
                <w:rFonts w:ascii="Verdana" w:hAnsi="Verdana" w:cstheme="minorHAnsi"/>
                <w:b/>
                <w:sz w:val="22"/>
                <w:szCs w:val="22"/>
                <w:lang w:val="ro-RO"/>
              </w:rPr>
            </w:pPr>
            <w:r>
              <w:rPr>
                <w:rFonts w:ascii="Verdana" w:hAnsi="Verdana" w:cstheme="minorHAnsi"/>
                <w:b/>
                <w:sz w:val="22"/>
                <w:szCs w:val="22"/>
                <w:lang w:val="ro-RO"/>
              </w:rPr>
              <w:t>TOTAL:</w:t>
            </w:r>
          </w:p>
        </w:tc>
        <w:tc>
          <w:tcPr>
            <w:tcW w:w="1800" w:type="dxa"/>
            <w:vAlign w:val="center"/>
          </w:tcPr>
          <w:p w14:paraId="41B3B1B3" w14:textId="77777777" w:rsidR="001E048A" w:rsidRPr="00EA0732" w:rsidRDefault="001E048A" w:rsidP="00EC4761">
            <w:pPr>
              <w:tabs>
                <w:tab w:val="left" w:pos="900"/>
              </w:tabs>
              <w:jc w:val="center"/>
              <w:rPr>
                <w:rFonts w:ascii="Verdana" w:hAnsi="Verdana" w:cstheme="minorHAnsi"/>
                <w:b/>
                <w:i/>
                <w:sz w:val="22"/>
                <w:szCs w:val="22"/>
                <w:lang w:val="ro-RO"/>
              </w:rPr>
            </w:pPr>
          </w:p>
        </w:tc>
      </w:tr>
    </w:tbl>
    <w:p w14:paraId="2B3BA750" w14:textId="77777777" w:rsidR="00046A6D" w:rsidRDefault="00046A6D" w:rsidP="005617F2">
      <w:pPr>
        <w:tabs>
          <w:tab w:val="left" w:pos="900"/>
        </w:tabs>
        <w:spacing w:line="276" w:lineRule="auto"/>
        <w:jc w:val="both"/>
        <w:rPr>
          <w:rFonts w:ascii="Verdana" w:hAnsi="Verdana"/>
          <w:b/>
          <w:sz w:val="22"/>
          <w:szCs w:val="22"/>
          <w:lang w:val="ro-RO"/>
        </w:rPr>
      </w:pPr>
    </w:p>
    <w:p w14:paraId="2A8E74CA" w14:textId="77777777" w:rsidR="0066749A" w:rsidRDefault="00C64F4A" w:rsidP="0066749A">
      <w:pPr>
        <w:spacing w:line="276" w:lineRule="auto"/>
        <w:jc w:val="both"/>
      </w:pPr>
      <w:r>
        <w:rPr>
          <w:rFonts w:ascii="Verdana" w:hAnsi="Verdana"/>
          <w:b/>
          <w:sz w:val="22"/>
          <w:szCs w:val="22"/>
          <w:lang w:val="ro-RO"/>
        </w:rPr>
        <w:t xml:space="preserve">Pentru  această  </w:t>
      </w:r>
      <w:r w:rsidR="005617F2" w:rsidRPr="006737A8">
        <w:rPr>
          <w:rFonts w:ascii="Verdana" w:hAnsi="Verdana"/>
          <w:b/>
          <w:sz w:val="22"/>
          <w:szCs w:val="22"/>
          <w:lang w:val="ro-RO"/>
        </w:rPr>
        <w:t xml:space="preserve">măsură  pragul  minim  este  de  </w:t>
      </w:r>
      <w:r w:rsidR="0066749A">
        <w:rPr>
          <w:rFonts w:ascii="Verdana" w:hAnsi="Verdana"/>
          <w:b/>
          <w:sz w:val="22"/>
          <w:szCs w:val="22"/>
          <w:lang w:val="ro-RO"/>
        </w:rPr>
        <w:t>3</w:t>
      </w:r>
      <w:r w:rsidR="005617F2" w:rsidRPr="006737A8">
        <w:rPr>
          <w:rFonts w:ascii="Verdana" w:hAnsi="Verdana"/>
          <w:b/>
          <w:sz w:val="22"/>
          <w:szCs w:val="22"/>
          <w:lang w:val="ro-RO"/>
        </w:rPr>
        <w:t>5  de  puncte și reprezintă pragul sub care niciun proiect nu poate intra la finanțare.</w:t>
      </w:r>
      <w:r w:rsidR="0066749A">
        <w:t xml:space="preserve">        </w:t>
      </w:r>
    </w:p>
    <w:p w14:paraId="36234339" w14:textId="77777777" w:rsidR="0066749A" w:rsidRPr="005C044F" w:rsidRDefault="0066749A" w:rsidP="0066749A">
      <w:pPr>
        <w:spacing w:line="276" w:lineRule="auto"/>
        <w:jc w:val="both"/>
        <w:rPr>
          <w:rFonts w:ascii="Verdana" w:hAnsi="Verdana"/>
          <w:sz w:val="22"/>
          <w:szCs w:val="22"/>
        </w:rPr>
      </w:pPr>
      <w:r>
        <w:t xml:space="preserve">               </w:t>
      </w:r>
      <w:proofErr w:type="spellStart"/>
      <w:r w:rsidRPr="005C044F">
        <w:rPr>
          <w:rFonts w:ascii="Verdana" w:hAnsi="Verdana"/>
          <w:sz w:val="22"/>
          <w:szCs w:val="22"/>
        </w:rPr>
        <w:t>Selecția</w:t>
      </w:r>
      <w:proofErr w:type="spellEnd"/>
      <w:r w:rsidRPr="005C044F">
        <w:rPr>
          <w:rFonts w:ascii="Verdana" w:hAnsi="Verdana"/>
          <w:sz w:val="22"/>
          <w:szCs w:val="22"/>
        </w:rPr>
        <w:t xml:space="preserve"> </w:t>
      </w:r>
      <w:proofErr w:type="spellStart"/>
      <w:r w:rsidRPr="005C044F">
        <w:rPr>
          <w:rFonts w:ascii="Verdana" w:hAnsi="Verdana"/>
          <w:sz w:val="22"/>
          <w:szCs w:val="22"/>
        </w:rPr>
        <w:t>proiectelor</w:t>
      </w:r>
      <w:proofErr w:type="spellEnd"/>
      <w:r w:rsidRPr="005C044F">
        <w:rPr>
          <w:rFonts w:ascii="Verdana" w:hAnsi="Verdana"/>
          <w:sz w:val="22"/>
          <w:szCs w:val="22"/>
        </w:rPr>
        <w:t xml:space="preserve"> se face </w:t>
      </w:r>
      <w:proofErr w:type="spellStart"/>
      <w:r w:rsidRPr="005C044F">
        <w:rPr>
          <w:rFonts w:ascii="Verdana" w:hAnsi="Verdana"/>
          <w:sz w:val="22"/>
          <w:szCs w:val="22"/>
        </w:rPr>
        <w:t>în</w:t>
      </w:r>
      <w:proofErr w:type="spellEnd"/>
      <w:r w:rsidRPr="005C044F">
        <w:rPr>
          <w:rFonts w:ascii="Verdana" w:hAnsi="Verdana"/>
          <w:sz w:val="22"/>
          <w:szCs w:val="22"/>
        </w:rPr>
        <w:t xml:space="preserve"> </w:t>
      </w:r>
      <w:proofErr w:type="spellStart"/>
      <w:r w:rsidRPr="005C044F">
        <w:rPr>
          <w:rFonts w:ascii="Verdana" w:hAnsi="Verdana"/>
          <w:sz w:val="22"/>
          <w:szCs w:val="22"/>
        </w:rPr>
        <w:t>ordinea</w:t>
      </w:r>
      <w:proofErr w:type="spellEnd"/>
      <w:r w:rsidRPr="005C044F">
        <w:rPr>
          <w:rFonts w:ascii="Verdana" w:hAnsi="Verdana"/>
          <w:sz w:val="22"/>
          <w:szCs w:val="22"/>
        </w:rPr>
        <w:t xml:space="preserve"> </w:t>
      </w:r>
      <w:proofErr w:type="spellStart"/>
      <w:r w:rsidRPr="005C044F">
        <w:rPr>
          <w:rFonts w:ascii="Verdana" w:hAnsi="Verdana"/>
          <w:sz w:val="22"/>
          <w:szCs w:val="22"/>
        </w:rPr>
        <w:t>descrescătoare</w:t>
      </w:r>
      <w:proofErr w:type="spellEnd"/>
      <w:r w:rsidRPr="005C044F">
        <w:rPr>
          <w:rFonts w:ascii="Verdana" w:hAnsi="Verdana"/>
          <w:sz w:val="22"/>
          <w:szCs w:val="22"/>
        </w:rPr>
        <w:t xml:space="preserve"> a </w:t>
      </w:r>
      <w:proofErr w:type="spellStart"/>
      <w:r w:rsidRPr="005C044F">
        <w:rPr>
          <w:rFonts w:ascii="Verdana" w:hAnsi="Verdana"/>
          <w:sz w:val="22"/>
          <w:szCs w:val="22"/>
        </w:rPr>
        <w:t>punctajului</w:t>
      </w:r>
      <w:proofErr w:type="spellEnd"/>
      <w:r w:rsidRPr="005C044F">
        <w:rPr>
          <w:rFonts w:ascii="Verdana" w:hAnsi="Verdana"/>
          <w:sz w:val="22"/>
          <w:szCs w:val="22"/>
        </w:rPr>
        <w:t xml:space="preserve"> de </w:t>
      </w:r>
      <w:proofErr w:type="spellStart"/>
      <w:r w:rsidRPr="005C044F">
        <w:rPr>
          <w:rFonts w:ascii="Verdana" w:hAnsi="Verdana"/>
          <w:sz w:val="22"/>
          <w:szCs w:val="22"/>
        </w:rPr>
        <w:t>selecție</w:t>
      </w:r>
      <w:proofErr w:type="spellEnd"/>
      <w:r w:rsidRPr="005C044F">
        <w:rPr>
          <w:rFonts w:ascii="Verdana" w:hAnsi="Verdana"/>
          <w:sz w:val="22"/>
          <w:szCs w:val="22"/>
        </w:rPr>
        <w:t xml:space="preserve"> </w:t>
      </w:r>
      <w:proofErr w:type="spellStart"/>
      <w:r w:rsidRPr="005C044F">
        <w:rPr>
          <w:rFonts w:ascii="Verdana" w:hAnsi="Verdana"/>
          <w:sz w:val="22"/>
          <w:szCs w:val="22"/>
        </w:rPr>
        <w:t>în</w:t>
      </w:r>
      <w:proofErr w:type="spellEnd"/>
      <w:r w:rsidRPr="005C044F">
        <w:rPr>
          <w:rFonts w:ascii="Verdana" w:hAnsi="Verdana"/>
          <w:sz w:val="22"/>
          <w:szCs w:val="22"/>
        </w:rPr>
        <w:t xml:space="preserve"> </w:t>
      </w:r>
      <w:proofErr w:type="spellStart"/>
      <w:r w:rsidRPr="005C044F">
        <w:rPr>
          <w:rFonts w:ascii="Verdana" w:hAnsi="Verdana"/>
          <w:sz w:val="22"/>
          <w:szCs w:val="22"/>
        </w:rPr>
        <w:t>cadrul</w:t>
      </w:r>
      <w:proofErr w:type="spellEnd"/>
      <w:r w:rsidRPr="005C044F">
        <w:rPr>
          <w:rFonts w:ascii="Verdana" w:hAnsi="Verdana"/>
          <w:sz w:val="22"/>
          <w:szCs w:val="22"/>
        </w:rPr>
        <w:t xml:space="preserve"> </w:t>
      </w:r>
      <w:proofErr w:type="spellStart"/>
      <w:r w:rsidRPr="005C044F">
        <w:rPr>
          <w:rFonts w:ascii="Verdana" w:hAnsi="Verdana"/>
          <w:sz w:val="22"/>
          <w:szCs w:val="22"/>
        </w:rPr>
        <w:t>alocării</w:t>
      </w:r>
      <w:proofErr w:type="spellEnd"/>
      <w:r w:rsidRPr="005C044F">
        <w:rPr>
          <w:rFonts w:ascii="Verdana" w:hAnsi="Verdana"/>
          <w:sz w:val="22"/>
          <w:szCs w:val="22"/>
        </w:rPr>
        <w:t xml:space="preserve"> </w:t>
      </w:r>
      <w:proofErr w:type="spellStart"/>
      <w:r w:rsidRPr="005C044F">
        <w:rPr>
          <w:rFonts w:ascii="Verdana" w:hAnsi="Verdana"/>
          <w:sz w:val="22"/>
          <w:szCs w:val="22"/>
        </w:rPr>
        <w:t>disponibile</w:t>
      </w:r>
      <w:proofErr w:type="spellEnd"/>
      <w:r w:rsidRPr="005C044F">
        <w:rPr>
          <w:rFonts w:ascii="Verdana" w:hAnsi="Verdana"/>
          <w:sz w:val="22"/>
          <w:szCs w:val="22"/>
        </w:rPr>
        <w:t xml:space="preserve"> </w:t>
      </w:r>
      <w:proofErr w:type="spellStart"/>
      <w:r w:rsidRPr="005C044F">
        <w:rPr>
          <w:rFonts w:ascii="Verdana" w:hAnsi="Verdana"/>
          <w:sz w:val="22"/>
          <w:szCs w:val="22"/>
        </w:rPr>
        <w:t>pentru</w:t>
      </w:r>
      <w:proofErr w:type="spellEnd"/>
      <w:r w:rsidRPr="005C044F">
        <w:rPr>
          <w:rFonts w:ascii="Verdana" w:hAnsi="Verdana"/>
          <w:sz w:val="22"/>
          <w:szCs w:val="22"/>
        </w:rPr>
        <w:t xml:space="preserve"> </w:t>
      </w:r>
      <w:proofErr w:type="spellStart"/>
      <w:r w:rsidRPr="005C044F">
        <w:rPr>
          <w:rFonts w:ascii="Verdana" w:hAnsi="Verdana"/>
          <w:sz w:val="22"/>
          <w:szCs w:val="22"/>
        </w:rPr>
        <w:t>selecție</w:t>
      </w:r>
      <w:proofErr w:type="spellEnd"/>
      <w:r w:rsidRPr="005C044F">
        <w:rPr>
          <w:rFonts w:ascii="Verdana" w:hAnsi="Verdana"/>
          <w:sz w:val="22"/>
          <w:szCs w:val="22"/>
        </w:rPr>
        <w:t>.</w:t>
      </w:r>
    </w:p>
    <w:p w14:paraId="01D6B362" w14:textId="77777777" w:rsidR="0066749A" w:rsidRPr="005C044F" w:rsidRDefault="0066749A" w:rsidP="0066749A">
      <w:pPr>
        <w:spacing w:line="276" w:lineRule="auto"/>
        <w:ind w:firstLine="720"/>
        <w:jc w:val="both"/>
        <w:rPr>
          <w:rFonts w:ascii="Verdana" w:hAnsi="Verdana"/>
          <w:sz w:val="22"/>
          <w:szCs w:val="22"/>
          <w:lang w:val="en-GB"/>
        </w:rPr>
      </w:pPr>
      <w:proofErr w:type="spellStart"/>
      <w:r w:rsidRPr="005C044F">
        <w:rPr>
          <w:rFonts w:ascii="Verdana" w:hAnsi="Verdana"/>
          <w:b/>
          <w:sz w:val="22"/>
          <w:szCs w:val="22"/>
        </w:rPr>
        <w:t>În</w:t>
      </w:r>
      <w:proofErr w:type="spellEnd"/>
      <w:r w:rsidRPr="005C044F">
        <w:rPr>
          <w:rFonts w:ascii="Verdana" w:hAnsi="Verdana"/>
          <w:b/>
          <w:sz w:val="22"/>
          <w:szCs w:val="22"/>
        </w:rPr>
        <w:t xml:space="preserve"> </w:t>
      </w:r>
      <w:proofErr w:type="spellStart"/>
      <w:r w:rsidRPr="005C044F">
        <w:rPr>
          <w:rFonts w:ascii="Verdana" w:hAnsi="Verdana"/>
          <w:b/>
          <w:sz w:val="22"/>
          <w:szCs w:val="22"/>
        </w:rPr>
        <w:t>cazul</w:t>
      </w:r>
      <w:proofErr w:type="spellEnd"/>
      <w:r w:rsidRPr="005C044F">
        <w:rPr>
          <w:rFonts w:ascii="Verdana" w:hAnsi="Verdana"/>
          <w:b/>
          <w:sz w:val="22"/>
          <w:szCs w:val="22"/>
        </w:rPr>
        <w:t xml:space="preserve"> </w:t>
      </w:r>
      <w:proofErr w:type="spellStart"/>
      <w:r w:rsidRPr="005C044F">
        <w:rPr>
          <w:rFonts w:ascii="Verdana" w:hAnsi="Verdana"/>
          <w:b/>
          <w:sz w:val="22"/>
          <w:szCs w:val="22"/>
        </w:rPr>
        <w:t>proiectelor</w:t>
      </w:r>
      <w:proofErr w:type="spellEnd"/>
      <w:r w:rsidRPr="005C044F">
        <w:rPr>
          <w:rFonts w:ascii="Verdana" w:hAnsi="Verdana"/>
          <w:b/>
          <w:sz w:val="22"/>
          <w:szCs w:val="22"/>
        </w:rPr>
        <w:t xml:space="preserve"> cu </w:t>
      </w:r>
      <w:proofErr w:type="spellStart"/>
      <w:r w:rsidRPr="005C044F">
        <w:rPr>
          <w:rFonts w:ascii="Verdana" w:hAnsi="Verdana"/>
          <w:b/>
          <w:sz w:val="22"/>
          <w:szCs w:val="22"/>
        </w:rPr>
        <w:t>acelaşi</w:t>
      </w:r>
      <w:proofErr w:type="spellEnd"/>
      <w:r w:rsidRPr="005C044F">
        <w:rPr>
          <w:rFonts w:ascii="Verdana" w:hAnsi="Verdana"/>
          <w:b/>
          <w:sz w:val="22"/>
          <w:szCs w:val="22"/>
        </w:rPr>
        <w:t xml:space="preserve"> </w:t>
      </w:r>
      <w:proofErr w:type="spellStart"/>
      <w:r w:rsidRPr="005C044F">
        <w:rPr>
          <w:rFonts w:ascii="Verdana" w:hAnsi="Verdana"/>
          <w:b/>
          <w:sz w:val="22"/>
          <w:szCs w:val="22"/>
        </w:rPr>
        <w:t>punctaj</w:t>
      </w:r>
      <w:proofErr w:type="spellEnd"/>
      <w:r w:rsidRPr="005C044F">
        <w:rPr>
          <w:rFonts w:ascii="Verdana" w:hAnsi="Verdana"/>
          <w:b/>
          <w:sz w:val="22"/>
          <w:szCs w:val="22"/>
        </w:rPr>
        <w:t xml:space="preserve">, </w:t>
      </w:r>
      <w:proofErr w:type="spellStart"/>
      <w:r w:rsidRPr="005C044F">
        <w:rPr>
          <w:rFonts w:ascii="Verdana" w:hAnsi="Verdana"/>
          <w:b/>
          <w:sz w:val="22"/>
          <w:szCs w:val="22"/>
        </w:rPr>
        <w:t>departajarea</w:t>
      </w:r>
      <w:proofErr w:type="spellEnd"/>
      <w:r w:rsidRPr="005C044F">
        <w:rPr>
          <w:rFonts w:ascii="Verdana" w:hAnsi="Verdana"/>
          <w:b/>
          <w:sz w:val="22"/>
          <w:szCs w:val="22"/>
        </w:rPr>
        <w:t xml:space="preserve"> </w:t>
      </w:r>
      <w:proofErr w:type="spellStart"/>
      <w:r w:rsidRPr="005C044F">
        <w:rPr>
          <w:rFonts w:ascii="Verdana" w:hAnsi="Verdana"/>
          <w:b/>
          <w:sz w:val="22"/>
          <w:szCs w:val="22"/>
        </w:rPr>
        <w:t>acestora</w:t>
      </w:r>
      <w:proofErr w:type="spellEnd"/>
      <w:r w:rsidRPr="005C044F">
        <w:rPr>
          <w:rFonts w:ascii="Verdana" w:hAnsi="Verdana"/>
          <w:sz w:val="22"/>
          <w:szCs w:val="22"/>
        </w:rPr>
        <w:t xml:space="preserve">, se face </w:t>
      </w:r>
      <w:proofErr w:type="spellStart"/>
      <w:r w:rsidRPr="005C044F">
        <w:rPr>
          <w:rFonts w:ascii="Verdana" w:hAnsi="Verdana"/>
          <w:sz w:val="22"/>
          <w:szCs w:val="22"/>
        </w:rPr>
        <w:t>în</w:t>
      </w:r>
      <w:proofErr w:type="spellEnd"/>
      <w:r w:rsidRPr="005C044F">
        <w:rPr>
          <w:rFonts w:ascii="Verdana" w:hAnsi="Verdana"/>
          <w:sz w:val="22"/>
          <w:szCs w:val="22"/>
        </w:rPr>
        <w:t xml:space="preserve"> </w:t>
      </w:r>
      <w:proofErr w:type="spellStart"/>
      <w:r w:rsidRPr="005C044F">
        <w:rPr>
          <w:rFonts w:ascii="Verdana" w:hAnsi="Verdana"/>
          <w:sz w:val="22"/>
          <w:szCs w:val="22"/>
        </w:rPr>
        <w:t>funcţie</w:t>
      </w:r>
      <w:proofErr w:type="spellEnd"/>
      <w:r w:rsidRPr="005C044F">
        <w:rPr>
          <w:rFonts w:ascii="Verdana" w:hAnsi="Verdana"/>
          <w:sz w:val="22"/>
          <w:szCs w:val="22"/>
        </w:rPr>
        <w:t xml:space="preserve"> de </w:t>
      </w:r>
      <w:proofErr w:type="spellStart"/>
      <w:r w:rsidRPr="005C044F">
        <w:rPr>
          <w:rFonts w:ascii="Verdana" w:hAnsi="Verdana"/>
          <w:sz w:val="22"/>
          <w:szCs w:val="22"/>
        </w:rPr>
        <w:t>următoarele</w:t>
      </w:r>
      <w:proofErr w:type="spellEnd"/>
      <w:r w:rsidRPr="005C044F">
        <w:rPr>
          <w:rFonts w:ascii="Verdana" w:hAnsi="Verdana"/>
          <w:sz w:val="22"/>
          <w:szCs w:val="22"/>
        </w:rPr>
        <w:t xml:space="preserve"> </w:t>
      </w:r>
      <w:proofErr w:type="spellStart"/>
      <w:r w:rsidRPr="005C044F">
        <w:rPr>
          <w:rFonts w:ascii="Verdana" w:hAnsi="Verdana"/>
          <w:sz w:val="22"/>
          <w:szCs w:val="22"/>
        </w:rPr>
        <w:t>criterii</w:t>
      </w:r>
      <w:proofErr w:type="spellEnd"/>
      <w:r w:rsidRPr="005C044F">
        <w:rPr>
          <w:rFonts w:ascii="Verdana" w:hAnsi="Verdana"/>
          <w:sz w:val="22"/>
          <w:szCs w:val="22"/>
          <w:lang w:val="en-GB"/>
        </w:rPr>
        <w:t>:</w:t>
      </w:r>
    </w:p>
    <w:p w14:paraId="24AC69A1" w14:textId="77777777" w:rsidR="0066749A" w:rsidRPr="005C044F" w:rsidRDefault="0066749A" w:rsidP="0066749A">
      <w:pPr>
        <w:spacing w:line="276" w:lineRule="auto"/>
        <w:ind w:firstLine="720"/>
        <w:jc w:val="both"/>
        <w:rPr>
          <w:rFonts w:ascii="Verdana" w:hAnsi="Verdana"/>
          <w:sz w:val="22"/>
          <w:szCs w:val="22"/>
        </w:rPr>
      </w:pPr>
      <w:r w:rsidRPr="00F929B3">
        <w:rPr>
          <w:rFonts w:ascii="Verdana" w:hAnsi="Verdana"/>
          <w:b/>
          <w:bCs/>
          <w:sz w:val="22"/>
          <w:szCs w:val="22"/>
        </w:rPr>
        <w:lastRenderedPageBreak/>
        <w:t>1)</w:t>
      </w:r>
      <w:r w:rsidRPr="005C044F">
        <w:rPr>
          <w:rFonts w:ascii="Verdana" w:hAnsi="Verdana"/>
          <w:sz w:val="22"/>
          <w:szCs w:val="22"/>
        </w:rPr>
        <w:t xml:space="preserve"> </w:t>
      </w:r>
      <w:r w:rsidRPr="00F929B3">
        <w:rPr>
          <w:rFonts w:ascii="Verdana" w:hAnsi="Verdana"/>
          <w:b/>
          <w:bCs/>
          <w:sz w:val="22"/>
          <w:szCs w:val="22"/>
        </w:rPr>
        <w:t>num</w:t>
      </w:r>
      <w:r w:rsidRPr="00F929B3">
        <w:rPr>
          <w:rFonts w:ascii="Verdana" w:hAnsi="Verdana"/>
          <w:b/>
          <w:bCs/>
          <w:sz w:val="22"/>
          <w:szCs w:val="22"/>
          <w:lang w:val="ro-MD"/>
        </w:rPr>
        <w:t>ărul de locuri de muncă</w:t>
      </w:r>
      <w:r w:rsidRPr="005C044F">
        <w:rPr>
          <w:rFonts w:ascii="Verdana" w:hAnsi="Verdana"/>
          <w:sz w:val="22"/>
          <w:szCs w:val="22"/>
          <w:lang w:val="ro-MD"/>
        </w:rPr>
        <w:t xml:space="preserve"> nou create prin proiect</w:t>
      </w:r>
      <w:r w:rsidRPr="005C044F">
        <w:rPr>
          <w:rFonts w:ascii="Verdana" w:hAnsi="Verdana"/>
          <w:sz w:val="22"/>
          <w:szCs w:val="22"/>
        </w:rPr>
        <w:t xml:space="preserve">. </w:t>
      </w:r>
      <w:proofErr w:type="spellStart"/>
      <w:r w:rsidRPr="005C044F">
        <w:rPr>
          <w:rFonts w:ascii="Verdana" w:hAnsi="Verdana"/>
          <w:sz w:val="22"/>
          <w:szCs w:val="22"/>
        </w:rPr>
        <w:t>Va</w:t>
      </w:r>
      <w:proofErr w:type="spellEnd"/>
      <w:r w:rsidRPr="005C044F">
        <w:rPr>
          <w:rFonts w:ascii="Verdana" w:hAnsi="Verdana"/>
          <w:sz w:val="22"/>
          <w:szCs w:val="22"/>
        </w:rPr>
        <w:t xml:space="preserve"> </w:t>
      </w:r>
      <w:proofErr w:type="spellStart"/>
      <w:r w:rsidRPr="005C044F">
        <w:rPr>
          <w:rFonts w:ascii="Verdana" w:hAnsi="Verdana"/>
          <w:sz w:val="22"/>
          <w:szCs w:val="22"/>
        </w:rPr>
        <w:t>avea</w:t>
      </w:r>
      <w:proofErr w:type="spellEnd"/>
      <w:r w:rsidRPr="005C044F">
        <w:rPr>
          <w:rFonts w:ascii="Verdana" w:hAnsi="Verdana"/>
          <w:sz w:val="22"/>
          <w:szCs w:val="22"/>
        </w:rPr>
        <w:t xml:space="preserve"> </w:t>
      </w:r>
      <w:proofErr w:type="spellStart"/>
      <w:r w:rsidRPr="005C044F">
        <w:rPr>
          <w:rFonts w:ascii="Verdana" w:hAnsi="Verdana"/>
          <w:sz w:val="22"/>
          <w:szCs w:val="22"/>
        </w:rPr>
        <w:t>întâietate</w:t>
      </w:r>
      <w:proofErr w:type="spellEnd"/>
      <w:r w:rsidRPr="005C044F">
        <w:rPr>
          <w:rFonts w:ascii="Verdana" w:hAnsi="Verdana"/>
          <w:sz w:val="22"/>
          <w:szCs w:val="22"/>
        </w:rPr>
        <w:t xml:space="preserve"> </w:t>
      </w:r>
      <w:proofErr w:type="spellStart"/>
      <w:r w:rsidRPr="005C044F">
        <w:rPr>
          <w:rFonts w:ascii="Verdana" w:hAnsi="Verdana"/>
          <w:sz w:val="22"/>
          <w:szCs w:val="22"/>
        </w:rPr>
        <w:t>beneficiarul</w:t>
      </w:r>
      <w:proofErr w:type="spellEnd"/>
      <w:r w:rsidRPr="005C044F">
        <w:rPr>
          <w:rFonts w:ascii="Verdana" w:hAnsi="Verdana"/>
          <w:sz w:val="22"/>
          <w:szCs w:val="22"/>
        </w:rPr>
        <w:t xml:space="preserve"> care a </w:t>
      </w:r>
      <w:proofErr w:type="spellStart"/>
      <w:r w:rsidRPr="005C044F">
        <w:rPr>
          <w:rFonts w:ascii="Verdana" w:hAnsi="Verdana"/>
          <w:sz w:val="22"/>
          <w:szCs w:val="22"/>
        </w:rPr>
        <w:t>creat</w:t>
      </w:r>
      <w:proofErr w:type="spellEnd"/>
      <w:r w:rsidRPr="005C044F">
        <w:rPr>
          <w:rFonts w:ascii="Verdana" w:hAnsi="Verdana"/>
          <w:sz w:val="22"/>
          <w:szCs w:val="22"/>
        </w:rPr>
        <w:t xml:space="preserve"> </w:t>
      </w:r>
      <w:proofErr w:type="spellStart"/>
      <w:r w:rsidRPr="005C044F">
        <w:rPr>
          <w:rFonts w:ascii="Verdana" w:hAnsi="Verdana"/>
          <w:sz w:val="22"/>
          <w:szCs w:val="22"/>
        </w:rPr>
        <w:t>mai</w:t>
      </w:r>
      <w:proofErr w:type="spellEnd"/>
      <w:r w:rsidRPr="005C044F">
        <w:rPr>
          <w:rFonts w:ascii="Verdana" w:hAnsi="Verdana"/>
          <w:sz w:val="22"/>
          <w:szCs w:val="22"/>
        </w:rPr>
        <w:t xml:space="preserve"> </w:t>
      </w:r>
      <w:proofErr w:type="spellStart"/>
      <w:r w:rsidRPr="005C044F">
        <w:rPr>
          <w:rFonts w:ascii="Verdana" w:hAnsi="Verdana"/>
          <w:sz w:val="22"/>
          <w:szCs w:val="22"/>
        </w:rPr>
        <w:t>multe</w:t>
      </w:r>
      <w:proofErr w:type="spellEnd"/>
      <w:r w:rsidRPr="005C044F">
        <w:rPr>
          <w:rFonts w:ascii="Verdana" w:hAnsi="Verdana"/>
          <w:sz w:val="22"/>
          <w:szCs w:val="22"/>
        </w:rPr>
        <w:t xml:space="preserve"> </w:t>
      </w:r>
      <w:proofErr w:type="spellStart"/>
      <w:r w:rsidRPr="005C044F">
        <w:rPr>
          <w:rFonts w:ascii="Verdana" w:hAnsi="Verdana"/>
          <w:sz w:val="22"/>
          <w:szCs w:val="22"/>
        </w:rPr>
        <w:t>locuri</w:t>
      </w:r>
      <w:proofErr w:type="spellEnd"/>
      <w:r w:rsidRPr="005C044F">
        <w:rPr>
          <w:rFonts w:ascii="Verdana" w:hAnsi="Verdana"/>
          <w:sz w:val="22"/>
          <w:szCs w:val="22"/>
        </w:rPr>
        <w:t xml:space="preserve"> </w:t>
      </w:r>
      <w:proofErr w:type="spellStart"/>
      <w:r w:rsidRPr="005C044F">
        <w:rPr>
          <w:rFonts w:ascii="Verdana" w:hAnsi="Verdana"/>
          <w:sz w:val="22"/>
          <w:szCs w:val="22"/>
        </w:rPr>
        <w:t>noi</w:t>
      </w:r>
      <w:proofErr w:type="spellEnd"/>
      <w:r w:rsidRPr="005C044F">
        <w:rPr>
          <w:rFonts w:ascii="Verdana" w:hAnsi="Verdana"/>
          <w:sz w:val="22"/>
          <w:szCs w:val="22"/>
        </w:rPr>
        <w:t xml:space="preserve"> de </w:t>
      </w:r>
      <w:proofErr w:type="spellStart"/>
      <w:r w:rsidRPr="005C044F">
        <w:rPr>
          <w:rFonts w:ascii="Verdana" w:hAnsi="Verdana"/>
          <w:sz w:val="22"/>
          <w:szCs w:val="22"/>
        </w:rPr>
        <w:t>muncă</w:t>
      </w:r>
      <w:proofErr w:type="spellEnd"/>
      <w:r w:rsidRPr="005C044F">
        <w:rPr>
          <w:rFonts w:ascii="Verdana" w:hAnsi="Verdana"/>
          <w:sz w:val="22"/>
          <w:szCs w:val="22"/>
        </w:rPr>
        <w:t xml:space="preserve"> </w:t>
      </w:r>
      <w:proofErr w:type="spellStart"/>
      <w:r w:rsidRPr="005C044F">
        <w:rPr>
          <w:rFonts w:ascii="Verdana" w:hAnsi="Verdana"/>
          <w:sz w:val="22"/>
          <w:szCs w:val="22"/>
        </w:rPr>
        <w:t>prin</w:t>
      </w:r>
      <w:proofErr w:type="spellEnd"/>
      <w:r w:rsidRPr="005C044F">
        <w:rPr>
          <w:rFonts w:ascii="Verdana" w:hAnsi="Verdana"/>
          <w:sz w:val="22"/>
          <w:szCs w:val="22"/>
        </w:rPr>
        <w:t xml:space="preserve"> </w:t>
      </w:r>
      <w:proofErr w:type="spellStart"/>
      <w:r w:rsidRPr="005C044F">
        <w:rPr>
          <w:rFonts w:ascii="Verdana" w:hAnsi="Verdana"/>
          <w:sz w:val="22"/>
          <w:szCs w:val="22"/>
        </w:rPr>
        <w:t>proiectul</w:t>
      </w:r>
      <w:proofErr w:type="spellEnd"/>
      <w:r w:rsidRPr="005C044F">
        <w:rPr>
          <w:rFonts w:ascii="Verdana" w:hAnsi="Verdana"/>
          <w:sz w:val="22"/>
          <w:szCs w:val="22"/>
        </w:rPr>
        <w:t xml:space="preserve"> </w:t>
      </w:r>
      <w:proofErr w:type="spellStart"/>
      <w:r w:rsidRPr="005C044F">
        <w:rPr>
          <w:rFonts w:ascii="Verdana" w:hAnsi="Verdana"/>
          <w:sz w:val="22"/>
          <w:szCs w:val="22"/>
        </w:rPr>
        <w:t>depus</w:t>
      </w:r>
      <w:proofErr w:type="spellEnd"/>
      <w:r w:rsidRPr="005C044F">
        <w:rPr>
          <w:rFonts w:ascii="Verdana" w:hAnsi="Verdana"/>
          <w:sz w:val="22"/>
          <w:szCs w:val="22"/>
        </w:rPr>
        <w:t xml:space="preserve"> la GAL </w:t>
      </w:r>
      <w:proofErr w:type="spellStart"/>
      <w:r w:rsidRPr="005C044F">
        <w:rPr>
          <w:rFonts w:ascii="Verdana" w:hAnsi="Verdana"/>
          <w:sz w:val="22"/>
          <w:szCs w:val="22"/>
        </w:rPr>
        <w:t>Valea</w:t>
      </w:r>
      <w:proofErr w:type="spellEnd"/>
      <w:r w:rsidRPr="005C044F">
        <w:rPr>
          <w:rFonts w:ascii="Verdana" w:hAnsi="Verdana"/>
          <w:sz w:val="22"/>
          <w:szCs w:val="22"/>
        </w:rPr>
        <w:t xml:space="preserve"> </w:t>
      </w:r>
      <w:proofErr w:type="spellStart"/>
      <w:r w:rsidRPr="005C044F">
        <w:rPr>
          <w:rFonts w:ascii="Verdana" w:hAnsi="Verdana"/>
          <w:sz w:val="22"/>
          <w:szCs w:val="22"/>
        </w:rPr>
        <w:t>Șomuzului</w:t>
      </w:r>
      <w:proofErr w:type="spellEnd"/>
      <w:r w:rsidRPr="005C044F">
        <w:rPr>
          <w:rFonts w:ascii="Verdana" w:hAnsi="Verdana"/>
          <w:sz w:val="22"/>
          <w:szCs w:val="22"/>
        </w:rPr>
        <w:t>.</w:t>
      </w:r>
    </w:p>
    <w:p w14:paraId="62D46D6D" w14:textId="77777777" w:rsidR="00997ECA" w:rsidRPr="00997ECA" w:rsidRDefault="00997ECA" w:rsidP="00997ECA">
      <w:pPr>
        <w:spacing w:line="276" w:lineRule="auto"/>
        <w:ind w:firstLine="720"/>
        <w:jc w:val="both"/>
        <w:rPr>
          <w:rFonts w:ascii="Verdana" w:hAnsi="Verdana"/>
          <w:sz w:val="22"/>
          <w:szCs w:val="22"/>
        </w:rPr>
      </w:pPr>
      <w:proofErr w:type="spellStart"/>
      <w:r w:rsidRPr="00997ECA">
        <w:rPr>
          <w:rFonts w:ascii="Verdana" w:hAnsi="Verdana"/>
          <w:sz w:val="22"/>
          <w:szCs w:val="22"/>
        </w:rPr>
        <w:t>În</w:t>
      </w:r>
      <w:proofErr w:type="spellEnd"/>
      <w:r w:rsidRPr="00997ECA">
        <w:rPr>
          <w:rFonts w:ascii="Verdana" w:hAnsi="Verdana"/>
          <w:sz w:val="22"/>
          <w:szCs w:val="22"/>
        </w:rPr>
        <w:t xml:space="preserve"> </w:t>
      </w:r>
      <w:proofErr w:type="spellStart"/>
      <w:r w:rsidRPr="00997ECA">
        <w:rPr>
          <w:rFonts w:ascii="Verdana" w:hAnsi="Verdana"/>
          <w:sz w:val="22"/>
          <w:szCs w:val="22"/>
        </w:rPr>
        <w:t>cazul</w:t>
      </w:r>
      <w:proofErr w:type="spellEnd"/>
      <w:r w:rsidRPr="00997ECA">
        <w:rPr>
          <w:rFonts w:ascii="Verdana" w:hAnsi="Verdana"/>
          <w:sz w:val="22"/>
          <w:szCs w:val="22"/>
        </w:rPr>
        <w:t xml:space="preserve"> </w:t>
      </w:r>
      <w:proofErr w:type="spellStart"/>
      <w:r w:rsidRPr="00997ECA">
        <w:rPr>
          <w:rFonts w:ascii="Verdana" w:hAnsi="Verdana"/>
          <w:sz w:val="22"/>
          <w:szCs w:val="22"/>
        </w:rPr>
        <w:t>în</w:t>
      </w:r>
      <w:proofErr w:type="spellEnd"/>
      <w:r w:rsidRPr="00997ECA">
        <w:rPr>
          <w:rFonts w:ascii="Verdana" w:hAnsi="Verdana"/>
          <w:sz w:val="22"/>
          <w:szCs w:val="22"/>
        </w:rPr>
        <w:t xml:space="preserve"> </w:t>
      </w:r>
      <w:proofErr w:type="gramStart"/>
      <w:r w:rsidRPr="00997ECA">
        <w:rPr>
          <w:rFonts w:ascii="Verdana" w:hAnsi="Verdana"/>
          <w:sz w:val="22"/>
          <w:szCs w:val="22"/>
        </w:rPr>
        <w:t xml:space="preserve">care  </w:t>
      </w:r>
      <w:proofErr w:type="spellStart"/>
      <w:r w:rsidRPr="00997ECA">
        <w:rPr>
          <w:rFonts w:ascii="Verdana" w:hAnsi="Verdana"/>
          <w:sz w:val="22"/>
          <w:szCs w:val="22"/>
        </w:rPr>
        <w:t>punctajul</w:t>
      </w:r>
      <w:proofErr w:type="spellEnd"/>
      <w:proofErr w:type="gramEnd"/>
      <w:r w:rsidRPr="00997ECA">
        <w:rPr>
          <w:rFonts w:ascii="Verdana" w:hAnsi="Verdana"/>
          <w:sz w:val="22"/>
          <w:szCs w:val="22"/>
        </w:rPr>
        <w:t xml:space="preserve"> </w:t>
      </w:r>
      <w:proofErr w:type="spellStart"/>
      <w:r w:rsidRPr="00997ECA">
        <w:rPr>
          <w:rFonts w:ascii="Verdana" w:hAnsi="Verdana"/>
          <w:sz w:val="22"/>
          <w:szCs w:val="22"/>
        </w:rPr>
        <w:t>rămâne</w:t>
      </w:r>
      <w:proofErr w:type="spellEnd"/>
      <w:r w:rsidRPr="00997ECA">
        <w:rPr>
          <w:rFonts w:ascii="Verdana" w:hAnsi="Verdana"/>
          <w:sz w:val="22"/>
          <w:szCs w:val="22"/>
        </w:rPr>
        <w:t xml:space="preserve"> egal </w:t>
      </w:r>
      <w:proofErr w:type="spellStart"/>
      <w:r w:rsidRPr="00997ECA">
        <w:rPr>
          <w:rFonts w:ascii="Verdana" w:hAnsi="Verdana"/>
          <w:sz w:val="22"/>
          <w:szCs w:val="22"/>
        </w:rPr>
        <w:t>după</w:t>
      </w:r>
      <w:proofErr w:type="spellEnd"/>
      <w:r w:rsidRPr="00997ECA">
        <w:rPr>
          <w:rFonts w:ascii="Verdana" w:hAnsi="Verdana"/>
          <w:sz w:val="22"/>
          <w:szCs w:val="22"/>
        </w:rPr>
        <w:t xml:space="preserve"> </w:t>
      </w:r>
      <w:proofErr w:type="spellStart"/>
      <w:r w:rsidRPr="00997ECA">
        <w:rPr>
          <w:rFonts w:ascii="Verdana" w:hAnsi="Verdana"/>
          <w:sz w:val="22"/>
          <w:szCs w:val="22"/>
        </w:rPr>
        <w:t>aplicarea</w:t>
      </w:r>
      <w:proofErr w:type="spellEnd"/>
      <w:r w:rsidRPr="00997ECA">
        <w:rPr>
          <w:rFonts w:ascii="Verdana" w:hAnsi="Verdana"/>
          <w:sz w:val="22"/>
          <w:szCs w:val="22"/>
        </w:rPr>
        <w:t xml:space="preserve"> </w:t>
      </w:r>
      <w:proofErr w:type="spellStart"/>
      <w:r w:rsidRPr="00997ECA">
        <w:rPr>
          <w:rFonts w:ascii="Verdana" w:hAnsi="Verdana"/>
          <w:sz w:val="22"/>
          <w:szCs w:val="22"/>
        </w:rPr>
        <w:t>primului</w:t>
      </w:r>
      <w:proofErr w:type="spellEnd"/>
      <w:r w:rsidRPr="00997ECA">
        <w:rPr>
          <w:rFonts w:ascii="Verdana" w:hAnsi="Verdana"/>
          <w:sz w:val="22"/>
          <w:szCs w:val="22"/>
        </w:rPr>
        <w:t xml:space="preserve"> </w:t>
      </w:r>
      <w:proofErr w:type="spellStart"/>
      <w:r w:rsidRPr="00997ECA">
        <w:rPr>
          <w:rFonts w:ascii="Verdana" w:hAnsi="Verdana"/>
          <w:sz w:val="22"/>
          <w:szCs w:val="22"/>
        </w:rPr>
        <w:t>criteriu</w:t>
      </w:r>
      <w:proofErr w:type="spellEnd"/>
      <w:r w:rsidRPr="00997ECA">
        <w:rPr>
          <w:rFonts w:ascii="Verdana" w:hAnsi="Verdana"/>
          <w:sz w:val="22"/>
          <w:szCs w:val="22"/>
        </w:rPr>
        <w:t xml:space="preserve"> de </w:t>
      </w:r>
      <w:proofErr w:type="spellStart"/>
      <w:r w:rsidRPr="00997ECA">
        <w:rPr>
          <w:rFonts w:ascii="Verdana" w:hAnsi="Verdana"/>
          <w:sz w:val="22"/>
          <w:szCs w:val="22"/>
        </w:rPr>
        <w:t>departajare</w:t>
      </w:r>
      <w:proofErr w:type="spellEnd"/>
      <w:r w:rsidRPr="00997ECA">
        <w:rPr>
          <w:rFonts w:ascii="Verdana" w:hAnsi="Verdana"/>
          <w:sz w:val="22"/>
          <w:szCs w:val="22"/>
        </w:rPr>
        <w:t xml:space="preserve"> se </w:t>
      </w:r>
      <w:proofErr w:type="spellStart"/>
      <w:r w:rsidRPr="00997ECA">
        <w:rPr>
          <w:rFonts w:ascii="Verdana" w:hAnsi="Verdana"/>
          <w:sz w:val="22"/>
          <w:szCs w:val="22"/>
        </w:rPr>
        <w:t>va</w:t>
      </w:r>
      <w:proofErr w:type="spellEnd"/>
      <w:r w:rsidRPr="00997ECA">
        <w:rPr>
          <w:rFonts w:ascii="Verdana" w:hAnsi="Verdana"/>
          <w:sz w:val="22"/>
          <w:szCs w:val="22"/>
        </w:rPr>
        <w:t xml:space="preserve"> </w:t>
      </w:r>
      <w:proofErr w:type="spellStart"/>
      <w:r w:rsidRPr="00997ECA">
        <w:rPr>
          <w:rFonts w:ascii="Verdana" w:hAnsi="Verdana"/>
          <w:sz w:val="22"/>
          <w:szCs w:val="22"/>
        </w:rPr>
        <w:t>aplica</w:t>
      </w:r>
      <w:proofErr w:type="spellEnd"/>
      <w:r w:rsidRPr="00997ECA">
        <w:rPr>
          <w:rFonts w:ascii="Verdana" w:hAnsi="Verdana"/>
          <w:sz w:val="22"/>
          <w:szCs w:val="22"/>
        </w:rPr>
        <w:t xml:space="preserve"> al </w:t>
      </w:r>
      <w:proofErr w:type="spellStart"/>
      <w:r w:rsidRPr="00997ECA">
        <w:rPr>
          <w:rFonts w:ascii="Verdana" w:hAnsi="Verdana"/>
          <w:sz w:val="22"/>
          <w:szCs w:val="22"/>
        </w:rPr>
        <w:t>doilea</w:t>
      </w:r>
      <w:proofErr w:type="spellEnd"/>
      <w:r w:rsidRPr="00997ECA">
        <w:rPr>
          <w:rFonts w:ascii="Verdana" w:hAnsi="Verdana"/>
          <w:sz w:val="22"/>
          <w:szCs w:val="22"/>
        </w:rPr>
        <w:t xml:space="preserve"> </w:t>
      </w:r>
      <w:proofErr w:type="spellStart"/>
      <w:r w:rsidRPr="00997ECA">
        <w:rPr>
          <w:rFonts w:ascii="Verdana" w:hAnsi="Verdana"/>
          <w:sz w:val="22"/>
          <w:szCs w:val="22"/>
        </w:rPr>
        <w:t>criteriu</w:t>
      </w:r>
      <w:proofErr w:type="spellEnd"/>
      <w:r w:rsidRPr="00997ECA">
        <w:rPr>
          <w:rFonts w:ascii="Verdana" w:hAnsi="Verdana"/>
          <w:sz w:val="22"/>
          <w:szCs w:val="22"/>
        </w:rPr>
        <w:t xml:space="preserve"> de </w:t>
      </w:r>
      <w:proofErr w:type="spellStart"/>
      <w:r w:rsidRPr="00997ECA">
        <w:rPr>
          <w:rFonts w:ascii="Verdana" w:hAnsi="Verdana"/>
          <w:sz w:val="22"/>
          <w:szCs w:val="22"/>
        </w:rPr>
        <w:t>departajare</w:t>
      </w:r>
      <w:proofErr w:type="spellEnd"/>
      <w:r w:rsidRPr="00997ECA">
        <w:rPr>
          <w:rFonts w:ascii="Verdana" w:hAnsi="Verdana"/>
          <w:sz w:val="22"/>
          <w:szCs w:val="22"/>
        </w:rPr>
        <w:t xml:space="preserve">. </w:t>
      </w:r>
    </w:p>
    <w:p w14:paraId="0A76C84A" w14:textId="70E60140" w:rsidR="00997ECA" w:rsidRDefault="00997ECA" w:rsidP="00997ECA">
      <w:pPr>
        <w:spacing w:line="276" w:lineRule="auto"/>
        <w:ind w:firstLine="720"/>
        <w:jc w:val="both"/>
        <w:rPr>
          <w:rFonts w:ascii="Verdana" w:hAnsi="Verdana"/>
          <w:sz w:val="22"/>
          <w:szCs w:val="22"/>
        </w:rPr>
      </w:pPr>
      <w:r w:rsidRPr="00F929B3">
        <w:rPr>
          <w:rFonts w:ascii="Verdana" w:hAnsi="Verdana"/>
          <w:b/>
          <w:bCs/>
          <w:sz w:val="22"/>
          <w:szCs w:val="22"/>
        </w:rPr>
        <w:t>2)</w:t>
      </w:r>
      <w:bookmarkStart w:id="0" w:name="_Hlk65239209"/>
      <w:r w:rsidRPr="00F929B3">
        <w:rPr>
          <w:rFonts w:ascii="Verdana" w:hAnsi="Verdana"/>
          <w:b/>
          <w:bCs/>
          <w:sz w:val="22"/>
          <w:szCs w:val="22"/>
        </w:rPr>
        <w:t xml:space="preserve"> </w:t>
      </w:r>
      <w:proofErr w:type="spellStart"/>
      <w:r w:rsidRPr="00F929B3">
        <w:rPr>
          <w:rFonts w:ascii="Verdana" w:hAnsi="Verdana"/>
          <w:b/>
          <w:bCs/>
          <w:sz w:val="22"/>
          <w:szCs w:val="22"/>
        </w:rPr>
        <w:t>beneficiarul</w:t>
      </w:r>
      <w:proofErr w:type="spellEnd"/>
      <w:r w:rsidRPr="00F929B3">
        <w:rPr>
          <w:rFonts w:ascii="Verdana" w:hAnsi="Verdana"/>
          <w:b/>
          <w:bCs/>
          <w:sz w:val="22"/>
          <w:szCs w:val="22"/>
        </w:rPr>
        <w:t xml:space="preserve"> care ar</w:t>
      </w:r>
      <w:bookmarkEnd w:id="0"/>
      <w:r w:rsidRPr="00F929B3">
        <w:rPr>
          <w:rFonts w:ascii="Verdana" w:hAnsi="Verdana"/>
          <w:b/>
          <w:bCs/>
          <w:sz w:val="22"/>
          <w:szCs w:val="22"/>
        </w:rPr>
        <w:t xml:space="preserve">e </w:t>
      </w:r>
      <w:proofErr w:type="spellStart"/>
      <w:r w:rsidRPr="00F929B3">
        <w:rPr>
          <w:rFonts w:ascii="Verdana" w:hAnsi="Verdana"/>
          <w:b/>
          <w:bCs/>
          <w:sz w:val="22"/>
          <w:szCs w:val="22"/>
        </w:rPr>
        <w:t>vârsta</w:t>
      </w:r>
      <w:proofErr w:type="spellEnd"/>
      <w:r w:rsidRPr="00F929B3">
        <w:rPr>
          <w:rFonts w:ascii="Verdana" w:hAnsi="Verdana"/>
          <w:b/>
          <w:bCs/>
          <w:sz w:val="22"/>
          <w:szCs w:val="22"/>
        </w:rPr>
        <w:t xml:space="preserve"> </w:t>
      </w:r>
      <w:proofErr w:type="spellStart"/>
      <w:r w:rsidRPr="00F929B3">
        <w:rPr>
          <w:rFonts w:ascii="Verdana" w:hAnsi="Verdana"/>
          <w:b/>
          <w:bCs/>
          <w:sz w:val="22"/>
          <w:szCs w:val="22"/>
        </w:rPr>
        <w:t>până</w:t>
      </w:r>
      <w:proofErr w:type="spellEnd"/>
      <w:r w:rsidRPr="00F929B3">
        <w:rPr>
          <w:rFonts w:ascii="Verdana" w:hAnsi="Verdana"/>
          <w:b/>
          <w:bCs/>
          <w:sz w:val="22"/>
          <w:szCs w:val="22"/>
        </w:rPr>
        <w:t xml:space="preserve"> </w:t>
      </w:r>
      <w:proofErr w:type="spellStart"/>
      <w:r w:rsidRPr="00F929B3">
        <w:rPr>
          <w:rFonts w:ascii="Verdana" w:hAnsi="Verdana"/>
          <w:b/>
          <w:bCs/>
          <w:sz w:val="22"/>
          <w:szCs w:val="22"/>
        </w:rPr>
        <w:t>în</w:t>
      </w:r>
      <w:proofErr w:type="spellEnd"/>
      <w:r w:rsidRPr="00F929B3">
        <w:rPr>
          <w:rFonts w:ascii="Verdana" w:hAnsi="Verdana"/>
          <w:b/>
          <w:bCs/>
          <w:sz w:val="22"/>
          <w:szCs w:val="22"/>
        </w:rPr>
        <w:t xml:space="preserve"> 40 de ani</w:t>
      </w:r>
      <w:r w:rsidRPr="00997ECA">
        <w:rPr>
          <w:rFonts w:ascii="Verdana" w:hAnsi="Verdana"/>
          <w:sz w:val="22"/>
          <w:szCs w:val="22"/>
        </w:rPr>
        <w:t xml:space="preserve"> </w:t>
      </w:r>
      <w:proofErr w:type="spellStart"/>
      <w:r w:rsidRPr="00997ECA">
        <w:rPr>
          <w:rFonts w:ascii="Verdana" w:hAnsi="Verdana"/>
          <w:sz w:val="22"/>
          <w:szCs w:val="22"/>
        </w:rPr>
        <w:t>în</w:t>
      </w:r>
      <w:proofErr w:type="spellEnd"/>
      <w:r w:rsidRPr="00997ECA">
        <w:rPr>
          <w:rFonts w:ascii="Verdana" w:hAnsi="Verdana"/>
          <w:sz w:val="22"/>
          <w:szCs w:val="22"/>
        </w:rPr>
        <w:t xml:space="preserve"> </w:t>
      </w:r>
      <w:proofErr w:type="spellStart"/>
      <w:r w:rsidRPr="00997ECA">
        <w:rPr>
          <w:rFonts w:ascii="Verdana" w:hAnsi="Verdana"/>
          <w:sz w:val="22"/>
          <w:szCs w:val="22"/>
        </w:rPr>
        <w:t>momentul</w:t>
      </w:r>
      <w:proofErr w:type="spellEnd"/>
      <w:r w:rsidRPr="00997ECA">
        <w:rPr>
          <w:rFonts w:ascii="Verdana" w:hAnsi="Verdana"/>
          <w:sz w:val="22"/>
          <w:szCs w:val="22"/>
        </w:rPr>
        <w:t xml:space="preserve"> </w:t>
      </w:r>
      <w:proofErr w:type="spellStart"/>
      <w:r w:rsidRPr="00997ECA">
        <w:rPr>
          <w:rFonts w:ascii="Verdana" w:hAnsi="Verdana"/>
          <w:sz w:val="22"/>
          <w:szCs w:val="22"/>
        </w:rPr>
        <w:t>depunerii</w:t>
      </w:r>
      <w:proofErr w:type="spellEnd"/>
      <w:r w:rsidRPr="00997ECA">
        <w:rPr>
          <w:rFonts w:ascii="Verdana" w:hAnsi="Verdana"/>
          <w:sz w:val="22"/>
          <w:szCs w:val="22"/>
        </w:rPr>
        <w:t xml:space="preserve"> </w:t>
      </w:r>
      <w:proofErr w:type="spellStart"/>
      <w:r w:rsidRPr="00997ECA">
        <w:rPr>
          <w:rFonts w:ascii="Verdana" w:hAnsi="Verdana"/>
          <w:sz w:val="22"/>
          <w:szCs w:val="22"/>
        </w:rPr>
        <w:t>proiectului</w:t>
      </w:r>
      <w:proofErr w:type="spellEnd"/>
      <w:r w:rsidRPr="00997ECA">
        <w:rPr>
          <w:rFonts w:ascii="Verdana" w:hAnsi="Verdana"/>
          <w:sz w:val="22"/>
          <w:szCs w:val="22"/>
        </w:rPr>
        <w:t xml:space="preserve">. </w:t>
      </w:r>
    </w:p>
    <w:p w14:paraId="42CADF2C" w14:textId="77777777" w:rsidR="00A177F1" w:rsidRPr="00997ECA" w:rsidRDefault="00A177F1" w:rsidP="00997ECA">
      <w:pPr>
        <w:spacing w:line="276" w:lineRule="auto"/>
        <w:ind w:firstLine="720"/>
        <w:jc w:val="both"/>
        <w:rPr>
          <w:rFonts w:ascii="Verdana" w:hAnsi="Verdana"/>
          <w:sz w:val="22"/>
          <w:szCs w:val="22"/>
        </w:rPr>
      </w:pPr>
    </w:p>
    <w:tbl>
      <w:tblPr>
        <w:tblW w:w="5488" w:type="pct"/>
        <w:tblLayout w:type="fixed"/>
        <w:tblLook w:val="04A0" w:firstRow="1" w:lastRow="0" w:firstColumn="1" w:lastColumn="0" w:noHBand="0" w:noVBand="1"/>
      </w:tblPr>
      <w:tblGrid>
        <w:gridCol w:w="10274"/>
      </w:tblGrid>
      <w:tr w:rsidR="005617F2" w:rsidRPr="00EA0732" w14:paraId="10863D97" w14:textId="77777777" w:rsidTr="00EC4761">
        <w:trPr>
          <w:trHeight w:val="2068"/>
        </w:trPr>
        <w:tc>
          <w:tcPr>
            <w:tcW w:w="5000" w:type="pct"/>
          </w:tcPr>
          <w:p w14:paraId="0E8F8513" w14:textId="77777777" w:rsidR="0099574C" w:rsidRPr="006737A8" w:rsidRDefault="0099574C" w:rsidP="0099574C">
            <w:pPr>
              <w:pStyle w:val="BodyText3"/>
              <w:jc w:val="left"/>
              <w:rPr>
                <w:rFonts w:ascii="Verdana" w:hAnsi="Verdana" w:cs="Calibri"/>
                <w:iCs/>
                <w:sz w:val="22"/>
                <w:szCs w:val="22"/>
                <w:lang w:val="ro-RO"/>
              </w:rPr>
            </w:pPr>
            <w:r w:rsidRPr="006737A8">
              <w:rPr>
                <w:rFonts w:ascii="Verdana" w:hAnsi="Verdana" w:cs="Calibri"/>
                <w:iCs/>
                <w:sz w:val="22"/>
                <w:szCs w:val="22"/>
                <w:lang w:val="ro-RO"/>
              </w:rPr>
              <w:t>Evaluarea criteriilor de selectie se face doar in baza documentelor depuse in cadrul dosarului cererii de finantare.</w:t>
            </w:r>
          </w:p>
          <w:p w14:paraId="32F0E53F" w14:textId="77777777" w:rsidR="0099574C" w:rsidRPr="00EA0732" w:rsidRDefault="0099574C" w:rsidP="00EC4761">
            <w:pPr>
              <w:pStyle w:val="BodyText3"/>
              <w:jc w:val="left"/>
              <w:rPr>
                <w:rFonts w:ascii="Verdana" w:hAnsi="Verdana" w:cs="Calibri"/>
                <w:b w:val="0"/>
                <w:iCs/>
                <w:sz w:val="22"/>
                <w:szCs w:val="22"/>
                <w:u w:val="single"/>
                <w:lang w:val="ro-RO"/>
              </w:rPr>
            </w:pPr>
          </w:p>
          <w:p w14:paraId="5E977654" w14:textId="77777777" w:rsidR="005617F2" w:rsidRPr="00EA0732" w:rsidRDefault="005617F2" w:rsidP="00EC4761">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 xml:space="preserve">Notă: </w:t>
            </w:r>
          </w:p>
          <w:p w14:paraId="73A3698D" w14:textId="77777777" w:rsidR="005617F2" w:rsidRDefault="005617F2" w:rsidP="005617F2">
            <w:pPr>
              <w:pStyle w:val="BodyText3"/>
              <w:numPr>
                <w:ilvl w:val="0"/>
                <w:numId w:val="1"/>
              </w:numPr>
              <w:jc w:val="left"/>
              <w:rPr>
                <w:rFonts w:ascii="Verdana" w:hAnsi="Verdana" w:cs="Calibri"/>
                <w:b w:val="0"/>
                <w:iCs/>
                <w:sz w:val="22"/>
                <w:szCs w:val="22"/>
                <w:u w:val="single"/>
                <w:lang w:val="ro-RO"/>
              </w:rPr>
            </w:pPr>
            <w:r w:rsidRPr="00EA0732">
              <w:rPr>
                <w:rFonts w:ascii="Verdana" w:hAnsi="Verdana" w:cs="Calibri"/>
                <w:b w:val="0"/>
                <w:iCs/>
                <w:sz w:val="22"/>
                <w:szCs w:val="22"/>
                <w:lang w:val="ro-RO"/>
              </w:rPr>
              <w:t>Valoarea eligibilă a proiectului:</w:t>
            </w:r>
            <w:r w:rsidRPr="00EA0732">
              <w:rPr>
                <w:rFonts w:ascii="Verdana" w:hAnsi="Verdana" w:cs="Calibri"/>
                <w:b w:val="0"/>
                <w:iCs/>
                <w:sz w:val="22"/>
                <w:szCs w:val="22"/>
                <w:u w:val="single"/>
                <w:lang w:val="ro-RO"/>
              </w:rPr>
              <w:t>_____________</w:t>
            </w:r>
          </w:p>
          <w:p w14:paraId="5F153BC9" w14:textId="77777777" w:rsidR="006737A8" w:rsidRPr="00EA0732" w:rsidRDefault="006737A8" w:rsidP="006737A8">
            <w:pPr>
              <w:pStyle w:val="BodyText3"/>
              <w:jc w:val="left"/>
              <w:rPr>
                <w:rFonts w:ascii="Verdana" w:hAnsi="Verdana" w:cs="Calibri"/>
                <w:b w:val="0"/>
                <w:iCs/>
                <w:sz w:val="22"/>
                <w:szCs w:val="22"/>
                <w:u w:val="single"/>
                <w:lang w:val="ro-RO"/>
              </w:rPr>
            </w:pPr>
          </w:p>
          <w:p w14:paraId="4CA367B5" w14:textId="77777777" w:rsidR="005617F2" w:rsidRPr="00EA0732" w:rsidRDefault="005617F2" w:rsidP="00EC4761">
            <w:pPr>
              <w:pStyle w:val="BodyText3"/>
              <w:jc w:val="left"/>
              <w:rPr>
                <w:rFonts w:ascii="Verdana" w:hAnsi="Verdana" w:cs="Calibri"/>
                <w:b w:val="0"/>
                <w:iCs/>
                <w:sz w:val="22"/>
                <w:szCs w:val="22"/>
                <w:u w:val="single"/>
                <w:lang w:val="ro-RO"/>
              </w:rPr>
            </w:pPr>
            <w:r w:rsidRPr="00EA0732">
              <w:rPr>
                <w:rFonts w:ascii="Verdana" w:hAnsi="Verdana" w:cs="Calibri"/>
                <w:b w:val="0"/>
                <w:iCs/>
                <w:sz w:val="22"/>
                <w:szCs w:val="22"/>
                <w:u w:val="single"/>
                <w:lang w:val="ro-RO"/>
              </w:rPr>
              <w:t>Observatii: .</w:t>
            </w:r>
          </w:p>
          <w:p w14:paraId="33CE74DA" w14:textId="77777777" w:rsidR="006737A8" w:rsidRDefault="005617F2" w:rsidP="008B105B">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w:t>
            </w:r>
            <w:r w:rsidR="006737A8">
              <w:rPr>
                <w:rFonts w:ascii="Verdana" w:hAnsi="Verdana" w:cs="Calibri"/>
                <w:b w:val="0"/>
                <w:iCs/>
                <w:sz w:val="22"/>
                <w:szCs w:val="22"/>
                <w:lang w:val="ro-RO"/>
              </w:rPr>
              <w:t>.</w:t>
            </w:r>
          </w:p>
          <w:p w14:paraId="1265B0D4" w14:textId="77777777" w:rsidR="006737A8" w:rsidRDefault="006737A8" w:rsidP="008B105B">
            <w:pPr>
              <w:pStyle w:val="BodyText3"/>
              <w:jc w:val="left"/>
              <w:rPr>
                <w:rFonts w:ascii="Verdana" w:hAnsi="Verdana" w:cs="Calibri"/>
                <w:b w:val="0"/>
                <w:iCs/>
                <w:sz w:val="22"/>
                <w:szCs w:val="22"/>
                <w:lang w:val="ro-RO"/>
              </w:rPr>
            </w:pPr>
          </w:p>
          <w:p w14:paraId="623D827D" w14:textId="77777777" w:rsidR="005C044F" w:rsidRPr="003F6B87" w:rsidRDefault="005C044F" w:rsidP="005C044F">
            <w:pPr>
              <w:tabs>
                <w:tab w:val="left" w:pos="6120"/>
              </w:tabs>
              <w:contextualSpacing/>
              <w:jc w:val="both"/>
              <w:rPr>
                <w:rFonts w:ascii="Verdana" w:hAnsi="Verdana"/>
              </w:rPr>
            </w:pPr>
            <w:proofErr w:type="spellStart"/>
            <w:r w:rsidRPr="003F6B87">
              <w:rPr>
                <w:rFonts w:ascii="Verdana" w:hAnsi="Verdana"/>
                <w:b/>
              </w:rPr>
              <w:t>Întocmit</w:t>
            </w:r>
            <w:proofErr w:type="spellEnd"/>
            <w:r w:rsidRPr="003F6B87">
              <w:rPr>
                <w:rFonts w:ascii="Verdana" w:hAnsi="Verdana"/>
              </w:rPr>
              <w:t>: E</w:t>
            </w:r>
            <w:r>
              <w:rPr>
                <w:rFonts w:ascii="Verdana" w:hAnsi="Verdana"/>
              </w:rPr>
              <w:t>valuator</w:t>
            </w:r>
            <w:r w:rsidRPr="003F6B87">
              <w:rPr>
                <w:rFonts w:ascii="Verdana" w:hAnsi="Verdana"/>
              </w:rPr>
              <w:t xml:space="preserve"> </w:t>
            </w:r>
            <w:proofErr w:type="gramStart"/>
            <w:r w:rsidRPr="003F6B87">
              <w:rPr>
                <w:rFonts w:ascii="Verdana" w:hAnsi="Verdana"/>
              </w:rPr>
              <w:t>1  GAL</w:t>
            </w:r>
            <w:proofErr w:type="gramEnd"/>
            <w:r w:rsidRPr="003F6B87">
              <w:rPr>
                <w:rFonts w:ascii="Verdana" w:hAnsi="Verdana"/>
              </w:rPr>
              <w:t xml:space="preserve"> </w:t>
            </w:r>
            <w:r>
              <w:rPr>
                <w:rFonts w:ascii="Verdana" w:hAnsi="Verdana"/>
              </w:rPr>
              <w:t>VALEA SOMUZULUI</w:t>
            </w:r>
          </w:p>
          <w:p w14:paraId="6CC3EE91"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33A425DD"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3B4D6C6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24453C9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                                           </w:t>
            </w:r>
          </w:p>
          <w:p w14:paraId="0F32EA31" w14:textId="77777777" w:rsidR="005C044F" w:rsidRPr="003F6B87" w:rsidRDefault="005C044F" w:rsidP="005C044F">
            <w:pPr>
              <w:tabs>
                <w:tab w:val="left" w:pos="6120"/>
              </w:tabs>
              <w:contextualSpacing/>
              <w:jc w:val="both"/>
              <w:rPr>
                <w:rFonts w:ascii="Verdana" w:hAnsi="Verdana"/>
              </w:rPr>
            </w:pPr>
            <w:proofErr w:type="spellStart"/>
            <w:r w:rsidRPr="006C27B5">
              <w:rPr>
                <w:rFonts w:ascii="Verdana" w:hAnsi="Verdana"/>
                <w:b/>
              </w:rPr>
              <w:t>Verificat</w:t>
            </w:r>
            <w:proofErr w:type="spellEnd"/>
            <w:r w:rsidRPr="003F6B87">
              <w:rPr>
                <w:rFonts w:ascii="Verdana" w:hAnsi="Verdana"/>
              </w:rPr>
              <w:t>: E</w:t>
            </w:r>
            <w:r>
              <w:rPr>
                <w:rFonts w:ascii="Verdana" w:hAnsi="Verdana"/>
              </w:rPr>
              <w:t>valuator</w:t>
            </w:r>
            <w:r w:rsidRPr="003F6B87">
              <w:rPr>
                <w:rFonts w:ascii="Verdana" w:hAnsi="Verdana"/>
              </w:rPr>
              <w:t xml:space="preserve"> 2 GAL </w:t>
            </w:r>
            <w:r>
              <w:rPr>
                <w:rFonts w:ascii="Verdana" w:hAnsi="Verdana"/>
              </w:rPr>
              <w:t>VALEA SOMUZULUI</w:t>
            </w:r>
          </w:p>
          <w:p w14:paraId="2F4F1226"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07780610"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228D4784"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20FD532B" w14:textId="77777777" w:rsidR="005C044F" w:rsidRDefault="005C044F" w:rsidP="005C044F">
            <w:pPr>
              <w:tabs>
                <w:tab w:val="left" w:pos="6120"/>
              </w:tabs>
              <w:contextualSpacing/>
              <w:jc w:val="both"/>
              <w:rPr>
                <w:rFonts w:ascii="Verdana" w:hAnsi="Verdana"/>
                <w:bCs/>
                <w:i/>
              </w:rPr>
            </w:pPr>
          </w:p>
          <w:p w14:paraId="316C65A6" w14:textId="77777777" w:rsidR="005C044F" w:rsidRDefault="005C044F" w:rsidP="005C044F">
            <w:pPr>
              <w:tabs>
                <w:tab w:val="left" w:pos="6120"/>
              </w:tabs>
              <w:contextualSpacing/>
              <w:jc w:val="both"/>
              <w:rPr>
                <w:rFonts w:ascii="Verdana" w:hAnsi="Verdana"/>
                <w:bCs/>
                <w:i/>
                <w:lang w:val="ro-MD"/>
              </w:rPr>
            </w:pPr>
            <w:proofErr w:type="spellStart"/>
            <w:r w:rsidRPr="005D5DCF">
              <w:rPr>
                <w:rFonts w:ascii="Verdana" w:hAnsi="Verdana"/>
                <w:b/>
                <w:bCs/>
                <w:i/>
              </w:rPr>
              <w:t>Avizat</w:t>
            </w:r>
            <w:proofErr w:type="spellEnd"/>
            <w:r>
              <w:rPr>
                <w:rFonts w:ascii="Verdana" w:hAnsi="Verdana"/>
                <w:bCs/>
                <w:i/>
              </w:rPr>
              <w:t xml:space="preserve"> </w:t>
            </w:r>
            <w:proofErr w:type="spellStart"/>
            <w:r>
              <w:rPr>
                <w:rFonts w:ascii="Verdana" w:hAnsi="Verdana"/>
                <w:bCs/>
                <w:i/>
              </w:rPr>
              <w:t>reprezentant</w:t>
            </w:r>
            <w:proofErr w:type="spellEnd"/>
            <w:r>
              <w:rPr>
                <w:rFonts w:ascii="Verdana" w:hAnsi="Verdana"/>
                <w:bCs/>
                <w:i/>
              </w:rPr>
              <w:t xml:space="preserve"> legal GAL VALEA </w:t>
            </w:r>
            <w:r>
              <w:rPr>
                <w:rFonts w:ascii="Verdana" w:hAnsi="Verdana"/>
                <w:bCs/>
                <w:i/>
                <w:lang w:val="ro-MD"/>
              </w:rPr>
              <w:t>ȘOMUZULUI</w:t>
            </w:r>
          </w:p>
          <w:p w14:paraId="268460A8"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3F7CCE38"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3200153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52CAD135" w14:textId="7BE07C9D" w:rsidR="005C044F" w:rsidRDefault="005C044F" w:rsidP="005C044F">
            <w:pPr>
              <w:tabs>
                <w:tab w:val="left" w:pos="6120"/>
              </w:tabs>
              <w:contextualSpacing/>
              <w:jc w:val="both"/>
              <w:rPr>
                <w:rFonts w:ascii="Verdana" w:hAnsi="Verdana"/>
                <w:bCs/>
                <w:i/>
              </w:rPr>
            </w:pPr>
          </w:p>
          <w:p w14:paraId="6E1986DF" w14:textId="77777777" w:rsidR="00A177F1" w:rsidRPr="003F6B87" w:rsidRDefault="00A177F1" w:rsidP="005C044F">
            <w:pPr>
              <w:tabs>
                <w:tab w:val="left" w:pos="6120"/>
              </w:tabs>
              <w:contextualSpacing/>
              <w:jc w:val="both"/>
              <w:rPr>
                <w:rFonts w:ascii="Verdana" w:hAnsi="Verdana"/>
                <w:bCs/>
                <w:i/>
              </w:rPr>
            </w:pPr>
          </w:p>
          <w:p w14:paraId="49C8B2FF" w14:textId="77777777" w:rsidR="005C044F" w:rsidRPr="003F6B87" w:rsidRDefault="005C044F" w:rsidP="005C044F">
            <w:pPr>
              <w:tabs>
                <w:tab w:val="left" w:pos="6120"/>
                <w:tab w:val="left" w:pos="7200"/>
              </w:tabs>
              <w:contextualSpacing/>
              <w:jc w:val="both"/>
              <w:rPr>
                <w:rFonts w:ascii="Verdana" w:hAnsi="Verdana"/>
                <w:b/>
              </w:rPr>
            </w:pPr>
            <w:r w:rsidRPr="003F6B87">
              <w:rPr>
                <w:rFonts w:ascii="Verdana" w:hAnsi="Verdana"/>
                <w:b/>
              </w:rPr>
              <w:t xml:space="preserve">Am </w:t>
            </w:r>
            <w:proofErr w:type="spellStart"/>
            <w:r w:rsidRPr="003F6B87">
              <w:rPr>
                <w:rFonts w:ascii="Verdana" w:hAnsi="Verdana"/>
                <w:b/>
              </w:rPr>
              <w:t>luat</w:t>
            </w:r>
            <w:proofErr w:type="spellEnd"/>
            <w:r w:rsidRPr="003F6B87">
              <w:rPr>
                <w:rFonts w:ascii="Verdana" w:hAnsi="Verdana"/>
                <w:b/>
              </w:rPr>
              <w:t xml:space="preserve"> la </w:t>
            </w:r>
            <w:proofErr w:type="spellStart"/>
            <w:r w:rsidRPr="003F6B87">
              <w:rPr>
                <w:rFonts w:ascii="Verdana" w:hAnsi="Verdana"/>
                <w:b/>
              </w:rPr>
              <w:t>cunoştinţă</w:t>
            </w:r>
            <w:proofErr w:type="spellEnd"/>
            <w:r w:rsidRPr="003F6B87">
              <w:rPr>
                <w:rFonts w:ascii="Verdana" w:hAnsi="Verdana"/>
                <w:b/>
              </w:rPr>
              <w:t>,</w:t>
            </w:r>
          </w:p>
          <w:p w14:paraId="3387CB30" w14:textId="77777777" w:rsidR="005C044F" w:rsidRPr="003F6B87" w:rsidRDefault="005C044F" w:rsidP="005C044F">
            <w:pPr>
              <w:tabs>
                <w:tab w:val="left" w:pos="6120"/>
                <w:tab w:val="left" w:pos="7200"/>
              </w:tabs>
              <w:contextualSpacing/>
              <w:jc w:val="both"/>
              <w:rPr>
                <w:rFonts w:ascii="Verdana" w:hAnsi="Verdana"/>
                <w:b/>
              </w:rPr>
            </w:pPr>
            <w:proofErr w:type="spellStart"/>
            <w:r w:rsidRPr="003F6B87">
              <w:rPr>
                <w:rFonts w:ascii="Verdana" w:hAnsi="Verdana"/>
                <w:b/>
              </w:rPr>
              <w:t>Reprezentant</w:t>
            </w:r>
            <w:proofErr w:type="spellEnd"/>
            <w:r w:rsidRPr="003F6B87">
              <w:rPr>
                <w:rFonts w:ascii="Verdana" w:hAnsi="Verdana"/>
                <w:b/>
              </w:rPr>
              <w:t xml:space="preserve"> legal al </w:t>
            </w:r>
            <w:proofErr w:type="spellStart"/>
            <w:r w:rsidRPr="003F6B87">
              <w:rPr>
                <w:rFonts w:ascii="Verdana" w:hAnsi="Verdana"/>
                <w:b/>
              </w:rPr>
              <w:t>solicitantului</w:t>
            </w:r>
            <w:proofErr w:type="spellEnd"/>
            <w:r w:rsidRPr="003F6B87">
              <w:rPr>
                <w:rFonts w:ascii="Verdana" w:hAnsi="Verdana"/>
                <w:b/>
              </w:rPr>
              <w:t>:</w:t>
            </w:r>
          </w:p>
          <w:p w14:paraId="7B8AAF26" w14:textId="77777777" w:rsidR="005C044F" w:rsidRPr="003F6B87" w:rsidRDefault="005C044F" w:rsidP="005C044F">
            <w:pPr>
              <w:tabs>
                <w:tab w:val="left" w:pos="6120"/>
                <w:tab w:val="left" w:pos="720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________________________</w:t>
            </w:r>
          </w:p>
          <w:p w14:paraId="126E4649" w14:textId="38D5923D" w:rsidR="005C044F" w:rsidRPr="003F6B87" w:rsidRDefault="005C044F" w:rsidP="005C044F">
            <w:pPr>
              <w:tabs>
                <w:tab w:val="left" w:pos="6120"/>
                <w:tab w:val="left" w:pos="7200"/>
              </w:tabs>
              <w:contextualSpacing/>
              <w:jc w:val="both"/>
              <w:rPr>
                <w:rFonts w:ascii="Verdana" w:hAnsi="Verdana"/>
                <w:b/>
              </w:rPr>
            </w:pPr>
            <w:proofErr w:type="spellStart"/>
            <w:r w:rsidRPr="003F6B87">
              <w:rPr>
                <w:rFonts w:ascii="Verdana" w:hAnsi="Verdana"/>
                <w:bCs/>
                <w:i/>
              </w:rPr>
              <w:t>Semnătura</w:t>
            </w:r>
            <w:proofErr w:type="spellEnd"/>
            <w:r w:rsidRPr="003F6B87">
              <w:rPr>
                <w:rFonts w:ascii="Verdana" w:hAnsi="Verdana"/>
                <w:bCs/>
                <w:i/>
              </w:rPr>
              <w:t xml:space="preserve"> ________________________</w:t>
            </w:r>
          </w:p>
          <w:p w14:paraId="2B8B0D34" w14:textId="77777777" w:rsidR="006737A8" w:rsidRPr="007A5380" w:rsidRDefault="005C044F" w:rsidP="005C044F">
            <w:pPr>
              <w:pStyle w:val="BodyText3"/>
              <w:jc w:val="left"/>
              <w:rPr>
                <w:rFonts w:ascii="Verdana" w:hAnsi="Verdana" w:cs="Calibri"/>
                <w:b w:val="0"/>
                <w:iCs/>
                <w:sz w:val="22"/>
                <w:szCs w:val="22"/>
                <w:u w:val="single"/>
                <w:lang w:val="ro-RO"/>
              </w:rPr>
            </w:pPr>
            <w:r w:rsidRPr="007A5380">
              <w:rPr>
                <w:rFonts w:ascii="Verdana" w:hAnsi="Verdana"/>
                <w:b w:val="0"/>
                <w:i/>
                <w:sz w:val="24"/>
                <w:szCs w:val="24"/>
              </w:rPr>
              <w:t>Data_____/_____/__</w:t>
            </w:r>
            <w:r w:rsidRPr="007A5380">
              <w:rPr>
                <w:rFonts w:ascii="Verdana" w:hAnsi="Verdana"/>
                <w:b w:val="0"/>
                <w:i/>
                <w:sz w:val="22"/>
                <w:szCs w:val="22"/>
              </w:rPr>
              <w:t>_________</w:t>
            </w:r>
          </w:p>
        </w:tc>
      </w:tr>
    </w:tbl>
    <w:p w14:paraId="08F57817" w14:textId="77777777" w:rsidR="00E907CE" w:rsidRDefault="00E907CE" w:rsidP="008B105B">
      <w:pPr>
        <w:pStyle w:val="BodyText3"/>
        <w:jc w:val="left"/>
        <w:rPr>
          <w:rFonts w:ascii="Verdana" w:hAnsi="Verdana"/>
          <w:b w:val="0"/>
          <w:i/>
          <w:sz w:val="22"/>
          <w:szCs w:val="22"/>
          <w:lang w:val="ro-RO"/>
        </w:rPr>
      </w:pPr>
    </w:p>
    <w:p w14:paraId="4C0CC09A" w14:textId="77777777" w:rsidR="00E907CE" w:rsidRDefault="00E907CE">
      <w:pPr>
        <w:spacing w:after="160" w:line="259" w:lineRule="auto"/>
        <w:rPr>
          <w:rFonts w:ascii="Verdana" w:hAnsi="Verdana"/>
          <w:bCs/>
          <w:i/>
          <w:sz w:val="22"/>
          <w:szCs w:val="22"/>
          <w:lang w:val="ro-RO" w:eastAsia="fr-FR"/>
        </w:rPr>
      </w:pPr>
      <w:r>
        <w:rPr>
          <w:rFonts w:ascii="Verdana" w:hAnsi="Verdana"/>
          <w:b/>
          <w:i/>
          <w:sz w:val="22"/>
          <w:szCs w:val="22"/>
          <w:lang w:val="ro-RO"/>
        </w:rPr>
        <w:br w:type="page"/>
      </w:r>
    </w:p>
    <w:p w14:paraId="2045C145"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14:paraId="2F142811" w14:textId="77777777" w:rsidR="00E907CE" w:rsidRDefault="00E907CE" w:rsidP="00683F30">
      <w:pPr>
        <w:tabs>
          <w:tab w:val="left" w:pos="3120"/>
          <w:tab w:val="center" w:pos="4320"/>
          <w:tab w:val="right" w:pos="8640"/>
        </w:tabs>
        <w:jc w:val="center"/>
        <w:rPr>
          <w:rFonts w:ascii="Calibri" w:hAnsi="Calibri" w:cs="Calibri"/>
          <w:b/>
          <w:sz w:val="28"/>
          <w:szCs w:val="28"/>
          <w:lang w:val="ro-RO"/>
        </w:rPr>
      </w:pPr>
      <w:r w:rsidRPr="00683F30">
        <w:rPr>
          <w:rFonts w:ascii="Calibri" w:hAnsi="Calibri" w:cs="Calibri"/>
          <w:b/>
          <w:sz w:val="28"/>
          <w:szCs w:val="28"/>
          <w:lang w:val="ro-RO"/>
        </w:rPr>
        <w:t>B. Metodologie de aplicat pentru evaluarea criteriilor de selectie</w:t>
      </w:r>
    </w:p>
    <w:p w14:paraId="3351F044" w14:textId="77777777" w:rsidR="00683F30" w:rsidRPr="00683F30" w:rsidRDefault="00683F30" w:rsidP="00683F30">
      <w:pPr>
        <w:tabs>
          <w:tab w:val="left" w:pos="3120"/>
          <w:tab w:val="center" w:pos="4320"/>
          <w:tab w:val="right" w:pos="8640"/>
        </w:tabs>
        <w:jc w:val="center"/>
        <w:rPr>
          <w:rFonts w:ascii="Calibri" w:hAnsi="Calibri" w:cs="Calibri"/>
          <w:b/>
          <w:sz w:val="28"/>
          <w:szCs w:val="28"/>
          <w:lang w:val="ro-RO"/>
        </w:rPr>
      </w:pPr>
    </w:p>
    <w:p w14:paraId="697B1D3E" w14:textId="77777777" w:rsidR="00E907CE" w:rsidRPr="009851F4" w:rsidRDefault="00E907CE" w:rsidP="00E907CE">
      <w:pPr>
        <w:tabs>
          <w:tab w:val="left" w:pos="3120"/>
          <w:tab w:val="center" w:pos="4320"/>
          <w:tab w:val="right" w:pos="8640"/>
        </w:tabs>
        <w:rPr>
          <w:rFonts w:ascii="Calibri" w:hAnsi="Calibri" w:cs="Calibri"/>
          <w:b/>
          <w:sz w:val="22"/>
          <w:szCs w:val="22"/>
          <w:u w:val="single"/>
          <w:lang w:val="ro-RO"/>
        </w:rPr>
      </w:pPr>
    </w:p>
    <w:p w14:paraId="331DCABC" w14:textId="77777777" w:rsidR="00E907CE" w:rsidRPr="009851F4"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B. Verificarea criteriilor de selectie</w:t>
      </w:r>
    </w:p>
    <w:p w14:paraId="18F767C4" w14:textId="77777777" w:rsidR="00E907CE"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Evaluarea criteriilor de selectie se face numai in baza documentelor depuse odata cu Cererea de Finantare.</w:t>
      </w:r>
    </w:p>
    <w:p w14:paraId="66547908" w14:textId="77777777" w:rsidR="003C10F4" w:rsidRPr="009851F4" w:rsidRDefault="003C10F4" w:rsidP="00E907CE">
      <w:pPr>
        <w:overflowPunct w:val="0"/>
        <w:autoSpaceDE w:val="0"/>
        <w:autoSpaceDN w:val="0"/>
        <w:adjustRightInd w:val="0"/>
        <w:jc w:val="both"/>
        <w:textAlignment w:val="baseline"/>
        <w:rPr>
          <w:rFonts w:ascii="Calibri" w:hAnsi="Calibri" w:cs="Calibri"/>
          <w:b/>
          <w:bCs/>
          <w:sz w:val="22"/>
          <w:szCs w:val="22"/>
          <w:lang w:val="ro-RO" w:eastAsia="fr-FR"/>
        </w:rPr>
      </w:pPr>
    </w:p>
    <w:p w14:paraId="51B415E6" w14:textId="77777777" w:rsidR="00E907CE" w:rsidRPr="009851F4" w:rsidRDefault="00E907CE" w:rsidP="00E907CE">
      <w:pPr>
        <w:numPr>
          <w:ilvl w:val="0"/>
          <w:numId w:val="5"/>
        </w:numPr>
        <w:tabs>
          <w:tab w:val="left" w:pos="270"/>
          <w:tab w:val="left" w:pos="450"/>
        </w:tabs>
        <w:ind w:left="180" w:hanging="180"/>
        <w:jc w:val="both"/>
        <w:rPr>
          <w:rFonts w:ascii="Calibri" w:hAnsi="Calibri" w:cs="Calibri"/>
          <w:sz w:val="22"/>
          <w:szCs w:val="22"/>
          <w:lang w:val="ro-RO"/>
        </w:rPr>
      </w:pPr>
      <w:r w:rsidRPr="009851F4">
        <w:rPr>
          <w:rFonts w:ascii="Calibri" w:hAnsi="Calibri" w:cs="Calibri"/>
          <w:b/>
          <w:sz w:val="22"/>
          <w:szCs w:val="22"/>
          <w:lang w:val="it-IT"/>
        </w:rPr>
        <w:t>Principiul diversificării activității agricole a fermelor existente către activități neagricole</w:t>
      </w:r>
    </w:p>
    <w:p w14:paraId="04B90B46" w14:textId="77777777" w:rsidR="00E907CE" w:rsidRPr="009851F4" w:rsidRDefault="00E907CE" w:rsidP="00E907CE">
      <w:pPr>
        <w:ind w:left="7485" w:firstLine="435"/>
        <w:jc w:val="both"/>
        <w:rPr>
          <w:rFonts w:ascii="Calibri" w:hAnsi="Calibri" w:cs="Calibri"/>
          <w:sz w:val="22"/>
          <w:szCs w:val="22"/>
          <w:lang w:val="ro-RO"/>
        </w:rPr>
      </w:pPr>
      <w:r w:rsidRPr="009851F4">
        <w:rPr>
          <w:rFonts w:ascii="Calibri" w:hAnsi="Calibri" w:cs="Calibri"/>
          <w:b/>
          <w:i/>
          <w:sz w:val="22"/>
          <w:szCs w:val="22"/>
          <w:lang w:val="it-IT"/>
        </w:rPr>
        <w:t>20 puncte</w:t>
      </w:r>
    </w:p>
    <w:p w14:paraId="49F2336D" w14:textId="77777777" w:rsidR="00E907CE" w:rsidRPr="009851F4" w:rsidRDefault="00E907CE" w:rsidP="00E907CE">
      <w:pPr>
        <w:tabs>
          <w:tab w:val="left" w:pos="3120"/>
          <w:tab w:val="center" w:pos="4320"/>
          <w:tab w:val="right" w:pos="8640"/>
        </w:tabs>
        <w:rPr>
          <w:rFonts w:ascii="Calibri" w:hAnsi="Calibri" w:cs="Calibri"/>
          <w:b/>
          <w:i/>
          <w:sz w:val="22"/>
          <w:szCs w:val="22"/>
          <w:lang w:val="ro-RO" w:eastAsia="fr-FR"/>
        </w:rPr>
      </w:pPr>
      <w:r w:rsidRPr="009851F4">
        <w:rPr>
          <w:rFonts w:ascii="Calibri" w:hAnsi="Calibri" w:cs="Calibri"/>
          <w:b/>
          <w:sz w:val="22"/>
          <w:szCs w:val="22"/>
          <w:lang w:val="it-IT"/>
        </w:rPr>
        <w:t>1.1</w:t>
      </w:r>
      <w:r w:rsidRPr="009851F4">
        <w:rPr>
          <w:rFonts w:ascii="Calibri" w:hAnsi="Calibri" w:cs="Calibri"/>
          <w:sz w:val="22"/>
          <w:szCs w:val="22"/>
          <w:lang w:val="it-IT"/>
        </w:rPr>
        <w:t xml:space="preserve">.  Proiecte care sunt inițiate de o întreprindere existentă </w:t>
      </w:r>
      <w:r w:rsidRPr="009851F4">
        <w:rPr>
          <w:rFonts w:ascii="Calibri" w:eastAsia="Calibri" w:hAnsi="Calibri"/>
          <w:color w:val="000000"/>
          <w:sz w:val="22"/>
          <w:szCs w:val="22"/>
        </w:rPr>
        <w:t>(</w:t>
      </w:r>
      <w:proofErr w:type="spellStart"/>
      <w:r w:rsidRPr="009851F4">
        <w:rPr>
          <w:rFonts w:ascii="Calibri" w:eastAsia="Calibri" w:hAnsi="Calibri"/>
          <w:color w:val="000000"/>
          <w:sz w:val="22"/>
          <w:szCs w:val="22"/>
        </w:rPr>
        <w:t>cel</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putin</w:t>
      </w:r>
      <w:proofErr w:type="spellEnd"/>
      <w:r w:rsidRPr="009851F4">
        <w:rPr>
          <w:rFonts w:ascii="Calibri" w:eastAsia="Calibri" w:hAnsi="Calibri"/>
          <w:color w:val="000000"/>
          <w:sz w:val="22"/>
          <w:szCs w:val="22"/>
        </w:rPr>
        <w:t xml:space="preserve"> PFA)</w:t>
      </w:r>
      <w:r w:rsidRPr="009851F4">
        <w:rPr>
          <w:rFonts w:ascii="Calibri" w:hAnsi="Calibri" w:cs="Calibri"/>
          <w:sz w:val="22"/>
          <w:szCs w:val="22"/>
          <w:lang w:val="it-IT"/>
        </w:rPr>
        <w:t>, care a desfășurat în principal activitate în domeniul agricol</w:t>
      </w:r>
      <w:r w:rsidRPr="009851F4">
        <w:rPr>
          <w:rFonts w:ascii="Calibri" w:hAnsi="Calibri" w:cs="Calibri"/>
          <w:sz w:val="22"/>
          <w:szCs w:val="22"/>
          <w:vertAlign w:val="superscript"/>
          <w:lang w:val="it-IT"/>
        </w:rPr>
        <w:t>*</w:t>
      </w:r>
      <w:r w:rsidRPr="009851F4">
        <w:rPr>
          <w:rFonts w:ascii="Calibri" w:hAnsi="Calibri" w:cs="Calibri"/>
          <w:sz w:val="22"/>
          <w:szCs w:val="22"/>
          <w:lang w:val="it-IT"/>
        </w:rPr>
        <w:t xml:space="preserve"> și intenționează să-și diversifice activitatea în sectorul neagricol. Activitatea agricolă trebuie să fie realizată pe  perioada continua de cel puțin 12 luni inainte de data depunerii cererii de finanțare</w:t>
      </w:r>
      <w:r w:rsidRPr="009851F4">
        <w:rPr>
          <w:rFonts w:ascii="Calibri" w:hAnsi="Calibri" w:cs="Calibri"/>
          <w:sz w:val="22"/>
          <w:szCs w:val="22"/>
          <w:lang w:val="it-IT"/>
        </w:rPr>
        <w:tab/>
      </w:r>
      <w:r w:rsidRPr="009851F4">
        <w:rPr>
          <w:rFonts w:ascii="Calibri" w:hAnsi="Calibri" w:cs="Calibri"/>
          <w:sz w:val="22"/>
          <w:szCs w:val="22"/>
          <w:lang w:val="it-IT"/>
        </w:rPr>
        <w:tab/>
      </w:r>
      <w:r w:rsidRPr="009851F4">
        <w:rPr>
          <w:rFonts w:ascii="Calibri" w:hAnsi="Calibri" w:cs="Calibri"/>
          <w:sz w:val="22"/>
          <w:szCs w:val="22"/>
          <w:lang w:val="it-IT"/>
        </w:rPr>
        <w:tab/>
        <w:t xml:space="preserve">      </w:t>
      </w:r>
    </w:p>
    <w:p w14:paraId="6BABC2DF" w14:textId="77777777" w:rsidR="00E907CE" w:rsidRPr="009851F4" w:rsidRDefault="00E907CE" w:rsidP="00E907CE">
      <w:pPr>
        <w:tabs>
          <w:tab w:val="left" w:pos="3120"/>
          <w:tab w:val="center" w:pos="4320"/>
          <w:tab w:val="right" w:pos="8640"/>
        </w:tabs>
        <w:rPr>
          <w:rFonts w:ascii="Calibri" w:hAnsi="Calibri" w:cs="Calibri"/>
          <w:i/>
          <w:sz w:val="22"/>
          <w:szCs w:val="22"/>
          <w:lang w:val="ro-RO" w:eastAsia="fr-FR"/>
        </w:rPr>
      </w:pPr>
    </w:p>
    <w:p w14:paraId="375FE2E4" w14:textId="77777777" w:rsidR="00E907CE" w:rsidRPr="009851F4" w:rsidRDefault="00E907CE" w:rsidP="00E907CE">
      <w:pPr>
        <w:jc w:val="both"/>
        <w:rPr>
          <w:rFonts w:ascii="Calibri" w:eastAsia="Calibri" w:hAnsi="Calibri"/>
          <w:color w:val="000000"/>
          <w:sz w:val="22"/>
          <w:szCs w:val="22"/>
        </w:rPr>
      </w:pPr>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r w:rsidRPr="009851F4">
        <w:rPr>
          <w:rFonts w:ascii="Calibri" w:eastAsia="Calibri" w:hAnsi="Calibri"/>
          <w:color w:val="000000"/>
          <w:sz w:val="22"/>
          <w:szCs w:val="22"/>
        </w:rPr>
        <w:t>ul</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care </w:t>
      </w:r>
      <w:proofErr w:type="spellStart"/>
      <w:r w:rsidRPr="009851F4">
        <w:rPr>
          <w:rFonts w:ascii="Calibri" w:eastAsia="Calibri" w:hAnsi="Calibri"/>
          <w:color w:val="000000"/>
          <w:sz w:val="22"/>
          <w:szCs w:val="22"/>
        </w:rPr>
        <w:t>va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realiza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investiția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sau</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proofErr w:type="gramStart"/>
      <w:r w:rsidRPr="009851F4">
        <w:rPr>
          <w:rFonts w:ascii="Calibri" w:eastAsia="Calibri" w:hAnsi="Calibri"/>
          <w:color w:val="000000"/>
          <w:sz w:val="22"/>
          <w:szCs w:val="22"/>
        </w:rPr>
        <w:t>uri</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limitrofe</w:t>
      </w:r>
      <w:proofErr w:type="spellEnd"/>
      <w:proofErr w:type="gram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acestuia</w:t>
      </w:r>
      <w:proofErr w:type="spellEnd"/>
    </w:p>
    <w:p w14:paraId="749024A9" w14:textId="77777777" w:rsidR="00E907CE" w:rsidRPr="009851F4" w:rsidRDefault="00E907CE" w:rsidP="00E907CE">
      <w:pPr>
        <w:rPr>
          <w:rFonts w:ascii="Calibri" w:hAnsi="Calibri" w:cs="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8" w:history="1">
        <w:r w:rsidRPr="009851F4">
          <w:rPr>
            <w:rStyle w:val="Hyperlink"/>
            <w:rFonts w:ascii="Calibri" w:hAnsi="Calibri" w:cs="Calibri"/>
            <w:sz w:val="22"/>
            <w:szCs w:val="22"/>
            <w:lang w:val="ro-RO"/>
          </w:rPr>
          <w:t>http://geoportal.gov.ro/viewers/ro_RO/index.html</w:t>
        </w:r>
      </w:hyperlink>
    </w:p>
    <w:p w14:paraId="58DB4D72" w14:textId="77777777" w:rsidR="00E907CE" w:rsidRPr="009851F4" w:rsidRDefault="00E907CE" w:rsidP="00E907CE">
      <w:pPr>
        <w:jc w:val="both"/>
        <w:rPr>
          <w:rFonts w:ascii="Calibri" w:hAnsi="Calibri" w:cs="Calibri"/>
          <w:b/>
          <w:i/>
          <w:sz w:val="22"/>
          <w:szCs w:val="22"/>
          <w:lang w:val="it-IT"/>
        </w:rPr>
      </w:pPr>
    </w:p>
    <w:p w14:paraId="7036F789" w14:textId="77777777" w:rsidR="00E907CE" w:rsidRPr="009851F4" w:rsidRDefault="00E907CE" w:rsidP="00E907CE">
      <w:pPr>
        <w:jc w:val="both"/>
        <w:rPr>
          <w:rFonts w:ascii="Calibri" w:hAnsi="Calibri" w:cs="Calibri"/>
          <w:b/>
          <w:i/>
          <w:sz w:val="22"/>
          <w:szCs w:val="22"/>
          <w:lang w:val="it-IT"/>
        </w:rPr>
      </w:pPr>
      <w:r w:rsidRPr="009851F4">
        <w:rPr>
          <w:rFonts w:ascii="Calibri" w:hAnsi="Calibri" w:cs="Calibri"/>
          <w:b/>
          <w:i/>
          <w:sz w:val="22"/>
          <w:szCs w:val="22"/>
          <w:lang w:val="it-IT"/>
        </w:rPr>
        <w:t xml:space="preserve"> ( 20 pct daca DA si 0 daca NU)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E907CE" w:rsidRPr="009851F4" w14:paraId="071B35FB" w14:textId="77777777" w:rsidTr="00F02DDF">
        <w:tc>
          <w:tcPr>
            <w:tcW w:w="4039" w:type="dxa"/>
            <w:shd w:val="clear" w:color="auto" w:fill="C0C0C0"/>
          </w:tcPr>
          <w:p w14:paraId="07C33CE8"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245" w:type="dxa"/>
            <w:shd w:val="clear" w:color="auto" w:fill="C0C0C0"/>
          </w:tcPr>
          <w:p w14:paraId="680446C1"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9003B6C" w14:textId="77777777" w:rsidTr="00F02DDF">
        <w:tc>
          <w:tcPr>
            <w:tcW w:w="4039" w:type="dxa"/>
          </w:tcPr>
          <w:p w14:paraId="39F285D2"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6</w:t>
            </w:r>
            <w:r w:rsidRPr="009851F4">
              <w:rPr>
                <w:rFonts w:ascii="Calibri" w:hAnsi="Calibri" w:cs="Calibri"/>
                <w:sz w:val="22"/>
                <w:szCs w:val="22"/>
                <w:lang w:val="ro-RO"/>
              </w:rPr>
              <w:t xml:space="preserve"> Document care atesta forma de organizare/6.2 Hotarare judecatoreasca </w:t>
            </w:r>
          </w:p>
          <w:p w14:paraId="2804A680"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14:paraId="557454D7" w14:textId="77777777" w:rsidR="00E907CE" w:rsidRPr="009851F4" w:rsidRDefault="00E907CE" w:rsidP="00F02DDF">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bCs/>
                <w:sz w:val="22"/>
                <w:szCs w:val="22"/>
                <w:lang w:val="ro-RO"/>
              </w:rPr>
              <w:t>Anexa 7</w:t>
            </w:r>
            <w:r w:rsidRPr="009851F4">
              <w:rPr>
                <w:rFonts w:ascii="Calibri" w:hAnsi="Calibri" w:cs="Calibri"/>
                <w:bCs/>
                <w:sz w:val="22"/>
                <w:szCs w:val="22"/>
                <w:lang w:val="ro-RO"/>
              </w:rPr>
              <w:t xml:space="preserve"> Lista detaliata a actiunilor conf</w:t>
            </w:r>
            <w:r w:rsidR="00AD6732">
              <w:rPr>
                <w:rFonts w:ascii="Calibri" w:hAnsi="Calibri" w:cs="Calibri"/>
                <w:bCs/>
                <w:sz w:val="22"/>
                <w:szCs w:val="22"/>
                <w:lang w:val="ro-RO"/>
              </w:rPr>
              <w:t>orm codurilor CAEN M6/6A</w:t>
            </w:r>
            <w:r w:rsidRPr="009851F4">
              <w:rPr>
                <w:rFonts w:ascii="Calibri" w:hAnsi="Calibri" w:cs="Calibri"/>
                <w:bCs/>
                <w:sz w:val="22"/>
                <w:szCs w:val="22"/>
                <w:lang w:val="ro-RO"/>
              </w:rPr>
              <w:t xml:space="preserve"> cu sectoare prioritare</w:t>
            </w:r>
          </w:p>
          <w:p w14:paraId="6AE79BDD" w14:textId="77777777" w:rsidR="00E907CE" w:rsidRPr="009851F4" w:rsidRDefault="00E907CE" w:rsidP="00F02DDF">
            <w:pPr>
              <w:overflowPunct w:val="0"/>
              <w:autoSpaceDE w:val="0"/>
              <w:autoSpaceDN w:val="0"/>
              <w:adjustRightInd w:val="0"/>
              <w:jc w:val="both"/>
              <w:textAlignment w:val="baseline"/>
              <w:rPr>
                <w:rFonts w:ascii="Calibri" w:hAnsi="Calibri" w:cs="Calibri"/>
                <w:bCs/>
                <w:sz w:val="22"/>
                <w:szCs w:val="22"/>
                <w:lang w:val="ro-RO" w:eastAsia="fr-FR"/>
              </w:rPr>
            </w:pPr>
            <w:r w:rsidRPr="009851F4">
              <w:rPr>
                <w:rFonts w:ascii="Calibri" w:hAnsi="Calibri" w:cs="Calibri"/>
                <w:b/>
                <w:sz w:val="22"/>
                <w:szCs w:val="22"/>
                <w:lang w:val="ro-RO"/>
              </w:rPr>
              <w:t>Doc. 4</w:t>
            </w:r>
            <w:r w:rsidRPr="009851F4">
              <w:rPr>
                <w:rFonts w:ascii="Calibri" w:hAnsi="Calibri" w:cs="Calibri"/>
                <w:sz w:val="22"/>
                <w:szCs w:val="22"/>
                <w:lang w:val="ro-RO"/>
              </w:rPr>
              <w:t xml:space="preserve"> </w:t>
            </w:r>
            <w:r w:rsidRPr="009851F4">
              <w:rPr>
                <w:rFonts w:ascii="Calibri" w:hAnsi="Calibri" w:cs="Calibri"/>
                <w:bCs/>
                <w:sz w:val="22"/>
                <w:szCs w:val="22"/>
                <w:lang w:val="ro-RO" w:eastAsia="fr-FR"/>
              </w:rPr>
              <w:t xml:space="preserve">Copie extras din Registrul agricol cu stampila primariei si mentiunea ’’Conform cu originalul’’ </w:t>
            </w:r>
          </w:p>
          <w:p w14:paraId="52534C5E" w14:textId="1653F2F1"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Doc.2</w:t>
            </w:r>
            <w:r w:rsidRPr="009851F4">
              <w:rPr>
                <w:rFonts w:ascii="Calibri" w:hAnsi="Calibri" w:cs="Calibri"/>
                <w:sz w:val="22"/>
                <w:szCs w:val="22"/>
                <w:lang w:val="ro-RO"/>
              </w:rPr>
              <w:t xml:space="preserve"> Situatii financiare/ Declaratie speciala 200/</w:t>
            </w:r>
            <w:ins w:id="1" w:author="User" w:date="2022-10-21T13:08:00Z">
              <w:r w:rsidR="00DA1B67" w:rsidRPr="00163A9B">
                <w:rPr>
                  <w:rFonts w:ascii="Calibri" w:hAnsi="Calibri" w:cs="Calibri"/>
                  <w:bCs/>
                  <w:sz w:val="22"/>
                  <w:szCs w:val="22"/>
                  <w:lang w:val="ro-RO" w:eastAsia="fr-FR"/>
                  <w:rPrChange w:id="2" w:author="User" w:date="2022-10-21T13:09:00Z">
                    <w:rPr>
                      <w:rFonts w:ascii="Arial" w:hAnsi="Arial" w:cs="Arial"/>
                      <w:sz w:val="25"/>
                      <w:szCs w:val="25"/>
                    </w:rPr>
                  </w:rPrChange>
                </w:rPr>
                <w:t>Formularul</w:t>
              </w:r>
              <w:r w:rsidR="00DA1B67" w:rsidRPr="00163A9B">
                <w:rPr>
                  <w:rFonts w:ascii="Calibri" w:hAnsi="Calibri" w:cs="Calibri"/>
                  <w:bCs/>
                  <w:sz w:val="22"/>
                  <w:szCs w:val="22"/>
                  <w:lang w:val="ro-RO" w:eastAsia="fr-FR"/>
                  <w:rPrChange w:id="3" w:author="User" w:date="2022-10-21T13:09:00Z">
                    <w:rPr>
                      <w:rFonts w:eastAsiaTheme="minorHAnsi"/>
                    </w:rPr>
                  </w:rPrChange>
                </w:rPr>
                <w:t xml:space="preserve"> 212 "Declaratia unica privind impozitul pe venit si</w:t>
              </w:r>
              <w:r w:rsidR="00DA1B67" w:rsidRPr="00163A9B">
                <w:rPr>
                  <w:rFonts w:ascii="Calibri" w:hAnsi="Calibri" w:cs="Calibri"/>
                  <w:bCs/>
                  <w:sz w:val="22"/>
                  <w:szCs w:val="22"/>
                  <w:lang w:val="ro-RO" w:eastAsia="fr-FR"/>
                  <w:rPrChange w:id="4" w:author="User" w:date="2022-10-21T13:09:00Z">
                    <w:rPr/>
                  </w:rPrChange>
                </w:rPr>
                <w:br/>
              </w:r>
              <w:r w:rsidR="00DA1B67" w:rsidRPr="00163A9B">
                <w:rPr>
                  <w:rFonts w:ascii="Calibri" w:hAnsi="Calibri" w:cs="Calibri"/>
                  <w:bCs/>
                  <w:sz w:val="22"/>
                  <w:szCs w:val="22"/>
                  <w:lang w:val="ro-RO" w:eastAsia="fr-FR"/>
                  <w:rPrChange w:id="5" w:author="User" w:date="2022-10-21T13:09:00Z">
                    <w:rPr>
                      <w:rFonts w:ascii="Arial" w:hAnsi="Arial" w:cs="Arial"/>
                      <w:sz w:val="26"/>
                      <w:szCs w:val="26"/>
                    </w:rPr>
                  </w:rPrChange>
                </w:rPr>
                <w:t>contributii sociale datorate de persoanele fizice"</w:t>
              </w:r>
            </w:ins>
            <w:r w:rsidRPr="00163A9B">
              <w:rPr>
                <w:rFonts w:ascii="Calibri" w:hAnsi="Calibri" w:cs="Calibri"/>
                <w:bCs/>
                <w:sz w:val="22"/>
                <w:szCs w:val="22"/>
                <w:lang w:val="ro-RO" w:eastAsia="fr-FR"/>
                <w:rPrChange w:id="6" w:author="User" w:date="2022-10-21T13:09:00Z">
                  <w:rPr>
                    <w:rFonts w:ascii="Calibri" w:hAnsi="Calibri" w:cs="Calibri"/>
                    <w:sz w:val="22"/>
                    <w:szCs w:val="22"/>
                    <w:lang w:val="ro-RO"/>
                  </w:rPr>
                </w:rPrChange>
              </w:rPr>
              <w:t xml:space="preserve"> D</w:t>
            </w:r>
            <w:r w:rsidRPr="009851F4">
              <w:rPr>
                <w:rFonts w:ascii="Calibri" w:hAnsi="Calibri" w:cs="Calibri"/>
                <w:sz w:val="22"/>
                <w:szCs w:val="22"/>
                <w:lang w:val="ro-RO"/>
              </w:rPr>
              <w:t>eclaratie privind veniturile din activitati agricole 221</w:t>
            </w:r>
            <w:r w:rsidRPr="009851F4" w:rsidDel="000340B3">
              <w:rPr>
                <w:rFonts w:ascii="Calibri" w:hAnsi="Calibri" w:cs="Calibri"/>
                <w:sz w:val="22"/>
                <w:szCs w:val="22"/>
                <w:lang w:val="ro-RO"/>
              </w:rPr>
              <w:t xml:space="preserve"> </w:t>
            </w:r>
          </w:p>
          <w:p w14:paraId="60A59F51" w14:textId="77777777" w:rsidR="00E907CE" w:rsidRPr="009851F4" w:rsidRDefault="00E907CE" w:rsidP="00F02DDF">
            <w:pPr>
              <w:tabs>
                <w:tab w:val="left" w:pos="180"/>
              </w:tabs>
              <w:jc w:val="both"/>
              <w:rPr>
                <w:rFonts w:ascii="Calibri" w:hAnsi="Calibri" w:cs="Calibri"/>
                <w:sz w:val="22"/>
                <w:szCs w:val="22"/>
                <w:lang w:val="ro-RO"/>
              </w:rPr>
            </w:pPr>
          </w:p>
          <w:p w14:paraId="4CDDD937"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19</w:t>
            </w:r>
            <w:r w:rsidRPr="009851F4">
              <w:rPr>
                <w:rFonts w:ascii="Calibri" w:hAnsi="Calibri" w:cs="Calibri"/>
                <w:sz w:val="22"/>
                <w:szCs w:val="22"/>
                <w:lang w:val="ro-RO"/>
              </w:rPr>
              <w:t xml:space="preserve"> Declaratie expert contabil din care sa reiasa ca solicitantul a obtinut venituri de exploatare iar minim 50% din acestea sunt din activitati agricole.</w:t>
            </w:r>
          </w:p>
        </w:tc>
        <w:tc>
          <w:tcPr>
            <w:tcW w:w="5245" w:type="dxa"/>
          </w:tcPr>
          <w:p w14:paraId="75E2F74E"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w:t>
            </w:r>
            <w:r w:rsidRPr="009851F4">
              <w:rPr>
                <w:rFonts w:ascii="Calibri" w:hAnsi="Calibri" w:cs="Calibri"/>
                <w:sz w:val="22"/>
                <w:szCs w:val="22"/>
                <w:lang w:val="ro-RO"/>
              </w:rPr>
              <w:t xml:space="preserve">prin Serviciul online RECOM  </w:t>
            </w:r>
            <w:r w:rsidRPr="009851F4">
              <w:rPr>
                <w:rFonts w:ascii="Calibri" w:hAnsi="Calibri" w:cs="Arial"/>
                <w:sz w:val="22"/>
                <w:szCs w:val="22"/>
                <w:lang w:val="ro-RO"/>
              </w:rPr>
              <w:t xml:space="preserve">daca solicitantul este inregistrat cu codul CAEN </w:t>
            </w:r>
            <w:r w:rsidRPr="009851F4">
              <w:rPr>
                <w:rFonts w:ascii="Calibri" w:hAnsi="Calibri"/>
                <w:sz w:val="22"/>
                <w:szCs w:val="22"/>
                <w:lang w:val="ro-RO"/>
              </w:rPr>
              <w:t xml:space="preserve">01 </w:t>
            </w:r>
            <w:r w:rsidRPr="009851F4">
              <w:rPr>
                <w:rFonts w:ascii="Calibri" w:hAnsi="Calibri" w:cs="Arial"/>
                <w:sz w:val="22"/>
                <w:szCs w:val="22"/>
                <w:lang w:val="ro-RO"/>
              </w:rPr>
              <w:t>Agricultură, vânătoare și servicii anexe,</w:t>
            </w:r>
            <w:r w:rsidRPr="009851F4">
              <w:rPr>
                <w:rFonts w:ascii="Calibri" w:hAnsi="Calibri"/>
                <w:sz w:val="22"/>
                <w:szCs w:val="22"/>
                <w:lang w:val="ro-RO"/>
              </w:rPr>
              <w:t xml:space="preserve"> </w:t>
            </w:r>
            <w:r w:rsidRPr="009851F4">
              <w:rPr>
                <w:rFonts w:ascii="Calibri" w:hAnsi="Calibri" w:cs="Arial"/>
                <w:sz w:val="22"/>
                <w:szCs w:val="22"/>
                <w:lang w:val="ro-RO"/>
              </w:rPr>
              <w:t xml:space="preserve">aferent unei activitati agricole, forma de organizare și documentele financiar-contabile din care să reiasă că solicitantul a obținut venituri in principal din activitatea agricolă. </w:t>
            </w:r>
          </w:p>
          <w:p w14:paraId="1F3673DC" w14:textId="77777777"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 xml:space="preserve">ca solicitantul  este inscris </w:t>
            </w:r>
            <w:r w:rsidRPr="009851F4">
              <w:rPr>
                <w:rFonts w:ascii="Calibri" w:hAnsi="Calibri" w:cs="Calibri"/>
                <w:sz w:val="22"/>
                <w:szCs w:val="22"/>
                <w:lang w:val="ro-RO"/>
              </w:rPr>
              <w:t>cu minimum 12 luni consecutive inainte de data depunerii Cererii de Finantare</w:t>
            </w:r>
            <w:r w:rsidRPr="009851F4">
              <w:rPr>
                <w:rFonts w:ascii="Calibri" w:hAnsi="Calibri" w:cs="Arial"/>
                <w:sz w:val="22"/>
                <w:szCs w:val="22"/>
                <w:lang w:val="ro-RO"/>
              </w:rPr>
              <w:t xml:space="preserve">. </w:t>
            </w:r>
          </w:p>
          <w:p w14:paraId="0707709A" w14:textId="77777777"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14:paraId="437787D5" w14:textId="268FB505"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documentul însușit de un expert contabil din care să rezulte că</w:t>
            </w:r>
            <w:r w:rsidRPr="009851F4">
              <w:rPr>
                <w:rFonts w:ascii="Calibri" w:hAnsi="Calibri" w:cs="Arial"/>
                <w:b/>
                <w:sz w:val="22"/>
                <w:szCs w:val="22"/>
                <w:lang w:val="ro-RO"/>
              </w:rPr>
              <w:t xml:space="preserve"> </w:t>
            </w:r>
            <w:proofErr w:type="spellStart"/>
            <w:r w:rsidRPr="009851F4">
              <w:rPr>
                <w:rFonts w:ascii="Calibri" w:hAnsi="Calibri" w:cs="Arial"/>
                <w:b/>
                <w:sz w:val="22"/>
                <w:szCs w:val="22"/>
              </w:rPr>
              <w:t>solicitantul</w:t>
            </w:r>
            <w:proofErr w:type="spellEnd"/>
            <w:r w:rsidRPr="009851F4">
              <w:rPr>
                <w:rFonts w:ascii="Calibri" w:hAnsi="Calibri" w:cs="Arial"/>
                <w:b/>
                <w:sz w:val="22"/>
                <w:szCs w:val="22"/>
              </w:rPr>
              <w:t xml:space="preserve"> a </w:t>
            </w:r>
            <w:proofErr w:type="spellStart"/>
            <w:r w:rsidRPr="009851F4">
              <w:rPr>
                <w:rFonts w:ascii="Calibri" w:hAnsi="Calibri" w:cs="Arial"/>
                <w:b/>
                <w:sz w:val="22"/>
                <w:szCs w:val="22"/>
              </w:rPr>
              <w:t>obtinut</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venituri</w:t>
            </w:r>
            <w:proofErr w:type="spellEnd"/>
            <w:r w:rsidRPr="009851F4">
              <w:rPr>
                <w:rFonts w:ascii="Calibri" w:hAnsi="Calibri" w:cs="Arial"/>
                <w:b/>
                <w:sz w:val="22"/>
                <w:szCs w:val="22"/>
              </w:rPr>
              <w:t xml:space="preserve"> din </w:t>
            </w:r>
            <w:proofErr w:type="spellStart"/>
            <w:r w:rsidRPr="009851F4">
              <w:rPr>
                <w:rFonts w:ascii="Calibri" w:hAnsi="Calibri" w:cs="Arial"/>
                <w:b/>
                <w:sz w:val="22"/>
                <w:szCs w:val="22"/>
              </w:rPr>
              <w:t>exploatare</w:t>
            </w:r>
            <w:proofErr w:type="spellEnd"/>
            <w:r w:rsidRPr="009851F4">
              <w:rPr>
                <w:rFonts w:ascii="Calibri" w:hAnsi="Calibri" w:cs="Arial"/>
                <w:b/>
                <w:sz w:val="22"/>
                <w:szCs w:val="22"/>
              </w:rPr>
              <w:t>, din care</w:t>
            </w:r>
            <w:r w:rsidRPr="009851F4">
              <w:rPr>
                <w:rFonts w:ascii="Calibri" w:hAnsi="Calibri" w:cs="Arial"/>
                <w:b/>
                <w:sz w:val="22"/>
                <w:szCs w:val="22"/>
                <w:lang w:val="ro-RO"/>
              </w:rPr>
              <w:t xml:space="preserve"> </w:t>
            </w:r>
            <w:r w:rsidRPr="009851F4">
              <w:rPr>
                <w:rFonts w:ascii="Calibri" w:hAnsi="Calibri" w:cs="Arial"/>
                <w:sz w:val="22"/>
                <w:szCs w:val="22"/>
                <w:lang w:val="ro-RO"/>
              </w:rPr>
              <w:t xml:space="preserve">veniturile din activități agricole reprezintă cel puțin 50% din veniturile de exploatare ale solicitantului sau în cazul PFA, II și IF, </w:t>
            </w:r>
            <w:r w:rsidRPr="00023B74">
              <w:rPr>
                <w:rFonts w:ascii="Calibri" w:hAnsi="Calibri" w:cs="Arial"/>
                <w:sz w:val="22"/>
                <w:szCs w:val="22"/>
                <w:lang w:val="ro-RO"/>
                <w:rPrChange w:id="7" w:author="User" w:date="2022-10-21T13:10:00Z">
                  <w:rPr>
                    <w:rFonts w:ascii="Calibri" w:hAnsi="Calibri" w:cs="Arial"/>
                    <w:b/>
                    <w:sz w:val="22"/>
                    <w:szCs w:val="22"/>
                  </w:rPr>
                </w:rPrChange>
              </w:rPr>
              <w:t>se verifică</w:t>
            </w:r>
            <w:ins w:id="8" w:author="User" w:date="2022-10-21T13:10:00Z">
              <w:r w:rsidR="00023B74" w:rsidRPr="00023B74">
                <w:rPr>
                  <w:rFonts w:ascii="Calibri" w:hAnsi="Calibri" w:cs="Arial"/>
                  <w:sz w:val="22"/>
                  <w:szCs w:val="22"/>
                  <w:lang w:val="ro-RO"/>
                  <w:rPrChange w:id="9" w:author="User" w:date="2022-10-21T13:10:00Z">
                    <w:rPr>
                      <w:rFonts w:ascii="Calibri" w:hAnsi="Calibri" w:cs="Arial"/>
                      <w:b/>
                      <w:sz w:val="22"/>
                      <w:szCs w:val="22"/>
                    </w:rPr>
                  </w:rPrChange>
                </w:rPr>
                <w:t xml:space="preserve"> </w:t>
              </w:r>
              <w:r w:rsidR="00023B74" w:rsidRPr="00023B74">
                <w:rPr>
                  <w:rFonts w:ascii="Calibri" w:hAnsi="Calibri" w:cs="Arial"/>
                  <w:sz w:val="22"/>
                  <w:szCs w:val="22"/>
                  <w:lang w:val="ro-RO"/>
                  <w:rPrChange w:id="10" w:author="User" w:date="2022-10-21T13:10:00Z">
                    <w:rPr>
                      <w:rFonts w:ascii="Arial" w:hAnsi="Arial" w:cs="Arial"/>
                      <w:sz w:val="25"/>
                      <w:szCs w:val="25"/>
                    </w:rPr>
                  </w:rPrChange>
                </w:rPr>
                <w:t>Formularul</w:t>
              </w:r>
              <w:r w:rsidR="00023B74" w:rsidRPr="00023B74">
                <w:rPr>
                  <w:rFonts w:ascii="Calibri" w:hAnsi="Calibri" w:cs="Arial"/>
                  <w:sz w:val="22"/>
                  <w:szCs w:val="22"/>
                  <w:lang w:val="ro-RO"/>
                  <w:rPrChange w:id="11" w:author="User" w:date="2022-10-21T13:10:00Z">
                    <w:rPr>
                      <w:rFonts w:eastAsiaTheme="minorHAnsi"/>
                    </w:rPr>
                  </w:rPrChange>
                </w:rPr>
                <w:t xml:space="preserve"> 212 "Declaratia unica privind impozitul pe venit</w:t>
              </w:r>
              <w:r w:rsidR="00023B74">
                <w:rPr>
                  <w:rFonts w:eastAsiaTheme="minorHAnsi"/>
                </w:rPr>
                <w:t xml:space="preserve"> </w:t>
              </w:r>
              <w:proofErr w:type="spellStart"/>
              <w:r w:rsidR="00023B74">
                <w:rPr>
                  <w:rFonts w:eastAsiaTheme="minorHAnsi"/>
                </w:rPr>
                <w:t>si</w:t>
              </w:r>
              <w:proofErr w:type="spellEnd"/>
              <w:r w:rsidR="00023B74">
                <w:br/>
              </w:r>
              <w:r w:rsidR="00023B74" w:rsidRPr="00023B74">
                <w:rPr>
                  <w:rFonts w:ascii="Calibri" w:hAnsi="Calibri" w:cs="Arial"/>
                  <w:sz w:val="22"/>
                  <w:szCs w:val="22"/>
                  <w:lang w:val="ro-RO"/>
                  <w:rPrChange w:id="12" w:author="User" w:date="2022-10-21T13:10:00Z">
                    <w:rPr>
                      <w:rFonts w:ascii="Arial" w:hAnsi="Arial" w:cs="Arial"/>
                      <w:sz w:val="26"/>
                      <w:szCs w:val="26"/>
                    </w:rPr>
                  </w:rPrChange>
                </w:rPr>
                <w:t>contributii sociale datorate de persoanele fizice"</w:t>
              </w:r>
            </w:ins>
            <w:r w:rsidRPr="00023B74">
              <w:rPr>
                <w:rFonts w:ascii="Calibri" w:hAnsi="Calibri" w:cs="Arial"/>
                <w:sz w:val="22"/>
                <w:szCs w:val="22"/>
                <w:lang w:val="ro-RO"/>
                <w:rPrChange w:id="13" w:author="User" w:date="2022-10-21T13:10:00Z">
                  <w:rPr>
                    <w:rFonts w:ascii="Calibri" w:hAnsi="Calibri" w:cs="Arial"/>
                    <w:b/>
                    <w:sz w:val="22"/>
                    <w:szCs w:val="22"/>
                  </w:rPr>
                </w:rPrChange>
              </w:rPr>
              <w:t xml:space="preserve"> in Declaratia privind veniturile realizate</w:t>
            </w:r>
            <w:r w:rsidRPr="009851F4">
              <w:rPr>
                <w:rFonts w:ascii="Calibri" w:hAnsi="Calibri" w:cs="Arial"/>
                <w:b/>
                <w:sz w:val="22"/>
                <w:szCs w:val="22"/>
              </w:rPr>
              <w:t xml:space="preserve"> in Romania </w:t>
            </w:r>
            <w:r w:rsidRPr="009851F4">
              <w:rPr>
                <w:rFonts w:ascii="Calibri" w:hAnsi="Calibri" w:cs="Arial"/>
                <w:b/>
                <w:sz w:val="22"/>
                <w:szCs w:val="22"/>
              </w:rPr>
              <w:lastRenderedPageBreak/>
              <w:t>(</w:t>
            </w:r>
            <w:proofErr w:type="spellStart"/>
            <w:r w:rsidRPr="009851F4">
              <w:rPr>
                <w:rFonts w:ascii="Calibri" w:hAnsi="Calibri" w:cs="Arial"/>
                <w:b/>
                <w:sz w:val="22"/>
                <w:szCs w:val="22"/>
              </w:rPr>
              <w:t>formularul</w:t>
            </w:r>
            <w:proofErr w:type="spellEnd"/>
            <w:r w:rsidRPr="009851F4">
              <w:rPr>
                <w:rFonts w:ascii="Calibri" w:hAnsi="Calibri" w:cs="Arial"/>
                <w:b/>
                <w:sz w:val="22"/>
                <w:szCs w:val="22"/>
              </w:rPr>
              <w:t xml:space="preserve"> 200) </w:t>
            </w:r>
            <w:proofErr w:type="spellStart"/>
            <w:r w:rsidRPr="009851F4">
              <w:rPr>
                <w:rFonts w:ascii="Calibri" w:hAnsi="Calibri" w:cs="Arial"/>
                <w:b/>
                <w:sz w:val="22"/>
                <w:szCs w:val="22"/>
              </w:rPr>
              <w:t>insotita</w:t>
            </w:r>
            <w:proofErr w:type="spellEnd"/>
            <w:r w:rsidRPr="009851F4">
              <w:rPr>
                <w:rFonts w:ascii="Calibri" w:hAnsi="Calibri" w:cs="Arial"/>
                <w:b/>
                <w:sz w:val="22"/>
                <w:szCs w:val="22"/>
              </w:rPr>
              <w:t xml:space="preserve"> de </w:t>
            </w:r>
            <w:proofErr w:type="spellStart"/>
            <w:r w:rsidRPr="009851F4">
              <w:rPr>
                <w:rFonts w:ascii="Calibri" w:hAnsi="Calibri" w:cs="Arial"/>
                <w:b/>
                <w:sz w:val="22"/>
                <w:szCs w:val="22"/>
              </w:rPr>
              <w:t>Anexele</w:t>
            </w:r>
            <w:proofErr w:type="spellEnd"/>
            <w:r w:rsidRPr="009851F4">
              <w:rPr>
                <w:rFonts w:ascii="Calibri" w:hAnsi="Calibri" w:cs="Arial"/>
                <w:b/>
                <w:sz w:val="22"/>
                <w:szCs w:val="22"/>
              </w:rPr>
              <w:t xml:space="preserve"> la formular,</w:t>
            </w:r>
            <w:r w:rsidRPr="009851F4">
              <w:rPr>
                <w:rFonts w:ascii="Calibri" w:hAnsi="Calibri" w:cs="Arial"/>
                <w:sz w:val="22"/>
                <w:szCs w:val="22"/>
                <w:lang w:val="ro-RO"/>
              </w:rPr>
              <w:t xml:space="preserve">daca </w:t>
            </w:r>
            <w:proofErr w:type="spellStart"/>
            <w:r w:rsidRPr="009851F4">
              <w:rPr>
                <w:rFonts w:ascii="Calibri" w:hAnsi="Calibri" w:cs="Arial"/>
                <w:b/>
                <w:sz w:val="22"/>
                <w:szCs w:val="22"/>
              </w:rPr>
              <w:t>solicitantul</w:t>
            </w:r>
            <w:proofErr w:type="spellEnd"/>
            <w:r w:rsidRPr="009851F4">
              <w:rPr>
                <w:rFonts w:ascii="Calibri" w:hAnsi="Calibri" w:cs="Arial"/>
                <w:b/>
                <w:sz w:val="22"/>
                <w:szCs w:val="22"/>
              </w:rPr>
              <w:t xml:space="preserve"> a </w:t>
            </w:r>
            <w:proofErr w:type="spellStart"/>
            <w:r w:rsidRPr="009851F4">
              <w:rPr>
                <w:rFonts w:ascii="Calibri" w:hAnsi="Calibri" w:cs="Arial"/>
                <w:b/>
                <w:sz w:val="22"/>
                <w:szCs w:val="22"/>
              </w:rPr>
              <w:t>obtinut</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venit</w:t>
            </w:r>
            <w:proofErr w:type="spellEnd"/>
            <w:r w:rsidRPr="009851F4">
              <w:rPr>
                <w:rFonts w:ascii="Calibri" w:hAnsi="Calibri" w:cs="Arial"/>
                <w:b/>
                <w:sz w:val="22"/>
                <w:szCs w:val="22"/>
              </w:rPr>
              <w:t>,  din care</w:t>
            </w:r>
            <w:r w:rsidRPr="009851F4">
              <w:rPr>
                <w:rFonts w:ascii="Calibri" w:hAnsi="Calibri" w:cs="Arial"/>
                <w:sz w:val="22"/>
                <w:szCs w:val="22"/>
                <w:lang w:val="ro-RO"/>
              </w:rPr>
              <w:t xml:space="preserve"> venitul din activitățile agricole reprezintă cel puțin 50% din total venit brut din anul precedent depunerii cererii de finantare, în cazul în care în formularul 200 s-au bifat mai multe categorii de venituri.</w:t>
            </w:r>
          </w:p>
          <w:p w14:paraId="5BA2BF95" w14:textId="77777777" w:rsidR="00E907CE" w:rsidRPr="00131DDE"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w:t>
            </w:r>
            <w:r w:rsidRPr="00131DDE">
              <w:rPr>
                <w:rFonts w:ascii="Calibri" w:hAnsi="Calibri" w:cs="Arial"/>
                <w:sz w:val="22"/>
                <w:szCs w:val="22"/>
                <w:lang w:val="ro-RO"/>
              </w:rPr>
              <w:t>În cazul în care solicitantul a depus exclusiv formularul 221, conform legislației în vigoare, rezultă că aceștia desfășoară numai activități agricole.</w:t>
            </w:r>
          </w:p>
          <w:p w14:paraId="0D9CA2BB" w14:textId="77777777" w:rsidR="00E907CE" w:rsidRPr="009851F4" w:rsidRDefault="00E907CE" w:rsidP="00F02DDF">
            <w:pPr>
              <w:jc w:val="both"/>
              <w:rPr>
                <w:rFonts w:ascii="Calibri" w:hAnsi="Calibri" w:cs="Arial"/>
                <w:sz w:val="22"/>
                <w:szCs w:val="22"/>
                <w:lang w:val="ro-RO"/>
              </w:rPr>
            </w:pPr>
          </w:p>
          <w:p w14:paraId="4D1B8D1D" w14:textId="77777777" w:rsidR="00E907CE" w:rsidRPr="009851F4" w:rsidRDefault="00E907CE" w:rsidP="00F02DDF">
            <w:pPr>
              <w:rPr>
                <w:rFonts w:ascii="Calibri" w:hAnsi="Calibri" w:cs="Arial"/>
                <w:sz w:val="22"/>
                <w:szCs w:val="22"/>
                <w:lang w:val="ro-RO"/>
              </w:rPr>
            </w:pPr>
            <w:r w:rsidRPr="009851F4">
              <w:rPr>
                <w:rFonts w:ascii="Calibri" w:hAnsi="Calibri" w:cs="Arial"/>
                <w:sz w:val="22"/>
                <w:szCs w:val="22"/>
                <w:lang w:val="ro-RO"/>
              </w:rPr>
              <w:t>Cele doua conditii trebuie indeplinite cumulat pentru a obtine punctajul aferent acestui criteriu de selectie.</w:t>
            </w:r>
          </w:p>
          <w:p w14:paraId="35017FAE" w14:textId="77777777" w:rsidR="00E907CE" w:rsidRPr="009851F4" w:rsidRDefault="00E907CE" w:rsidP="00F02DDF">
            <w:pPr>
              <w:jc w:val="both"/>
              <w:rPr>
                <w:rFonts w:ascii="Calibri" w:eastAsia="Calibri" w:hAnsi="Calibri"/>
                <w:color w:val="000000"/>
                <w:sz w:val="22"/>
                <w:szCs w:val="22"/>
              </w:rPr>
            </w:pPr>
            <w:r w:rsidRPr="009851F4">
              <w:rPr>
                <w:rFonts w:ascii="Calibri" w:hAnsi="Calibri" w:cs="Arial"/>
                <w:sz w:val="22"/>
                <w:szCs w:val="22"/>
                <w:lang w:val="ro-RO"/>
              </w:rPr>
              <w:t>Activitatea agricol</w:t>
            </w:r>
            <w:r w:rsidRPr="009851F4">
              <w:rPr>
                <w:rFonts w:ascii="Calibri" w:hAnsi="Calibri" w:cs="Calibri"/>
                <w:sz w:val="22"/>
                <w:szCs w:val="22"/>
                <w:lang w:val="ro-RO"/>
              </w:rPr>
              <w:t>ă</w:t>
            </w:r>
            <w:r w:rsidRPr="009851F4">
              <w:rPr>
                <w:rFonts w:ascii="Calibri" w:hAnsi="Calibri" w:cs="Arial"/>
                <w:sz w:val="22"/>
                <w:szCs w:val="22"/>
                <w:lang w:val="ro-RO"/>
              </w:rPr>
              <w:t xml:space="preserve"> trebuie s</w:t>
            </w:r>
            <w:r w:rsidRPr="009851F4">
              <w:rPr>
                <w:rFonts w:ascii="Calibri" w:hAnsi="Calibri" w:cs="Calibri"/>
                <w:sz w:val="22"/>
                <w:szCs w:val="22"/>
                <w:lang w:val="ro-RO"/>
              </w:rPr>
              <w:t>ă</w:t>
            </w:r>
            <w:r w:rsidRPr="009851F4">
              <w:rPr>
                <w:rFonts w:ascii="Calibri" w:hAnsi="Calibri" w:cs="Arial"/>
                <w:sz w:val="22"/>
                <w:szCs w:val="22"/>
                <w:lang w:val="ro-RO"/>
              </w:rPr>
              <w:t xml:space="preserve"> se fi desf</w:t>
            </w:r>
            <w:r w:rsidRPr="009851F4">
              <w:rPr>
                <w:rFonts w:ascii="Calibri" w:hAnsi="Calibri" w:cs="Calibri"/>
                <w:sz w:val="22"/>
                <w:szCs w:val="22"/>
                <w:lang w:val="ro-RO"/>
              </w:rPr>
              <w:t>ăş</w:t>
            </w:r>
            <w:r w:rsidRPr="009851F4">
              <w:rPr>
                <w:rFonts w:ascii="Calibri" w:hAnsi="Calibri" w:cs="Arial"/>
                <w:sz w:val="22"/>
                <w:szCs w:val="22"/>
                <w:lang w:val="ro-RO"/>
              </w:rPr>
              <w:t xml:space="preserve">urat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r w:rsidRPr="009851F4">
              <w:rPr>
                <w:rFonts w:ascii="Calibri" w:eastAsia="Calibri" w:hAnsi="Calibri"/>
                <w:color w:val="000000"/>
                <w:sz w:val="22"/>
                <w:szCs w:val="22"/>
              </w:rPr>
              <w:t>ul</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care </w:t>
            </w:r>
            <w:proofErr w:type="spellStart"/>
            <w:r w:rsidRPr="009851F4">
              <w:rPr>
                <w:rFonts w:ascii="Calibri" w:eastAsia="Calibri" w:hAnsi="Calibri"/>
                <w:color w:val="000000"/>
                <w:sz w:val="22"/>
                <w:szCs w:val="22"/>
              </w:rPr>
              <w:t>va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realiza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investiția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sau</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r w:rsidRPr="009851F4">
              <w:rPr>
                <w:rFonts w:ascii="Calibri" w:eastAsia="Calibri" w:hAnsi="Calibri"/>
                <w:color w:val="000000"/>
                <w:sz w:val="22"/>
                <w:szCs w:val="22"/>
              </w:rPr>
              <w:t>uri</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limitrofe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acestuia</w:t>
            </w:r>
            <w:proofErr w:type="spellEnd"/>
          </w:p>
          <w:p w14:paraId="158C1081" w14:textId="77777777" w:rsidR="00E907CE" w:rsidRPr="009851F4" w:rsidRDefault="00E907CE" w:rsidP="00F02DDF">
            <w:pPr>
              <w:rPr>
                <w:rFonts w:ascii="Calibri" w:hAnsi="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9" w:history="1">
              <w:r w:rsidRPr="009851F4">
                <w:rPr>
                  <w:rStyle w:val="Hyperlink"/>
                  <w:rFonts w:ascii="Calibri" w:hAnsi="Calibri"/>
                  <w:sz w:val="22"/>
                  <w:szCs w:val="22"/>
                  <w:lang w:val="ro-RO"/>
                </w:rPr>
                <w:t>http://geoportal.ancpi.ro/geoportal/catalog/download/download.page</w:t>
              </w:r>
            </w:hyperlink>
          </w:p>
          <w:p w14:paraId="3961D39F" w14:textId="77777777" w:rsidR="00E907CE" w:rsidRPr="009851F4" w:rsidRDefault="00E907CE" w:rsidP="00F02DDF">
            <w:pPr>
              <w:rPr>
                <w:rFonts w:ascii="Calibri" w:hAnsi="Calibri" w:cs="Calibri"/>
                <w:sz w:val="22"/>
                <w:szCs w:val="22"/>
                <w:lang w:val="ro-RO"/>
              </w:rPr>
            </w:pPr>
          </w:p>
        </w:tc>
      </w:tr>
    </w:tbl>
    <w:p w14:paraId="18F49513" w14:textId="77777777" w:rsidR="00E907CE" w:rsidRDefault="00E907CE" w:rsidP="00E907CE">
      <w:pPr>
        <w:jc w:val="both"/>
        <w:rPr>
          <w:rFonts w:ascii="Calibri" w:hAnsi="Calibri" w:cs="Calibri"/>
          <w:sz w:val="22"/>
          <w:szCs w:val="22"/>
          <w:lang w:val="ro-RO"/>
        </w:rPr>
      </w:pPr>
    </w:p>
    <w:p w14:paraId="7A07B0AC" w14:textId="77777777" w:rsidR="00E907CE" w:rsidRDefault="00E907CE" w:rsidP="00E907CE">
      <w:pPr>
        <w:jc w:val="both"/>
        <w:rPr>
          <w:rFonts w:ascii="Calibri" w:hAnsi="Calibri" w:cs="Calibri"/>
          <w:sz w:val="22"/>
          <w:szCs w:val="22"/>
          <w:lang w:val="ro-RO"/>
        </w:rPr>
      </w:pPr>
    </w:p>
    <w:p w14:paraId="1411AE39" w14:textId="77777777" w:rsidR="00E907CE" w:rsidRPr="009851F4" w:rsidRDefault="00E907CE" w:rsidP="00E907CE">
      <w:pPr>
        <w:jc w:val="both"/>
        <w:rPr>
          <w:rFonts w:ascii="Calibri" w:hAnsi="Calibri" w:cs="Calibri"/>
          <w:bCs/>
          <w:sz w:val="22"/>
          <w:szCs w:val="22"/>
          <w:lang w:val="ro-RO"/>
        </w:rPr>
      </w:pPr>
      <w:r w:rsidRPr="009851F4">
        <w:rPr>
          <w:rFonts w:ascii="Calibri" w:hAnsi="Calibri" w:cs="Calibri"/>
          <w:b/>
          <w:sz w:val="22"/>
          <w:szCs w:val="22"/>
          <w:lang w:val="ro-RO"/>
        </w:rPr>
        <w:t>S2:</w:t>
      </w:r>
      <w:r w:rsidRPr="009851F4">
        <w:rPr>
          <w:rFonts w:ascii="Calibri" w:hAnsi="Calibri" w:cs="Calibri"/>
          <w:b/>
          <w:i/>
          <w:sz w:val="22"/>
          <w:szCs w:val="22"/>
          <w:lang w:val="ro-RO"/>
        </w:rPr>
        <w:t xml:space="preserve"> </w:t>
      </w:r>
      <w:r w:rsidRPr="009851F4">
        <w:rPr>
          <w:rFonts w:ascii="Calibri" w:hAnsi="Calibri" w:cs="Calibri"/>
          <w:b/>
          <w:bCs/>
          <w:sz w:val="22"/>
          <w:szCs w:val="22"/>
          <w:lang w:val="ro-RO"/>
        </w:rPr>
        <w:t xml:space="preserve">Principiul prioritizării sectoarelor cu potențial de creștere </w:t>
      </w:r>
      <w:proofErr w:type="spellStart"/>
      <w:r w:rsidR="00AD6732">
        <w:rPr>
          <w:rFonts w:ascii="Calibri" w:eastAsia="Calibri" w:hAnsi="Calibri"/>
          <w:b/>
          <w:color w:val="000000"/>
          <w:sz w:val="22"/>
          <w:szCs w:val="22"/>
        </w:rPr>
        <w:t>creștere</w:t>
      </w:r>
      <w:proofErr w:type="spellEnd"/>
    </w:p>
    <w:p w14:paraId="05557E60" w14:textId="77777777" w:rsidR="00E907CE" w:rsidRPr="009851F4" w:rsidRDefault="00E907CE" w:rsidP="00E907CE">
      <w:pPr>
        <w:ind w:left="7200"/>
        <w:jc w:val="both"/>
        <w:rPr>
          <w:rFonts w:ascii="Calibri" w:hAnsi="Calibri" w:cs="Calibri"/>
          <w:b/>
          <w:bCs/>
          <w:sz w:val="22"/>
          <w:szCs w:val="22"/>
          <w:lang w:val="ro-RO"/>
        </w:rPr>
      </w:pPr>
      <w:r w:rsidRPr="009851F4">
        <w:rPr>
          <w:rFonts w:ascii="Calibri" w:hAnsi="Calibri" w:cs="Calibri"/>
          <w:b/>
          <w:bCs/>
          <w:sz w:val="22"/>
          <w:szCs w:val="22"/>
          <w:lang w:val="ro-RO"/>
        </w:rPr>
        <w:t xml:space="preserve"> maxim 3</w:t>
      </w:r>
      <w:r w:rsidR="00AD6732">
        <w:rPr>
          <w:rFonts w:ascii="Calibri" w:hAnsi="Calibri" w:cs="Calibri"/>
          <w:b/>
          <w:bCs/>
          <w:sz w:val="22"/>
          <w:szCs w:val="22"/>
          <w:lang w:val="ro-RO"/>
        </w:rPr>
        <w:t>0</w:t>
      </w:r>
      <w:r w:rsidRPr="009851F4">
        <w:rPr>
          <w:rFonts w:ascii="Calibri" w:hAnsi="Calibri" w:cs="Calibri"/>
          <w:b/>
          <w:bCs/>
          <w:sz w:val="22"/>
          <w:szCs w:val="22"/>
          <w:lang w:val="ro-RO"/>
        </w:rPr>
        <w:t xml:space="preserve"> puncte</w:t>
      </w:r>
    </w:p>
    <w:p w14:paraId="3BDDEF29" w14:textId="77777777" w:rsidR="00E907CE" w:rsidRPr="009851F4" w:rsidRDefault="00E907CE" w:rsidP="00E907CE">
      <w:pPr>
        <w:pStyle w:val="BodyText3"/>
        <w:jc w:val="left"/>
        <w:rPr>
          <w:rFonts w:ascii="Calibri" w:hAnsi="Calibri" w:cs="Calibri"/>
          <w:bCs w:val="0"/>
          <w:sz w:val="22"/>
          <w:szCs w:val="22"/>
          <w:lang w:val="ro-RO" w:eastAsia="en-US"/>
        </w:rPr>
      </w:pPr>
    </w:p>
    <w:p w14:paraId="4C2CB9E8" w14:textId="77777777" w:rsidR="00E907CE" w:rsidRPr="009851F4" w:rsidRDefault="00E907CE" w:rsidP="00E907CE">
      <w:pPr>
        <w:rPr>
          <w:rFonts w:ascii="Calibri" w:eastAsia="Calibri" w:hAnsi="Calibri"/>
          <w:color w:val="000000"/>
          <w:sz w:val="22"/>
          <w:szCs w:val="22"/>
        </w:rPr>
      </w:pPr>
      <w:r w:rsidRPr="009851F4">
        <w:rPr>
          <w:rFonts w:ascii="Calibri" w:hAnsi="Calibri" w:cs="Calibri"/>
          <w:sz w:val="22"/>
          <w:szCs w:val="22"/>
          <w:lang w:val="ro-RO"/>
        </w:rPr>
        <w:t>2.1</w:t>
      </w:r>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Proiecte</w:t>
      </w:r>
      <w:proofErr w:type="spellEnd"/>
      <w:r w:rsidRPr="009851F4">
        <w:rPr>
          <w:rFonts w:ascii="Calibri" w:hAnsi="Calibri" w:cs="Calibri"/>
          <w:sz w:val="22"/>
          <w:szCs w:val="22"/>
          <w:lang w:val="fr-FR"/>
        </w:rPr>
        <w:t xml:space="preserve"> ce </w:t>
      </w:r>
      <w:proofErr w:type="spellStart"/>
      <w:r w:rsidRPr="009851F4">
        <w:rPr>
          <w:rFonts w:ascii="Calibri" w:hAnsi="Calibri" w:cs="Calibri"/>
          <w:sz w:val="22"/>
          <w:szCs w:val="22"/>
          <w:lang w:val="fr-FR"/>
        </w:rPr>
        <w:t>vizează</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servicii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sectoarele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cu</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potențial</w:t>
      </w:r>
      <w:proofErr w:type="spellEnd"/>
      <w:r w:rsidRPr="009851F4">
        <w:rPr>
          <w:rFonts w:ascii="Calibri" w:hAnsi="Calibri" w:cs="Calibri"/>
          <w:sz w:val="22"/>
          <w:szCs w:val="22"/>
          <w:lang w:val="fr-FR"/>
        </w:rPr>
        <w:t xml:space="preserve"> de </w:t>
      </w:r>
      <w:proofErr w:type="spellStart"/>
      <w:proofErr w:type="gramStart"/>
      <w:r w:rsidRPr="009851F4">
        <w:rPr>
          <w:rFonts w:ascii="Calibri" w:hAnsi="Calibri" w:cs="Calibri"/>
          <w:sz w:val="22"/>
          <w:szCs w:val="22"/>
          <w:lang w:val="fr-FR"/>
        </w:rPr>
        <w:t>creștere</w:t>
      </w:r>
      <w:proofErr w:type="spellEnd"/>
      <w:r w:rsidRPr="009851F4">
        <w:rPr>
          <w:rFonts w:ascii="Calibri" w:eastAsia="Calibri" w:hAnsi="Calibri"/>
          <w:color w:val="000000"/>
          <w:sz w:val="22"/>
          <w:szCs w:val="22"/>
        </w:rPr>
        <w:t>,(</w:t>
      </w:r>
      <w:proofErr w:type="gramEnd"/>
      <w:r w:rsidRPr="009851F4">
        <w:rPr>
          <w:rFonts w:ascii="Calibri" w:eastAsia="Calibri" w:hAnsi="Calibri"/>
          <w:color w:val="000000"/>
          <w:sz w:val="22"/>
          <w:szCs w:val="22"/>
        </w:rPr>
        <w:t xml:space="preserve"> cu </w:t>
      </w:r>
      <w:proofErr w:type="spellStart"/>
      <w:r w:rsidRPr="009851F4">
        <w:rPr>
          <w:rFonts w:ascii="Calibri" w:eastAsia="Calibri" w:hAnsi="Calibri"/>
          <w:color w:val="000000"/>
          <w:sz w:val="22"/>
          <w:szCs w:val="22"/>
        </w:rPr>
        <w:t>excepția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agroturism</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servicii</w:t>
      </w:r>
      <w:proofErr w:type="spellEnd"/>
      <w:r w:rsidRPr="009851F4">
        <w:rPr>
          <w:rFonts w:ascii="Calibri" w:eastAsia="Calibri" w:hAnsi="Calibri"/>
          <w:color w:val="000000"/>
          <w:sz w:val="22"/>
          <w:szCs w:val="22"/>
        </w:rPr>
        <w:t xml:space="preserve"> medicale și </w:t>
      </w:r>
      <w:proofErr w:type="spellStart"/>
      <w:r w:rsidRPr="009851F4">
        <w:rPr>
          <w:rFonts w:ascii="Calibri" w:eastAsia="Calibri" w:hAnsi="Calibri"/>
          <w:color w:val="000000"/>
          <w:sz w:val="22"/>
          <w:szCs w:val="22"/>
        </w:rPr>
        <w:t>sanitar-veterinare</w:t>
      </w:r>
      <w:proofErr w:type="spellEnd"/>
      <w:r w:rsidRPr="009851F4">
        <w:rPr>
          <w:rFonts w:ascii="Calibri" w:eastAsia="Calibri" w:hAnsi="Calibri"/>
          <w:color w:val="000000"/>
          <w:sz w:val="22"/>
          <w:szCs w:val="22"/>
        </w:rPr>
        <w:t xml:space="preserve">)                                             </w:t>
      </w:r>
      <w:r w:rsidRPr="009851F4">
        <w:rPr>
          <w:rFonts w:ascii="Calibri" w:hAnsi="Calibri" w:cs="Calibri"/>
          <w:sz w:val="22"/>
          <w:szCs w:val="22"/>
          <w:lang w:val="fr-FR"/>
        </w:rPr>
        <w:t xml:space="preserve">      </w:t>
      </w:r>
      <w:r w:rsidRPr="009851F4">
        <w:rPr>
          <w:rFonts w:ascii="Calibri" w:hAnsi="Calibri" w:cs="Calibri"/>
          <w:b/>
          <w:sz w:val="22"/>
          <w:szCs w:val="22"/>
          <w:lang w:val="fr-FR"/>
        </w:rPr>
        <w:t xml:space="preserve"> 3</w:t>
      </w:r>
      <w:r w:rsidR="00AD6732">
        <w:rPr>
          <w:rFonts w:ascii="Calibri" w:hAnsi="Calibri" w:cs="Calibri"/>
          <w:b/>
          <w:sz w:val="22"/>
          <w:szCs w:val="22"/>
          <w:lang w:val="fr-FR"/>
        </w:rPr>
        <w:t>0</w:t>
      </w:r>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pct</w:t>
      </w:r>
      <w:proofErr w:type="spellEnd"/>
      <w:r w:rsidRPr="009851F4">
        <w:rPr>
          <w:rFonts w:ascii="Calibri" w:hAnsi="Calibri" w:cs="Calibri"/>
          <w:b/>
          <w:sz w:val="22"/>
          <w:szCs w:val="22"/>
          <w:lang w:val="fr-FR"/>
        </w:rPr>
        <w:t xml:space="preserve">. </w:t>
      </w:r>
    </w:p>
    <w:p w14:paraId="6AE4D418" w14:textId="77777777" w:rsidR="00E907CE" w:rsidRPr="009851F4" w:rsidRDefault="00E907CE" w:rsidP="00E907CE">
      <w:pPr>
        <w:rPr>
          <w:rFonts w:ascii="Calibri" w:hAnsi="Calibri" w:cs="Calibri"/>
          <w:b/>
          <w:sz w:val="22"/>
          <w:szCs w:val="22"/>
        </w:rPr>
      </w:pPr>
      <w:r w:rsidRPr="009851F4">
        <w:rPr>
          <w:rFonts w:ascii="Calibri" w:hAnsi="Calibri" w:cs="Calibri"/>
          <w:sz w:val="22"/>
          <w:szCs w:val="22"/>
          <w:lang w:val="fr-FR"/>
        </w:rPr>
        <w:t xml:space="preserve">2.2. </w:t>
      </w:r>
      <w:proofErr w:type="spellStart"/>
      <w:r w:rsidRPr="009851F4">
        <w:rPr>
          <w:rFonts w:ascii="Calibri" w:hAnsi="Calibri" w:cs="Calibri"/>
          <w:sz w:val="22"/>
          <w:szCs w:val="22"/>
          <w:lang w:val="fr-FR"/>
        </w:rPr>
        <w:t>Proiecte</w:t>
      </w:r>
      <w:proofErr w:type="spellEnd"/>
      <w:r w:rsidRPr="009851F4">
        <w:rPr>
          <w:rFonts w:ascii="Calibri" w:hAnsi="Calibri" w:cs="Calibri"/>
          <w:sz w:val="22"/>
          <w:szCs w:val="22"/>
          <w:lang w:val="fr-FR"/>
        </w:rPr>
        <w:t xml:space="preserve"> ce </w:t>
      </w:r>
      <w:proofErr w:type="spellStart"/>
      <w:r w:rsidRPr="009851F4">
        <w:rPr>
          <w:rFonts w:ascii="Calibri" w:hAnsi="Calibri" w:cs="Calibri"/>
          <w:sz w:val="22"/>
          <w:szCs w:val="22"/>
          <w:lang w:val="fr-FR"/>
        </w:rPr>
        <w:t>vizează</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activități</w:t>
      </w:r>
      <w:proofErr w:type="spellEnd"/>
      <w:r w:rsidRPr="009851F4">
        <w:rPr>
          <w:rFonts w:ascii="Calibri" w:hAnsi="Calibri" w:cs="Calibri"/>
          <w:sz w:val="22"/>
          <w:szCs w:val="22"/>
          <w:lang w:val="fr-FR"/>
        </w:rPr>
        <w:t xml:space="preserve"> de </w:t>
      </w:r>
      <w:proofErr w:type="spellStart"/>
      <w:r w:rsidRPr="009851F4">
        <w:rPr>
          <w:rFonts w:ascii="Calibri" w:hAnsi="Calibri" w:cs="Calibri"/>
          <w:sz w:val="22"/>
          <w:szCs w:val="22"/>
          <w:lang w:val="fr-FR"/>
        </w:rPr>
        <w:t>producție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sectoarele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cu</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potențial</w:t>
      </w:r>
      <w:proofErr w:type="spellEnd"/>
      <w:r w:rsidRPr="009851F4">
        <w:rPr>
          <w:rFonts w:ascii="Calibri" w:hAnsi="Calibri" w:cs="Calibri"/>
          <w:sz w:val="22"/>
          <w:szCs w:val="22"/>
          <w:lang w:val="fr-FR"/>
        </w:rPr>
        <w:t xml:space="preserve"> de </w:t>
      </w:r>
      <w:proofErr w:type="spellStart"/>
      <w:r w:rsidRPr="009851F4">
        <w:rPr>
          <w:rFonts w:ascii="Calibri" w:hAnsi="Calibri" w:cs="Calibri"/>
          <w:sz w:val="22"/>
          <w:szCs w:val="22"/>
          <w:lang w:val="fr-FR"/>
        </w:rPr>
        <w:t>creștere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servicii</w:t>
      </w:r>
      <w:proofErr w:type="spellEnd"/>
      <w:r w:rsidRPr="009851F4">
        <w:rPr>
          <w:rFonts w:ascii="Calibri" w:eastAsia="Calibri" w:hAnsi="Calibri"/>
          <w:color w:val="000000"/>
          <w:sz w:val="22"/>
          <w:szCs w:val="22"/>
        </w:rPr>
        <w:t xml:space="preserve"> medicale, sanitar-veterinare                                                            </w:t>
      </w:r>
      <w:r>
        <w:rPr>
          <w:rFonts w:ascii="Calibri" w:hAnsi="Calibri" w:cs="Calibri"/>
          <w:sz w:val="22"/>
          <w:szCs w:val="22"/>
          <w:lang w:val="fr-FR"/>
        </w:rPr>
        <w:t xml:space="preserve">    </w:t>
      </w:r>
      <w:r w:rsidRPr="009851F4">
        <w:rPr>
          <w:rFonts w:ascii="Calibri" w:hAnsi="Calibri" w:cs="Calibri"/>
          <w:sz w:val="22"/>
          <w:szCs w:val="22"/>
          <w:lang w:val="fr-FR"/>
        </w:rPr>
        <w:t xml:space="preserve">           </w:t>
      </w:r>
      <w:r w:rsidRPr="009851F4">
        <w:rPr>
          <w:rFonts w:ascii="Calibri" w:hAnsi="Calibri" w:cs="Calibri"/>
          <w:b/>
          <w:sz w:val="22"/>
          <w:szCs w:val="22"/>
        </w:rPr>
        <w:t>20 pct.</w:t>
      </w:r>
    </w:p>
    <w:p w14:paraId="67A97C40" w14:textId="77777777" w:rsidR="00E907CE" w:rsidRPr="009851F4" w:rsidRDefault="00E907CE" w:rsidP="00E907CE">
      <w:pPr>
        <w:rPr>
          <w:rFonts w:ascii="Calibri" w:hAnsi="Calibri" w:cs="Calibri"/>
          <w:sz w:val="22"/>
          <w:szCs w:val="22"/>
          <w:lang w:val="fr-FR"/>
        </w:rPr>
      </w:pPr>
      <w:proofErr w:type="gramStart"/>
      <w:r w:rsidRPr="009851F4">
        <w:rPr>
          <w:rFonts w:ascii="Calibri" w:hAnsi="Calibri" w:cs="Calibri"/>
          <w:sz w:val="22"/>
          <w:szCs w:val="22"/>
        </w:rPr>
        <w:t xml:space="preserve">2.3 </w:t>
      </w:r>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Proiecte</w:t>
      </w:r>
      <w:proofErr w:type="spellEnd"/>
      <w:proofErr w:type="gram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ce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viz</w:t>
      </w:r>
      <w:r>
        <w:rPr>
          <w:rFonts w:ascii="Calibri" w:eastAsia="Calibri" w:hAnsi="Calibri"/>
          <w:color w:val="000000"/>
          <w:sz w:val="22"/>
          <w:szCs w:val="22"/>
        </w:rPr>
        <w:t>ează</w:t>
      </w:r>
      <w:proofErr w:type="spellEnd"/>
      <w:r>
        <w:rPr>
          <w:rFonts w:ascii="Calibri" w:eastAsia="Calibri" w:hAnsi="Calibri"/>
          <w:color w:val="000000"/>
          <w:sz w:val="22"/>
          <w:szCs w:val="22"/>
        </w:rPr>
        <w:t xml:space="preserve"> </w:t>
      </w:r>
      <w:proofErr w:type="spellStart"/>
      <w:r>
        <w:rPr>
          <w:rFonts w:ascii="Calibri" w:eastAsia="Calibri" w:hAnsi="Calibri"/>
          <w:color w:val="000000"/>
          <w:sz w:val="22"/>
          <w:szCs w:val="22"/>
        </w:rPr>
        <w:t>activități</w:t>
      </w:r>
      <w:proofErr w:type="spellEnd"/>
      <w:r>
        <w:rPr>
          <w:rFonts w:ascii="Calibri" w:eastAsia="Calibri" w:hAnsi="Calibri"/>
          <w:color w:val="000000"/>
          <w:sz w:val="22"/>
          <w:szCs w:val="22"/>
        </w:rPr>
        <w:t xml:space="preserve"> de </w:t>
      </w:r>
      <w:proofErr w:type="spellStart"/>
      <w:r>
        <w:rPr>
          <w:rFonts w:ascii="Calibri" w:eastAsia="Calibri" w:hAnsi="Calibri"/>
          <w:color w:val="000000"/>
          <w:sz w:val="22"/>
          <w:szCs w:val="22"/>
        </w:rPr>
        <w:t>agroturism</w:t>
      </w:r>
      <w:proofErr w:type="spellEnd"/>
      <w:r>
        <w:rPr>
          <w:rFonts w:ascii="Calibri" w:eastAsia="Calibri" w:hAnsi="Calibri"/>
          <w:color w:val="000000"/>
          <w:sz w:val="22"/>
          <w:szCs w:val="22"/>
        </w:rPr>
        <w:t>.</w:t>
      </w:r>
      <w:r>
        <w:rPr>
          <w:rFonts w:ascii="Calibri" w:eastAsia="Calibri" w:hAnsi="Calibri"/>
          <w:color w:val="000000"/>
          <w:sz w:val="22"/>
          <w:szCs w:val="22"/>
        </w:rPr>
        <w:tab/>
        <w:t xml:space="preserve">                    </w:t>
      </w:r>
      <w:r w:rsidRPr="009851F4">
        <w:rPr>
          <w:rFonts w:ascii="Calibri" w:eastAsia="Calibri" w:hAnsi="Calibri"/>
          <w:b/>
          <w:color w:val="000000"/>
          <w:sz w:val="22"/>
          <w:szCs w:val="22"/>
        </w:rPr>
        <w:t>10 pct.</w:t>
      </w:r>
    </w:p>
    <w:p w14:paraId="6C1093DD" w14:textId="77777777" w:rsidR="00E907CE" w:rsidRPr="009851F4" w:rsidRDefault="00E907CE" w:rsidP="00E907CE">
      <w:pPr>
        <w:rPr>
          <w:rFonts w:ascii="Calibri" w:hAnsi="Calibri" w:cs="Calibri"/>
          <w:sz w:val="22"/>
          <w:szCs w:val="22"/>
          <w:lang w:val="fr-FR"/>
        </w:rPr>
      </w:pPr>
      <w:r w:rsidRPr="009851F4">
        <w:rPr>
          <w:rFonts w:ascii="Calibri" w:hAnsi="Calibri" w:cs="Calibri"/>
          <w:sz w:val="22"/>
          <w:szCs w:val="22"/>
          <w:lang w:val="fr-FR"/>
        </w:rPr>
        <w:t xml:space="preserve">                                   </w:t>
      </w:r>
    </w:p>
    <w:p w14:paraId="530585B6" w14:textId="77777777" w:rsidR="00E907CE" w:rsidRPr="009851F4" w:rsidRDefault="00E907CE" w:rsidP="00E907CE">
      <w:pPr>
        <w:rPr>
          <w:rFonts w:ascii="Calibri" w:hAnsi="Calibri" w:cs="Calibri"/>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E907CE" w:rsidRPr="009851F4" w14:paraId="0E0B436F" w14:textId="77777777" w:rsidTr="00F02DDF">
        <w:tc>
          <w:tcPr>
            <w:tcW w:w="4181" w:type="dxa"/>
            <w:shd w:val="clear" w:color="auto" w:fill="C0C0C0"/>
          </w:tcPr>
          <w:p w14:paraId="15E77DD9" w14:textId="77777777"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103" w:type="dxa"/>
            <w:shd w:val="clear" w:color="auto" w:fill="C0C0C0"/>
          </w:tcPr>
          <w:p w14:paraId="6CD3A26E" w14:textId="77777777"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49825D33" w14:textId="77777777" w:rsidTr="00F02DDF">
        <w:tc>
          <w:tcPr>
            <w:tcW w:w="4181" w:type="dxa"/>
          </w:tcPr>
          <w:p w14:paraId="6126BB56" w14:textId="77777777" w:rsidR="00E907CE" w:rsidRPr="009851F4" w:rsidRDefault="00E907CE" w:rsidP="00F02DDF">
            <w:pPr>
              <w:rPr>
                <w:rFonts w:ascii="Calibri" w:hAnsi="Calibri" w:cs="Calibri"/>
                <w:b/>
                <w:color w:val="000000"/>
                <w:spacing w:val="2"/>
                <w:sz w:val="22"/>
                <w:szCs w:val="22"/>
                <w:lang w:val="it-IT"/>
              </w:rPr>
            </w:pPr>
            <w:r w:rsidRPr="009851F4">
              <w:rPr>
                <w:rFonts w:ascii="Calibri" w:hAnsi="Calibri" w:cs="Calibri"/>
                <w:sz w:val="22"/>
                <w:szCs w:val="22"/>
                <w:lang w:val="pt-BR"/>
              </w:rPr>
              <w:t xml:space="preserve"> </w:t>
            </w:r>
            <w:r w:rsidRPr="009851F4">
              <w:rPr>
                <w:rFonts w:ascii="Calibri" w:hAnsi="Calibri" w:cs="Calibri"/>
                <w:b/>
                <w:color w:val="000000"/>
                <w:spacing w:val="2"/>
                <w:sz w:val="22"/>
                <w:szCs w:val="22"/>
                <w:lang w:val="it-IT"/>
              </w:rPr>
              <w:t xml:space="preserve">Cererea de finanţare </w:t>
            </w:r>
          </w:p>
          <w:p w14:paraId="25EDAD0F" w14:textId="77777777" w:rsidR="00E907CE" w:rsidRPr="009851F4" w:rsidRDefault="00E907CE" w:rsidP="00F02DDF">
            <w:pPr>
              <w:rPr>
                <w:rFonts w:ascii="Calibri" w:hAnsi="Calibri" w:cs="Calibri"/>
                <w:b/>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 xml:space="preserve">Serviciul online RECOM </w:t>
            </w:r>
          </w:p>
          <w:p w14:paraId="2A14D19F" w14:textId="77777777" w:rsidR="00E907CE" w:rsidRPr="009851F4" w:rsidRDefault="00E907CE" w:rsidP="00F02DDF">
            <w:pPr>
              <w:rPr>
                <w:rFonts w:ascii="Calibri" w:hAnsi="Calibri" w:cs="Calibri"/>
                <w:sz w:val="22"/>
                <w:szCs w:val="22"/>
                <w:lang w:val="ro-RO"/>
              </w:rPr>
            </w:pPr>
            <w:r w:rsidRPr="009851F4">
              <w:rPr>
                <w:rFonts w:ascii="Calibri" w:hAnsi="Calibri" w:cs="Calibri"/>
                <w:b/>
                <w:bCs/>
                <w:sz w:val="22"/>
                <w:szCs w:val="22"/>
                <w:lang w:val="ro-RO"/>
              </w:rPr>
              <w:t xml:space="preserve"> Anexa 7</w:t>
            </w:r>
            <w:r w:rsidRPr="009851F4">
              <w:rPr>
                <w:rFonts w:ascii="Calibri" w:hAnsi="Calibri" w:cs="Calibri"/>
                <w:bCs/>
                <w:sz w:val="22"/>
                <w:szCs w:val="22"/>
                <w:lang w:val="ro-RO"/>
              </w:rPr>
              <w:t xml:space="preserve"> </w:t>
            </w:r>
            <w:r w:rsidRPr="009851F4">
              <w:rPr>
                <w:rFonts w:ascii="Calibri" w:hAnsi="Calibri" w:cs="Calibri"/>
                <w:sz w:val="22"/>
                <w:szCs w:val="22"/>
                <w:lang w:val="ro-RO"/>
              </w:rPr>
              <w:t>Lista coduri CAEN eligib</w:t>
            </w:r>
            <w:r w:rsidR="00AD6732">
              <w:rPr>
                <w:rFonts w:ascii="Calibri" w:hAnsi="Calibri" w:cs="Calibri"/>
                <w:sz w:val="22"/>
                <w:szCs w:val="22"/>
                <w:lang w:val="ro-RO"/>
              </w:rPr>
              <w:t>ile pentru finantare in cadrul M6/6A</w:t>
            </w:r>
          </w:p>
          <w:p w14:paraId="7BBA8AF0" w14:textId="77777777" w:rsidR="00E907CE" w:rsidRPr="009851F4" w:rsidRDefault="00E907CE" w:rsidP="00F02DDF">
            <w:pPr>
              <w:rPr>
                <w:rFonts w:ascii="Calibri" w:hAnsi="Calibri" w:cs="Calibri"/>
                <w:i/>
                <w:sz w:val="22"/>
                <w:szCs w:val="22"/>
              </w:rPr>
            </w:pPr>
            <w:r w:rsidRPr="009851F4">
              <w:rPr>
                <w:rFonts w:ascii="Calibri" w:hAnsi="Calibri" w:cs="Calibri"/>
                <w:b/>
                <w:sz w:val="22"/>
                <w:szCs w:val="22"/>
                <w:lang w:val="ro-RO"/>
              </w:rPr>
              <w:t>Doc.1</w:t>
            </w:r>
            <w:r w:rsidRPr="009851F4">
              <w:rPr>
                <w:rFonts w:ascii="Calibri" w:hAnsi="Calibri" w:cs="Calibri"/>
                <w:sz w:val="22"/>
                <w:szCs w:val="22"/>
                <w:lang w:val="ro-RO"/>
              </w:rPr>
              <w:t>- Studiul de fezabilitate</w:t>
            </w:r>
          </w:p>
          <w:p w14:paraId="3E7112A6" w14:textId="77777777" w:rsidR="00E907CE" w:rsidRPr="009851F4" w:rsidRDefault="00E907CE" w:rsidP="00F02DDF">
            <w:pPr>
              <w:jc w:val="both"/>
              <w:rPr>
                <w:rFonts w:ascii="Calibri" w:hAnsi="Calibri" w:cs="Calibri"/>
                <w:sz w:val="22"/>
                <w:szCs w:val="22"/>
                <w:lang w:val="ro-RO"/>
              </w:rPr>
            </w:pPr>
          </w:p>
        </w:tc>
        <w:tc>
          <w:tcPr>
            <w:tcW w:w="5103" w:type="dxa"/>
          </w:tcPr>
          <w:p w14:paraId="12E52EB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bifa de intensitate a sprijinului din Cererea de finantare.</w:t>
            </w:r>
          </w:p>
          <w:p w14:paraId="7D3DF619"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daca solicitantul este inregistrat cu codul CAEN al activitatii care se finanteaza prin proiect conform Studiului de fezabilitate si daca acest cod CAEN se regaseste in codurile CAEN din domeniile de activitate cu potential de crestere conform Anexa 7.</w:t>
            </w:r>
          </w:p>
          <w:p w14:paraId="4D171232"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Pentru desfășurarea activităților meșteșugărești/industrie creativă, se verifică dacă activitatea prezentată în Studiul de fezabilitate </w:t>
            </w:r>
            <w:r w:rsidRPr="009851F4">
              <w:rPr>
                <w:rFonts w:ascii="Calibri" w:hAnsi="Calibri" w:cs="Calibri"/>
                <w:sz w:val="22"/>
                <w:szCs w:val="22"/>
                <w:lang w:val="ro-RO"/>
              </w:rPr>
              <w:lastRenderedPageBreak/>
              <w:t>corespunde activitățiilor meșteșugărești/industriilor creative astfel cum sunt definite în Ghidul Solic</w:t>
            </w:r>
            <w:r w:rsidR="00AD6732">
              <w:rPr>
                <w:rFonts w:ascii="Calibri" w:hAnsi="Calibri" w:cs="Calibri"/>
                <w:sz w:val="22"/>
                <w:szCs w:val="22"/>
                <w:lang w:val="ro-RO"/>
              </w:rPr>
              <w:t>itantului M6/6A</w:t>
            </w:r>
            <w:r w:rsidRPr="009851F4">
              <w:rPr>
                <w:rFonts w:ascii="Calibri" w:hAnsi="Calibri" w:cs="Calibri"/>
                <w:sz w:val="22"/>
                <w:szCs w:val="22"/>
                <w:lang w:val="ro-RO"/>
              </w:rPr>
              <w:t>.</w:t>
            </w:r>
          </w:p>
          <w:p w14:paraId="0921DE69"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2.1-3</w:t>
            </w:r>
            <w:r w:rsidR="00AD6732">
              <w:rPr>
                <w:rFonts w:ascii="Calibri" w:hAnsi="Calibri" w:cs="Calibri"/>
                <w:b/>
                <w:sz w:val="22"/>
                <w:szCs w:val="22"/>
                <w:lang w:val="ro-RO"/>
              </w:rPr>
              <w:t>0</w:t>
            </w:r>
            <w:r w:rsidRPr="009851F4">
              <w:rPr>
                <w:rFonts w:ascii="Calibri" w:hAnsi="Calibri" w:cs="Calibri"/>
                <w:b/>
                <w:sz w:val="22"/>
                <w:szCs w:val="22"/>
                <w:lang w:val="ro-RO"/>
              </w:rPr>
              <w:t xml:space="preserve"> puncte</w:t>
            </w:r>
          </w:p>
          <w:p w14:paraId="735E183D" w14:textId="13AA5374"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servicii din sectoarele cu potențial de creștere, expertul va inscrie 3</w:t>
            </w:r>
            <w:r w:rsidR="003C26CE">
              <w:rPr>
                <w:rFonts w:ascii="Calibri" w:hAnsi="Calibri" w:cs="Calibri"/>
                <w:sz w:val="22"/>
                <w:szCs w:val="22"/>
                <w:lang w:val="ro-RO"/>
              </w:rPr>
              <w:t>0</w:t>
            </w:r>
            <w:r w:rsidRPr="009851F4">
              <w:rPr>
                <w:rFonts w:ascii="Calibri" w:hAnsi="Calibri" w:cs="Calibri"/>
                <w:sz w:val="22"/>
                <w:szCs w:val="22"/>
                <w:lang w:val="ro-RO"/>
              </w:rPr>
              <w:t xml:space="preserve"> puncte in coloana Scor.</w:t>
            </w:r>
          </w:p>
          <w:p w14:paraId="7BD4E1E7"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2.2-20 puncte</w:t>
            </w:r>
          </w:p>
          <w:p w14:paraId="30EB63F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activități de producție din sectoarele cu potențial de creștere,</w:t>
            </w:r>
            <w:r w:rsidRPr="009851F4">
              <w:rPr>
                <w:rFonts w:ascii="Calibri" w:hAnsi="Calibri"/>
                <w:sz w:val="22"/>
                <w:szCs w:val="22"/>
              </w:rPr>
              <w:t xml:space="preserve"> </w:t>
            </w:r>
            <w:r w:rsidRPr="009851F4">
              <w:rPr>
                <w:rFonts w:ascii="Calibri" w:hAnsi="Calibri" w:cs="Calibri"/>
                <w:sz w:val="22"/>
                <w:szCs w:val="22"/>
                <w:lang w:val="ro-RO"/>
              </w:rPr>
              <w:t xml:space="preserve">expertul va inscrie 20 puncte in coloana Scor. </w:t>
            </w:r>
          </w:p>
          <w:p w14:paraId="5166B6BF"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nu vizeaza activități de producție din sectoarele cu potențial de creștere sau servicii din sectoarele cu potențial de creștere, expertul va inscrie 0 in coloana Scor.</w:t>
            </w:r>
          </w:p>
          <w:p w14:paraId="6C7DAA2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fr-FR"/>
              </w:rPr>
              <w:t xml:space="preserve">In </w:t>
            </w:r>
            <w:proofErr w:type="spellStart"/>
            <w:r w:rsidRPr="009851F4">
              <w:rPr>
                <w:rFonts w:ascii="Calibri" w:hAnsi="Calibri" w:cs="Calibri"/>
                <w:sz w:val="22"/>
                <w:szCs w:val="22"/>
                <w:lang w:val="fr-FR"/>
              </w:rPr>
              <w:t>cazul</w:t>
            </w:r>
            <w:proofErr w:type="spellEnd"/>
            <w:r w:rsidRPr="009851F4">
              <w:rPr>
                <w:rFonts w:ascii="Calibri" w:hAnsi="Calibri" w:cs="Calibri"/>
                <w:sz w:val="22"/>
                <w:szCs w:val="22"/>
                <w:lang w:val="fr-FR"/>
              </w:rPr>
              <w:t xml:space="preserve"> in care </w:t>
            </w:r>
            <w:proofErr w:type="spellStart"/>
            <w:r w:rsidRPr="009851F4">
              <w:rPr>
                <w:rFonts w:ascii="Calibri" w:hAnsi="Calibri" w:cs="Calibri"/>
                <w:sz w:val="22"/>
                <w:szCs w:val="22"/>
                <w:lang w:val="fr-FR"/>
              </w:rPr>
              <w:t>prin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sunt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propuse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activitati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complementare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aferente</w:t>
            </w:r>
            <w:proofErr w:type="spellEnd"/>
            <w:r w:rsidRPr="009851F4">
              <w:rPr>
                <w:rFonts w:ascii="Calibri" w:hAnsi="Calibri" w:cs="Calibri"/>
                <w:sz w:val="22"/>
                <w:szCs w:val="22"/>
                <w:lang w:val="fr-FR"/>
              </w:rPr>
              <w:t xml:space="preserve"> mai </w:t>
            </w:r>
            <w:proofErr w:type="spellStart"/>
            <w:r w:rsidRPr="009851F4">
              <w:rPr>
                <w:rFonts w:ascii="Calibri" w:hAnsi="Calibri" w:cs="Calibri"/>
                <w:sz w:val="22"/>
                <w:szCs w:val="22"/>
                <w:lang w:val="fr-FR"/>
              </w:rPr>
              <w:t>multor</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coduri</w:t>
            </w:r>
            <w:proofErr w:type="spellEnd"/>
            <w:r w:rsidRPr="009851F4">
              <w:rPr>
                <w:rFonts w:ascii="Calibri" w:hAnsi="Calibri" w:cs="Calibri"/>
                <w:sz w:val="22"/>
                <w:szCs w:val="22"/>
                <w:lang w:val="fr-FR"/>
              </w:rPr>
              <w:t xml:space="preserve"> CAEN, care </w:t>
            </w:r>
            <w:proofErr w:type="spellStart"/>
            <w:r w:rsidRPr="009851F4">
              <w:rPr>
                <w:rFonts w:ascii="Calibri" w:hAnsi="Calibri" w:cs="Calibri"/>
                <w:sz w:val="22"/>
                <w:szCs w:val="22"/>
                <w:lang w:val="fr-FR"/>
              </w:rPr>
              <w:t>ar</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primi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punctaje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diferite</w:t>
            </w:r>
            <w:proofErr w:type="spellEnd"/>
            <w:r w:rsidRPr="009851F4">
              <w:rPr>
                <w:rFonts w:ascii="Calibri" w:hAnsi="Calibri" w:cs="Calibri"/>
                <w:sz w:val="22"/>
                <w:szCs w:val="22"/>
                <w:lang w:val="fr-FR"/>
              </w:rPr>
              <w:t xml:space="preserve"> la </w:t>
            </w:r>
            <w:proofErr w:type="spellStart"/>
            <w:r w:rsidRPr="009851F4">
              <w:rPr>
                <w:rFonts w:ascii="Calibri" w:hAnsi="Calibri" w:cs="Calibri"/>
                <w:sz w:val="22"/>
                <w:szCs w:val="22"/>
                <w:lang w:val="fr-FR"/>
              </w:rPr>
              <w:t>principiul</w:t>
            </w:r>
            <w:proofErr w:type="spellEnd"/>
            <w:r w:rsidRPr="009851F4">
              <w:rPr>
                <w:rFonts w:ascii="Calibri" w:hAnsi="Calibri" w:cs="Calibri"/>
                <w:sz w:val="22"/>
                <w:szCs w:val="22"/>
                <w:lang w:val="fr-FR"/>
              </w:rPr>
              <w:t xml:space="preserve"> de </w:t>
            </w:r>
            <w:proofErr w:type="spellStart"/>
            <w:r w:rsidRPr="009851F4">
              <w:rPr>
                <w:rFonts w:ascii="Calibri" w:hAnsi="Calibri" w:cs="Calibri"/>
                <w:sz w:val="22"/>
                <w:szCs w:val="22"/>
                <w:lang w:val="fr-FR"/>
              </w:rPr>
              <w:t>selectie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numarul</w:t>
            </w:r>
            <w:proofErr w:type="spellEnd"/>
            <w:r w:rsidRPr="009851F4">
              <w:rPr>
                <w:rFonts w:ascii="Calibri" w:hAnsi="Calibri" w:cs="Calibri"/>
                <w:sz w:val="22"/>
                <w:szCs w:val="22"/>
                <w:lang w:val="fr-FR"/>
              </w:rPr>
              <w:t xml:space="preserve"> 2 (</w:t>
            </w:r>
            <w:proofErr w:type="spellStart"/>
            <w:r w:rsidRPr="009851F4">
              <w:rPr>
                <w:rFonts w:ascii="Calibri" w:hAnsi="Calibri" w:cs="Calibri"/>
                <w:i/>
                <w:sz w:val="22"/>
                <w:szCs w:val="22"/>
                <w:lang w:val="fr-FR"/>
              </w:rPr>
              <w:t>Principiul</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prioritizării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sectoarelor</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cu</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potențial</w:t>
            </w:r>
            <w:proofErr w:type="spellEnd"/>
            <w:r w:rsidRPr="009851F4">
              <w:rPr>
                <w:rFonts w:ascii="Calibri" w:hAnsi="Calibri" w:cs="Calibri"/>
                <w:i/>
                <w:sz w:val="22"/>
                <w:szCs w:val="22"/>
                <w:lang w:val="fr-FR"/>
              </w:rPr>
              <w:t xml:space="preserve"> de </w:t>
            </w:r>
            <w:proofErr w:type="spellStart"/>
            <w:r w:rsidRPr="009851F4">
              <w:rPr>
                <w:rFonts w:ascii="Calibri" w:hAnsi="Calibri" w:cs="Calibri"/>
                <w:i/>
                <w:sz w:val="22"/>
                <w:szCs w:val="22"/>
                <w:lang w:val="fr-FR"/>
              </w:rPr>
              <w:t>creștere</w:t>
            </w:r>
            <w:proofErr w:type="spellEnd"/>
            <w:r w:rsidRPr="009851F4">
              <w:rPr>
                <w:rFonts w:ascii="Calibri" w:hAnsi="Calibri" w:cs="Calibri"/>
                <w:i/>
                <w:sz w:val="22"/>
                <w:szCs w:val="22"/>
                <w:lang w:val="fr-FR"/>
              </w:rPr>
              <w:t xml:space="preserve"> (textile </w:t>
            </w:r>
            <w:proofErr w:type="spellStart"/>
            <w:r w:rsidRPr="009851F4">
              <w:rPr>
                <w:rFonts w:ascii="Calibri" w:hAnsi="Calibri" w:cs="Calibri"/>
                <w:i/>
                <w:sz w:val="22"/>
                <w:szCs w:val="22"/>
                <w:lang w:val="fr-FR"/>
              </w:rPr>
              <w:t>și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pielărie</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industrii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creative</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și</w:t>
            </w:r>
            <w:proofErr w:type="spellEnd"/>
            <w:r w:rsidRPr="009851F4">
              <w:rPr>
                <w:rFonts w:ascii="Calibri" w:hAnsi="Calibri" w:cs="Calibri"/>
                <w:i/>
                <w:sz w:val="22"/>
                <w:szCs w:val="22"/>
                <w:lang w:val="fr-FR"/>
              </w:rPr>
              <w:t xml:space="preserve"> culturale – </w:t>
            </w:r>
            <w:proofErr w:type="spellStart"/>
            <w:r w:rsidRPr="009851F4">
              <w:rPr>
                <w:rFonts w:ascii="Calibri" w:hAnsi="Calibri" w:cs="Calibri"/>
                <w:i/>
                <w:sz w:val="22"/>
                <w:szCs w:val="22"/>
                <w:lang w:val="fr-FR"/>
              </w:rPr>
              <w:t>inclusiv</w:t>
            </w:r>
            <w:proofErr w:type="spellEnd"/>
            <w:r w:rsidRPr="009851F4">
              <w:rPr>
                <w:rFonts w:ascii="Calibri" w:hAnsi="Calibri" w:cs="Calibri"/>
                <w:i/>
                <w:sz w:val="22"/>
                <w:szCs w:val="22"/>
                <w:lang w:val="fr-FR"/>
              </w:rPr>
              <w:t xml:space="preserve"> </w:t>
            </w:r>
            <w:proofErr w:type="spellStart"/>
            <w:proofErr w:type="gramStart"/>
            <w:r w:rsidRPr="009851F4">
              <w:rPr>
                <w:rFonts w:ascii="Calibri" w:hAnsi="Calibri" w:cs="Calibri"/>
                <w:i/>
                <w:sz w:val="22"/>
                <w:szCs w:val="22"/>
                <w:lang w:val="fr-FR"/>
              </w:rPr>
              <w:t>meșteșuguri</w:t>
            </w:r>
            <w:proofErr w:type="spellEnd"/>
            <w:r w:rsidRPr="009851F4">
              <w:rPr>
                <w:rFonts w:ascii="Calibri" w:hAnsi="Calibri" w:cs="Calibri"/>
                <w:i/>
                <w:sz w:val="22"/>
                <w:szCs w:val="22"/>
                <w:lang w:val="fr-FR"/>
              </w:rPr>
              <w:t xml:space="preserve"> ,</w:t>
            </w:r>
            <w:proofErr w:type="gram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activităţi</w:t>
            </w:r>
            <w:proofErr w:type="spellEnd"/>
            <w:r w:rsidRPr="009851F4">
              <w:rPr>
                <w:rFonts w:ascii="Calibri" w:hAnsi="Calibri" w:cs="Calibri"/>
                <w:i/>
                <w:sz w:val="22"/>
                <w:szCs w:val="22"/>
                <w:lang w:val="fr-FR"/>
              </w:rPr>
              <w:t xml:space="preserve"> de </w:t>
            </w:r>
            <w:proofErr w:type="spellStart"/>
            <w:r w:rsidRPr="009851F4">
              <w:rPr>
                <w:rFonts w:ascii="Calibri" w:hAnsi="Calibri" w:cs="Calibri"/>
                <w:i/>
                <w:sz w:val="22"/>
                <w:szCs w:val="22"/>
                <w:lang w:val="fr-FR"/>
              </w:rPr>
              <w:t>servicii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în</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tehnologia</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informației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agroturism</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etc</w:t>
            </w:r>
            <w:proofErr w:type="spellEnd"/>
            <w:r w:rsidRPr="009851F4">
              <w:rPr>
                <w:rFonts w:ascii="Calibri" w:hAnsi="Calibri" w:cs="Calibri"/>
                <w:sz w:val="22"/>
                <w:szCs w:val="22"/>
                <w:lang w:val="fr-FR"/>
              </w:rPr>
              <w:t xml:space="preserve">), </w:t>
            </w:r>
            <w:proofErr w:type="spellStart"/>
            <w:r w:rsidRPr="009851F4">
              <w:rPr>
                <w:rFonts w:ascii="Calibri" w:hAnsi="Calibri" w:cs="Calibri"/>
                <w:b/>
                <w:sz w:val="22"/>
                <w:szCs w:val="22"/>
                <w:lang w:val="fr-FR"/>
              </w:rPr>
              <w:t>proiectul</w:t>
            </w:r>
            <w:proofErr w:type="spellEnd"/>
            <w:r w:rsidRPr="009851F4">
              <w:rPr>
                <w:rFonts w:ascii="Calibri" w:hAnsi="Calibri" w:cs="Calibri"/>
                <w:b/>
                <w:sz w:val="22"/>
                <w:szCs w:val="22"/>
                <w:lang w:val="fr-FR"/>
              </w:rPr>
              <w:t xml:space="preserve"> va </w:t>
            </w:r>
            <w:proofErr w:type="spellStart"/>
            <w:r w:rsidRPr="009851F4">
              <w:rPr>
                <w:rFonts w:ascii="Calibri" w:hAnsi="Calibri" w:cs="Calibri"/>
                <w:b/>
                <w:sz w:val="22"/>
                <w:szCs w:val="22"/>
                <w:lang w:val="fr-FR"/>
              </w:rPr>
              <w:t>primi</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punctajul</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cel</w:t>
            </w:r>
            <w:proofErr w:type="spellEnd"/>
            <w:r w:rsidRPr="009851F4">
              <w:rPr>
                <w:rFonts w:ascii="Calibri" w:hAnsi="Calibri" w:cs="Calibri"/>
                <w:b/>
                <w:sz w:val="22"/>
                <w:szCs w:val="22"/>
                <w:lang w:val="fr-FR"/>
              </w:rPr>
              <w:t xml:space="preserve"> mai </w:t>
            </w:r>
            <w:proofErr w:type="spellStart"/>
            <w:r w:rsidRPr="009851F4">
              <w:rPr>
                <w:rFonts w:ascii="Calibri" w:hAnsi="Calibri" w:cs="Calibri"/>
                <w:b/>
                <w:sz w:val="22"/>
                <w:szCs w:val="22"/>
                <w:lang w:val="fr-FR"/>
              </w:rPr>
              <w:t>mic</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aferent</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acestui</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principiu</w:t>
            </w:r>
            <w:proofErr w:type="spellEnd"/>
            <w:r w:rsidRPr="009851F4">
              <w:rPr>
                <w:rFonts w:ascii="Calibri" w:hAnsi="Calibri" w:cs="Calibri"/>
                <w:b/>
                <w:sz w:val="22"/>
                <w:szCs w:val="22"/>
                <w:lang w:val="fr-FR"/>
              </w:rPr>
              <w:t>.</w:t>
            </w:r>
          </w:p>
          <w:p w14:paraId="2BF69D06"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Punctarea se face pentru bunuri si servicii conform mentiunilor de mai sus, independent de bifarea casetei privind criteriul de departajare.</w:t>
            </w:r>
          </w:p>
          <w:p w14:paraId="2EF2C1D4"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Referitor la acestea, expertii vor verifica tipul de activitate:</w:t>
            </w:r>
          </w:p>
          <w:p w14:paraId="3202A2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prin proiect se propune desfasurarea de activitati mestesugaresti se bifeaza caseta aferenta criteriului de departajare.</w:t>
            </w:r>
          </w:p>
          <w:p w14:paraId="2A305D4C"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Daca prin proiect se propune prestarea de servicii IT se bifeaza caseta aferenta criteriului de departajare.</w:t>
            </w:r>
          </w:p>
          <w:p w14:paraId="1C77FD3C"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2.3-10 puncte</w:t>
            </w:r>
          </w:p>
          <w:p w14:paraId="423AAB5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vizează </w:t>
            </w:r>
            <w:proofErr w:type="spellStart"/>
            <w:r w:rsidRPr="009851F4">
              <w:rPr>
                <w:rFonts w:ascii="Calibri" w:eastAsia="Calibri" w:hAnsi="Calibri"/>
                <w:color w:val="000000"/>
                <w:sz w:val="22"/>
                <w:szCs w:val="22"/>
              </w:rPr>
              <w:t>activități</w:t>
            </w:r>
            <w:proofErr w:type="spellEnd"/>
            <w:r w:rsidRPr="009851F4">
              <w:rPr>
                <w:rFonts w:ascii="Calibri" w:eastAsia="Calibri" w:hAnsi="Calibri"/>
                <w:color w:val="000000"/>
                <w:sz w:val="22"/>
                <w:szCs w:val="22"/>
              </w:rPr>
              <w:t xml:space="preserve"> de </w:t>
            </w:r>
            <w:proofErr w:type="spellStart"/>
            <w:r w:rsidRPr="009851F4">
              <w:rPr>
                <w:rFonts w:ascii="Calibri" w:eastAsia="Calibri" w:hAnsi="Calibri"/>
                <w:color w:val="000000"/>
                <w:sz w:val="22"/>
                <w:szCs w:val="22"/>
              </w:rPr>
              <w:t>agroturism</w:t>
            </w:r>
            <w:proofErr w:type="spellEnd"/>
            <w:r w:rsidRPr="009851F4">
              <w:rPr>
                <w:rFonts w:ascii="Calibri" w:hAnsi="Calibri" w:cs="Calibri"/>
                <w:sz w:val="22"/>
                <w:szCs w:val="22"/>
                <w:lang w:val="ro-RO"/>
              </w:rPr>
              <w:t>,</w:t>
            </w:r>
            <w:r w:rsidRPr="009851F4">
              <w:rPr>
                <w:rFonts w:ascii="Calibri" w:hAnsi="Calibri"/>
                <w:sz w:val="22"/>
                <w:szCs w:val="22"/>
              </w:rPr>
              <w:t xml:space="preserve"> </w:t>
            </w:r>
            <w:r w:rsidRPr="009851F4">
              <w:rPr>
                <w:rFonts w:ascii="Calibri" w:hAnsi="Calibri" w:cs="Calibri"/>
                <w:sz w:val="22"/>
                <w:szCs w:val="22"/>
                <w:lang w:val="ro-RO"/>
              </w:rPr>
              <w:t xml:space="preserve">expertul va inscrie 10 puncte in coloana Scor. </w:t>
            </w:r>
          </w:p>
          <w:p w14:paraId="5FCCA39D"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nu vizeaza </w:t>
            </w:r>
            <w:proofErr w:type="spellStart"/>
            <w:r w:rsidRPr="009851F4">
              <w:rPr>
                <w:rFonts w:ascii="Calibri" w:eastAsia="Calibri" w:hAnsi="Calibri"/>
                <w:color w:val="000000"/>
                <w:sz w:val="22"/>
                <w:szCs w:val="22"/>
              </w:rPr>
              <w:t>activități</w:t>
            </w:r>
            <w:proofErr w:type="spellEnd"/>
            <w:r w:rsidRPr="009851F4">
              <w:rPr>
                <w:rFonts w:ascii="Calibri" w:eastAsia="Calibri" w:hAnsi="Calibri"/>
                <w:color w:val="000000"/>
                <w:sz w:val="22"/>
                <w:szCs w:val="22"/>
              </w:rPr>
              <w:t xml:space="preserve"> de </w:t>
            </w:r>
            <w:proofErr w:type="spellStart"/>
            <w:r w:rsidRPr="009851F4">
              <w:rPr>
                <w:rFonts w:ascii="Calibri" w:eastAsia="Calibri" w:hAnsi="Calibri"/>
                <w:color w:val="000000"/>
                <w:sz w:val="22"/>
                <w:szCs w:val="22"/>
              </w:rPr>
              <w:t>agroturism</w:t>
            </w:r>
            <w:proofErr w:type="spellEnd"/>
            <w:r w:rsidRPr="009851F4">
              <w:rPr>
                <w:rFonts w:ascii="Calibri" w:hAnsi="Calibri" w:cs="Calibri"/>
                <w:sz w:val="22"/>
                <w:szCs w:val="22"/>
                <w:lang w:val="ro-RO"/>
              </w:rPr>
              <w:t>, expertul va inscrie 0 in coloana Scor.</w:t>
            </w:r>
          </w:p>
          <w:p w14:paraId="48ADAA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w:t>
            </w:r>
          </w:p>
        </w:tc>
      </w:tr>
    </w:tbl>
    <w:p w14:paraId="293E3BFB" w14:textId="77777777" w:rsidR="00E907CE" w:rsidRDefault="00E907CE" w:rsidP="00E907CE">
      <w:pPr>
        <w:tabs>
          <w:tab w:val="left" w:pos="3120"/>
          <w:tab w:val="center" w:pos="4320"/>
          <w:tab w:val="right" w:pos="8640"/>
        </w:tabs>
        <w:rPr>
          <w:rFonts w:ascii="Calibri" w:hAnsi="Calibri" w:cs="Calibri"/>
          <w:bCs/>
          <w:i/>
          <w:sz w:val="22"/>
          <w:szCs w:val="22"/>
          <w:lang w:val="ro-RO"/>
        </w:rPr>
      </w:pPr>
    </w:p>
    <w:p w14:paraId="538FC67A" w14:textId="77777777" w:rsidR="00683F30" w:rsidRPr="009851F4" w:rsidRDefault="00683F30" w:rsidP="00E907CE">
      <w:pPr>
        <w:tabs>
          <w:tab w:val="left" w:pos="3120"/>
          <w:tab w:val="center" w:pos="4320"/>
          <w:tab w:val="right" w:pos="8640"/>
        </w:tabs>
        <w:rPr>
          <w:rFonts w:ascii="Calibri" w:hAnsi="Calibri" w:cs="Calibri"/>
          <w:bCs/>
          <w:i/>
          <w:sz w:val="22"/>
          <w:szCs w:val="22"/>
          <w:lang w:val="ro-RO"/>
        </w:rPr>
      </w:pPr>
    </w:p>
    <w:p w14:paraId="4DBE1C4C"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sz w:val="22"/>
          <w:szCs w:val="22"/>
          <w:lang w:val="ro-RO"/>
        </w:rPr>
        <w:t xml:space="preserve">S3. </w:t>
      </w:r>
      <w:r w:rsidRPr="009851F4">
        <w:rPr>
          <w:rFonts w:ascii="Calibri" w:hAnsi="Calibri" w:cs="Calibri"/>
          <w:bCs w:val="0"/>
          <w:sz w:val="22"/>
          <w:szCs w:val="22"/>
          <w:lang w:val="ro-RO" w:eastAsia="en-US"/>
        </w:rPr>
        <w:t>Principiul stimulării activităților turistice în sensul prioritizării activităților agroturistice desfășurate în zonele cu potențial turistic ridicat/ destinații ecoturistice/ zonele cu arii naturale protejate.</w:t>
      </w:r>
    </w:p>
    <w:p w14:paraId="1150719E" w14:textId="77777777" w:rsidR="00E907CE" w:rsidRPr="009851F4" w:rsidRDefault="00E907CE" w:rsidP="00E907CE">
      <w:pPr>
        <w:pStyle w:val="BodyText3"/>
        <w:ind w:left="6480" w:firstLine="720"/>
        <w:jc w:val="left"/>
        <w:rPr>
          <w:rFonts w:ascii="Calibri" w:hAnsi="Calibri" w:cs="Calibri"/>
          <w:sz w:val="22"/>
          <w:szCs w:val="22"/>
          <w:lang w:val="ro-RO"/>
        </w:rPr>
      </w:pPr>
      <w:r w:rsidRPr="009851F4">
        <w:rPr>
          <w:rFonts w:ascii="Calibri" w:hAnsi="Calibri" w:cs="Calibri"/>
          <w:bCs w:val="0"/>
          <w:sz w:val="22"/>
          <w:szCs w:val="22"/>
          <w:lang w:val="ro-RO" w:eastAsia="en-US"/>
        </w:rPr>
        <w:t xml:space="preserve"> </w:t>
      </w:r>
      <w:r w:rsidRPr="009851F4">
        <w:rPr>
          <w:rFonts w:ascii="Calibri" w:hAnsi="Calibri" w:cs="Calibri"/>
          <w:sz w:val="22"/>
          <w:szCs w:val="22"/>
          <w:lang w:val="ro-RO"/>
        </w:rPr>
        <w:t>max 10 puncte</w:t>
      </w:r>
    </w:p>
    <w:p w14:paraId="5623845A" w14:textId="77777777" w:rsidR="00E907CE" w:rsidRPr="009851F4" w:rsidRDefault="00E907CE" w:rsidP="00E907CE">
      <w:pPr>
        <w:pStyle w:val="BodyText3"/>
        <w:jc w:val="left"/>
        <w:rPr>
          <w:rFonts w:ascii="Calibri" w:hAnsi="Calibri" w:cs="Calibri"/>
          <w:sz w:val="22"/>
          <w:szCs w:val="22"/>
          <w:lang w:val="ro-RO"/>
        </w:rPr>
      </w:pPr>
    </w:p>
    <w:p w14:paraId="2B995540" w14:textId="77777777" w:rsidR="00E907CE" w:rsidRPr="009851F4" w:rsidRDefault="00E907CE" w:rsidP="00E907CE">
      <w:pPr>
        <w:rPr>
          <w:rFonts w:ascii="Calibri" w:hAnsi="Calibri" w:cs="Calibri"/>
          <w:b/>
          <w:sz w:val="22"/>
          <w:szCs w:val="22"/>
          <w:lang w:val="ro-RO"/>
        </w:rPr>
      </w:pPr>
      <w:r w:rsidRPr="009851F4">
        <w:rPr>
          <w:rFonts w:ascii="Calibri" w:hAnsi="Calibri" w:cs="Calibri"/>
          <w:sz w:val="22"/>
          <w:szCs w:val="22"/>
          <w:lang w:val="ro-RO"/>
        </w:rPr>
        <w:t>3.1. Proiecte ce vizează investiţii în agroturism (pensiuni agroturistice și/sau servicii de agrement) în zonele cu potențial turistic ridicat</w:t>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00AD6732">
        <w:rPr>
          <w:rFonts w:ascii="Calibri" w:hAnsi="Calibri" w:cs="Calibri"/>
          <w:b/>
          <w:sz w:val="22"/>
          <w:szCs w:val="22"/>
          <w:lang w:val="ro-RO"/>
        </w:rPr>
        <w:t>10</w:t>
      </w:r>
      <w:r w:rsidRPr="009851F4">
        <w:rPr>
          <w:rFonts w:ascii="Calibri" w:hAnsi="Calibri" w:cs="Calibri"/>
          <w:b/>
          <w:sz w:val="22"/>
          <w:szCs w:val="22"/>
          <w:lang w:val="ro-RO"/>
        </w:rPr>
        <w:t xml:space="preserve"> puncte </w:t>
      </w:r>
    </w:p>
    <w:p w14:paraId="346848F3" w14:textId="77777777" w:rsidR="00E907CE" w:rsidRPr="009851F4" w:rsidRDefault="00E907CE" w:rsidP="00E907CE">
      <w:pPr>
        <w:pStyle w:val="BodyText3"/>
        <w:jc w:val="left"/>
        <w:rPr>
          <w:rFonts w:ascii="Calibri" w:hAnsi="Calibri" w:cs="Calibri"/>
          <w:b w:val="0"/>
          <w:i/>
          <w:sz w:val="22"/>
          <w:szCs w:val="22"/>
          <w:lang w:val="ro-RO"/>
        </w:rPr>
      </w:pPr>
    </w:p>
    <w:p w14:paraId="1FC35DCF"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sz w:val="22"/>
          <w:szCs w:val="22"/>
          <w:lang w:val="ro-RO"/>
        </w:rPr>
        <w:t>3.2</w:t>
      </w:r>
      <w:r w:rsidRPr="009851F4">
        <w:rPr>
          <w:rFonts w:ascii="Calibri" w:hAnsi="Calibri" w:cs="Calibri"/>
          <w:b w:val="0"/>
          <w:bCs w:val="0"/>
          <w:sz w:val="22"/>
          <w:szCs w:val="22"/>
          <w:lang w:val="ro-RO" w:eastAsia="en-US"/>
        </w:rPr>
        <w:t xml:space="preserve">. Proiecte care includ activități turistice de agrement ce vor fi desfășurate în zonele cu destinații ecoturistice </w:t>
      </w:r>
      <w:proofErr w:type="spellStart"/>
      <w:r w:rsidRPr="009851F4">
        <w:rPr>
          <w:rFonts w:ascii="Calibri" w:eastAsia="Calibri" w:hAnsi="Calibri"/>
          <w:b w:val="0"/>
          <w:color w:val="000000"/>
          <w:sz w:val="22"/>
          <w:szCs w:val="22"/>
        </w:rPr>
        <w:t>sau</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în</w:t>
      </w:r>
      <w:proofErr w:type="spellEnd"/>
      <w:r w:rsidRPr="009851F4">
        <w:rPr>
          <w:rFonts w:ascii="Calibri" w:eastAsia="Calibri" w:hAnsi="Calibri"/>
          <w:b w:val="0"/>
          <w:color w:val="000000"/>
          <w:sz w:val="22"/>
          <w:szCs w:val="22"/>
        </w:rPr>
        <w:t xml:space="preserve"> zone </w:t>
      </w:r>
      <w:proofErr w:type="spellStart"/>
      <w:r w:rsidRPr="009851F4">
        <w:rPr>
          <w:rFonts w:ascii="Calibri" w:eastAsia="Calibri" w:hAnsi="Calibri"/>
          <w:b w:val="0"/>
          <w:color w:val="000000"/>
          <w:sz w:val="22"/>
          <w:szCs w:val="22"/>
        </w:rPr>
        <w:t>cu</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arii</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naturale</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protejate</w:t>
      </w:r>
      <w:proofErr w:type="spellEnd"/>
      <w:r w:rsidRPr="009851F4">
        <w:rPr>
          <w:rFonts w:ascii="Calibri" w:eastAsia="Calibri" w:hAnsi="Calibri"/>
          <w:b w:val="0"/>
          <w:color w:val="000000"/>
          <w:sz w:val="22"/>
          <w:szCs w:val="22"/>
        </w:rPr>
        <w:t>.</w:t>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hAnsi="Calibri" w:cs="Calibri"/>
          <w:bCs w:val="0"/>
          <w:sz w:val="22"/>
          <w:szCs w:val="22"/>
          <w:lang w:val="ro-RO" w:eastAsia="en-US"/>
        </w:rPr>
        <w:t>5 puncte.</w:t>
      </w:r>
    </w:p>
    <w:p w14:paraId="24F28546" w14:textId="77777777" w:rsidR="00E907CE" w:rsidRPr="009851F4" w:rsidRDefault="00E907CE" w:rsidP="00E907CE">
      <w:pPr>
        <w:pStyle w:val="BodyText3"/>
        <w:jc w:val="left"/>
        <w:rPr>
          <w:rFonts w:ascii="Calibri" w:hAnsi="Calibri" w:cs="Calibri"/>
          <w:i/>
          <w:sz w:val="22"/>
          <w:szCs w:val="22"/>
          <w:lang w:val="ro-RO"/>
        </w:rPr>
      </w:pP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p>
    <w:p w14:paraId="06EF9551" w14:textId="77777777" w:rsidR="00E907CE" w:rsidRPr="009851F4" w:rsidRDefault="00E907CE" w:rsidP="00E907CE">
      <w:pPr>
        <w:pStyle w:val="BodyText3"/>
        <w:jc w:val="left"/>
        <w:rPr>
          <w:rFonts w:ascii="Calibri" w:hAnsi="Calibri" w:cs="Calibri"/>
          <w:b w:val="0"/>
          <w:bCs w:val="0"/>
          <w:sz w:val="22"/>
          <w:szCs w:val="22"/>
          <w:lang w:val="en-US"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387"/>
      </w:tblGrid>
      <w:tr w:rsidR="00E907CE" w:rsidRPr="009851F4" w14:paraId="5EC529A5" w14:textId="77777777" w:rsidTr="00F02DDF">
        <w:tc>
          <w:tcPr>
            <w:tcW w:w="4181" w:type="dxa"/>
            <w:shd w:val="clear" w:color="auto" w:fill="C0C0C0"/>
            <w:vAlign w:val="center"/>
          </w:tcPr>
          <w:p w14:paraId="303FF175" w14:textId="77777777"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387" w:type="dxa"/>
            <w:shd w:val="clear" w:color="auto" w:fill="C0C0C0"/>
            <w:vAlign w:val="center"/>
          </w:tcPr>
          <w:p w14:paraId="201EF5B7" w14:textId="77777777"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E907CE" w:rsidRPr="009851F4" w14:paraId="344B950F" w14:textId="77777777" w:rsidTr="00F02DDF">
        <w:trPr>
          <w:trHeight w:val="70"/>
        </w:trPr>
        <w:tc>
          <w:tcPr>
            <w:tcW w:w="4181" w:type="dxa"/>
          </w:tcPr>
          <w:p w14:paraId="4CDB99AC"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Doc. 1.</w:t>
            </w:r>
            <w:r w:rsidRPr="009851F4">
              <w:rPr>
                <w:rFonts w:ascii="Calibri" w:hAnsi="Calibri" w:cs="Calibri"/>
                <w:sz w:val="22"/>
                <w:szCs w:val="22"/>
                <w:lang w:val="ro-RO"/>
              </w:rPr>
              <w:t xml:space="preserve"> Studiul de fezabilitate </w:t>
            </w:r>
          </w:p>
          <w:p w14:paraId="1FA3498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14:paraId="56499F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7</w:t>
            </w:r>
            <w:r w:rsidRPr="009851F4">
              <w:rPr>
                <w:rFonts w:ascii="Calibri" w:hAnsi="Calibri" w:cs="Calibri"/>
                <w:sz w:val="22"/>
                <w:szCs w:val="22"/>
                <w:lang w:val="ro-RO"/>
              </w:rPr>
              <w:t xml:space="preserve"> Lista detaliata a actiunilo</w:t>
            </w:r>
            <w:r w:rsidR="00AD6732">
              <w:rPr>
                <w:rFonts w:ascii="Calibri" w:hAnsi="Calibri" w:cs="Calibri"/>
                <w:sz w:val="22"/>
                <w:szCs w:val="22"/>
                <w:lang w:val="ro-RO"/>
              </w:rPr>
              <w:t>r conform codurilor CAEN M6/6A</w:t>
            </w:r>
            <w:r w:rsidRPr="009851F4">
              <w:rPr>
                <w:rFonts w:ascii="Calibri" w:hAnsi="Calibri" w:cs="Calibri"/>
                <w:sz w:val="22"/>
                <w:szCs w:val="22"/>
                <w:lang w:val="ro-RO"/>
              </w:rPr>
              <w:t xml:space="preserve"> cu sectoare prioritare </w:t>
            </w:r>
          </w:p>
          <w:p w14:paraId="61886085"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9</w:t>
            </w:r>
            <w:r w:rsidRPr="009851F4">
              <w:rPr>
                <w:rFonts w:ascii="Calibri" w:hAnsi="Calibri" w:cs="Calibri"/>
                <w:sz w:val="22"/>
                <w:szCs w:val="22"/>
                <w:lang w:val="ro-RO"/>
              </w:rPr>
              <w:t xml:space="preserve"> Lista zonelor cu potential turistic ridicat</w:t>
            </w:r>
          </w:p>
          <w:p w14:paraId="47EBB4F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10</w:t>
            </w:r>
            <w:r w:rsidRPr="009851F4">
              <w:rPr>
                <w:rFonts w:ascii="Calibri" w:hAnsi="Calibri" w:cs="Calibri"/>
                <w:sz w:val="22"/>
                <w:szCs w:val="22"/>
                <w:lang w:val="ro-RO"/>
              </w:rPr>
              <w:t xml:space="preserve"> Lista zonelor destinații ecoturistice </w:t>
            </w:r>
          </w:p>
          <w:p w14:paraId="388A621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11</w:t>
            </w:r>
            <w:r w:rsidRPr="009851F4">
              <w:rPr>
                <w:rFonts w:ascii="Calibri" w:hAnsi="Calibri" w:cs="Calibri"/>
                <w:sz w:val="22"/>
                <w:szCs w:val="22"/>
                <w:lang w:val="ro-RO"/>
              </w:rPr>
              <w:t xml:space="preserve"> Lista ariilor naturale protejate</w:t>
            </w:r>
          </w:p>
          <w:p w14:paraId="2FE1D796" w14:textId="77777777" w:rsidR="00E907CE" w:rsidRPr="009851F4" w:rsidRDefault="00E907CE" w:rsidP="00F02DDF">
            <w:pPr>
              <w:autoSpaceDE w:val="0"/>
              <w:autoSpaceDN w:val="0"/>
              <w:adjustRightInd w:val="0"/>
              <w:jc w:val="both"/>
              <w:rPr>
                <w:rFonts w:ascii="Calibri" w:hAnsi="Calibri" w:cs="Calibri"/>
                <w:sz w:val="22"/>
                <w:szCs w:val="22"/>
                <w:u w:val="single"/>
                <w:lang w:val="it-IT" w:eastAsia="fr-FR"/>
              </w:rPr>
            </w:pPr>
          </w:p>
        </w:tc>
        <w:tc>
          <w:tcPr>
            <w:tcW w:w="5387" w:type="dxa"/>
          </w:tcPr>
          <w:p w14:paraId="0618570F" w14:textId="77777777" w:rsidR="00E907CE" w:rsidRPr="009851F4" w:rsidRDefault="00AD6732" w:rsidP="00F02DDF">
            <w:pPr>
              <w:jc w:val="both"/>
              <w:rPr>
                <w:rFonts w:ascii="Calibri" w:hAnsi="Calibri" w:cs="Arial"/>
                <w:b/>
                <w:sz w:val="22"/>
                <w:szCs w:val="22"/>
                <w:lang w:val="ro-RO"/>
              </w:rPr>
            </w:pPr>
            <w:r>
              <w:rPr>
                <w:rFonts w:ascii="Calibri" w:hAnsi="Calibri" w:cs="Arial"/>
                <w:b/>
                <w:sz w:val="22"/>
                <w:szCs w:val="22"/>
                <w:lang w:val="ro-RO"/>
              </w:rPr>
              <w:t>3.1 –10</w:t>
            </w:r>
            <w:r w:rsidR="00E907CE" w:rsidRPr="009851F4">
              <w:rPr>
                <w:rFonts w:ascii="Calibri" w:hAnsi="Calibri" w:cs="Arial"/>
                <w:b/>
                <w:sz w:val="22"/>
                <w:szCs w:val="22"/>
                <w:lang w:val="ro-RO"/>
              </w:rPr>
              <w:t xml:space="preserve"> puncte</w:t>
            </w:r>
          </w:p>
          <w:p w14:paraId="6ED08B73"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in doc. 1 dacă proiectul vizează activități conform codului CAEN/activității prevăzute în statutul de funcționare al solicitantului, aferent activităților agroturistice.</w:t>
            </w:r>
          </w:p>
          <w:p w14:paraId="5182B30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in doc. 1 daca tipul de activitate  propus prin proiect vizează investiţii în agroturism (pensiuni agroturistice și/sau servicii de agrement) in zonele cu potential de crestere ridicat. </w:t>
            </w:r>
          </w:p>
          <w:p w14:paraId="1E1B4EA4"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Vor fi punctate  proiectele de investitii in agroturism (pensiuni agroturistice și/sau servicii de agrement - obligatorii de realizat, conform clasificării agropensiunii) care se dezvoltă în zone cu potential turistic ridicat dar insuficient dezvoltate din punct de vedere turistic, în conformitate cu Ordonanţa de Urgenţă nr. 142 din 28 octombrie 2008.</w:t>
            </w:r>
          </w:p>
          <w:p w14:paraId="18A4B26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privind aprobarea Planului de amenajare a teritoriului national Secţiunea a VIII - a - zone cu resurse turistice, aprobată cu modificările prin Legea 190/2009, precum și a metodologiei de acordare a punctajului total aferent potențialului de dezvoltare turistică (evaluare finală).</w:t>
            </w:r>
          </w:p>
          <w:p w14:paraId="015D2EE7"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verifică, conform informatiilor/documentelor din cererea de finanțare, amplasarea investitiei/activitatii în localitățile cuprinse în Lista cu zonele cu potential turistic ridicat, dar insuficient dezvoltate din punct de vedere turistic cf. OUG 142/2008; </w:t>
            </w:r>
          </w:p>
          <w:p w14:paraId="6EDD15B4"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Punctajul acordat acestui criteriu se calculează în funcție de amplasamentul investitiei (comuna), în localități cu concentrare foarte mare de resurse și în localități cu concentrare mare de resurse.</w:t>
            </w:r>
          </w:p>
          <w:p w14:paraId="329686AA"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Astfel se verifica in anexa 9 Lista zonelor cu potential turistic ridicat, daca UAT-ul respectiv  are Concentrare mare de resurse turistice (Cmrt) si se vor acorda maxim   5 </w:t>
            </w:r>
            <w:r w:rsidRPr="009851F4">
              <w:rPr>
                <w:rFonts w:ascii="Calibri" w:hAnsi="Calibri" w:cs="Arial"/>
                <w:sz w:val="22"/>
                <w:szCs w:val="22"/>
                <w:lang w:val="ro-RO"/>
              </w:rPr>
              <w:lastRenderedPageBreak/>
              <w:t>puncte pentru fiecare UAT aplicand urmatoarea formula de calcul a punctajul aferent :</w:t>
            </w:r>
          </w:p>
          <w:p w14:paraId="53B8F8E7"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Cmrt*3/ Punctaj max. Cmrt = punctaj final (cu două zecimale). </w:t>
            </w:r>
          </w:p>
          <w:p w14:paraId="7A31AB41"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Cmrt conform Listei comunelor cu potențial turistic este de 45 de puncte.</w:t>
            </w:r>
          </w:p>
          <w:p w14:paraId="5E83C7AF"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în cazul UAT-urilor cu Concentrare foarte mare de resurse turistice (Cfmrt) punctajul va fi de max. 10 puncte. </w:t>
            </w:r>
          </w:p>
          <w:p w14:paraId="00907426"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Pentru fiecare UAT se va calcula punctajul aferent aplicându-se următoarea formulă de calcul:</w:t>
            </w:r>
          </w:p>
          <w:p w14:paraId="40C474AD"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Cfmrt*5/Punctaj max. Cfmrt = punctaj final (cu două zecimale).</w:t>
            </w:r>
          </w:p>
          <w:p w14:paraId="4BBCE465"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Cfmrt conform Listei comunelor cu potențial turistic este de 56,40 de puncte.</w:t>
            </w:r>
          </w:p>
          <w:p w14:paraId="2892C9F0"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In caz contrar, expertul va inscrie 0 in coloana Scor.</w:t>
            </w:r>
          </w:p>
          <w:p w14:paraId="2259CE76" w14:textId="77777777" w:rsidR="00E907CE" w:rsidRPr="009851F4" w:rsidRDefault="00E907CE" w:rsidP="00F02DDF">
            <w:pPr>
              <w:jc w:val="both"/>
              <w:rPr>
                <w:rFonts w:ascii="Calibri" w:hAnsi="Calibri" w:cs="Arial"/>
                <w:b/>
                <w:sz w:val="22"/>
                <w:szCs w:val="22"/>
                <w:lang w:val="ro-RO"/>
              </w:rPr>
            </w:pPr>
            <w:r w:rsidRPr="009851F4">
              <w:rPr>
                <w:rFonts w:ascii="Calibri" w:hAnsi="Calibri" w:cs="Arial"/>
                <w:b/>
                <w:sz w:val="22"/>
                <w:szCs w:val="22"/>
                <w:lang w:val="ro-RO"/>
              </w:rPr>
              <w:t xml:space="preserve">3.2 - 5 puncte </w:t>
            </w:r>
          </w:p>
          <w:p w14:paraId="6A524946" w14:textId="77777777" w:rsidR="00E907CE" w:rsidRPr="009851F4" w:rsidRDefault="00E907CE" w:rsidP="00F02DDF">
            <w:pPr>
              <w:jc w:val="both"/>
              <w:rPr>
                <w:rFonts w:ascii="Calibri" w:hAnsi="Calibri" w:cs="Arial"/>
                <w:sz w:val="22"/>
                <w:szCs w:val="22"/>
                <w:lang w:val="ro-RO"/>
              </w:rPr>
            </w:pPr>
            <w:r w:rsidRPr="009851F4">
              <w:rPr>
                <w:rFonts w:ascii="Calibri" w:hAnsi="Calibri"/>
                <w:sz w:val="22"/>
                <w:szCs w:val="22"/>
              </w:rPr>
              <w:t>v</w:t>
            </w:r>
            <w:r w:rsidRPr="009851F4">
              <w:rPr>
                <w:rFonts w:ascii="Calibri" w:hAnsi="Calibri" w:cs="Arial"/>
                <w:sz w:val="22"/>
                <w:szCs w:val="22"/>
                <w:lang w:val="ro-RO"/>
              </w:rPr>
              <w:t>or primi punctaj numai acele activități dependente de o structura de cazare agroturistică dar care nu fac parte din criteriile obligatorii pentru clasificarea acesteia conform Ordinului nr. 65/2013 (ex. bird-watching, echitație etc)</w:t>
            </w:r>
          </w:p>
          <w:p w14:paraId="71D1FC69" w14:textId="77777777"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 xml:space="preserve">Se verifică daca in Studiul de Fezabilitate sunt prezentate date privind locatia activitătilor turistice de agrement și daca locatia  se regăsește în Anexa 10 - Lista zonelor cu destinaţii eco-turistice sau in </w:t>
            </w:r>
            <w:r w:rsidRPr="009851F4">
              <w:rPr>
                <w:rFonts w:ascii="Calibri" w:hAnsi="Calibri" w:cs="Calibri"/>
                <w:b/>
                <w:sz w:val="22"/>
                <w:szCs w:val="22"/>
                <w:lang w:val="ro-RO"/>
              </w:rPr>
              <w:t>Anexa 11 -</w:t>
            </w:r>
            <w:r w:rsidRPr="009851F4">
              <w:rPr>
                <w:rFonts w:ascii="Calibri" w:hAnsi="Calibri" w:cs="Calibri"/>
                <w:sz w:val="22"/>
                <w:szCs w:val="22"/>
                <w:lang w:val="ro-RO"/>
              </w:rPr>
              <w:t xml:space="preserve"> Lista ariilor naturale protejate.</w:t>
            </w:r>
            <w:r w:rsidRPr="009851F4">
              <w:rPr>
                <w:rFonts w:ascii="Calibri" w:hAnsi="Calibri" w:cs="Arial"/>
                <w:sz w:val="22"/>
                <w:szCs w:val="22"/>
                <w:lang w:val="ro-RO"/>
              </w:rPr>
              <w:t>.</w:t>
            </w:r>
          </w:p>
          <w:p w14:paraId="1FCD3D42"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daca din documente de proprietate/folosinta rezulta ca localitatea in care este amplasata investitia se regaseste in Anexa 10 - Lista zonelor cu destinaţii eco-turistice sau in </w:t>
            </w:r>
            <w:r w:rsidRPr="009851F4">
              <w:rPr>
                <w:rFonts w:ascii="Calibri" w:hAnsi="Calibri" w:cs="Calibri"/>
                <w:b/>
                <w:sz w:val="22"/>
                <w:szCs w:val="22"/>
                <w:lang w:val="ro-RO"/>
              </w:rPr>
              <w:t xml:space="preserve">Anexa 11 - </w:t>
            </w:r>
            <w:r w:rsidRPr="009851F4">
              <w:rPr>
                <w:rFonts w:ascii="Calibri" w:hAnsi="Calibri" w:cs="Calibri"/>
                <w:sz w:val="22"/>
                <w:szCs w:val="22"/>
                <w:lang w:val="ro-RO"/>
              </w:rPr>
              <w:t>Lista ariilor naturale protejate.</w:t>
            </w:r>
            <w:r w:rsidRPr="009851F4">
              <w:rPr>
                <w:rFonts w:ascii="Calibri" w:hAnsi="Calibri" w:cs="Arial"/>
                <w:sz w:val="22"/>
                <w:szCs w:val="22"/>
                <w:lang w:val="ro-RO"/>
              </w:rPr>
              <w:t>..</w:t>
            </w:r>
          </w:p>
          <w:p w14:paraId="1FB3E33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verifica daca prin proiect se propun activitati conform codului CAEN aferent activitatilor turistice sau de agrement.</w:t>
            </w:r>
          </w:p>
          <w:p w14:paraId="5320B7CE" w14:textId="77777777" w:rsidR="00E907CE" w:rsidRPr="009851F4" w:rsidRDefault="00E907CE" w:rsidP="00F02DDF">
            <w:pPr>
              <w:jc w:val="both"/>
              <w:rPr>
                <w:rFonts w:ascii="Calibri" w:hAnsi="Calibri" w:cs="Arial"/>
                <w:sz w:val="22"/>
                <w:szCs w:val="22"/>
                <w:lang w:val="ro-RO"/>
              </w:rPr>
            </w:pPr>
            <w:proofErr w:type="spellStart"/>
            <w:r w:rsidRPr="009851F4">
              <w:rPr>
                <w:rFonts w:ascii="Calibri" w:hAnsi="Calibri"/>
                <w:sz w:val="22"/>
                <w:szCs w:val="22"/>
              </w:rPr>
              <w:t>Dac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prin</w:t>
            </w:r>
            <w:proofErr w:type="spellEnd"/>
            <w:r w:rsidRPr="009851F4">
              <w:rPr>
                <w:rFonts w:ascii="Calibri" w:hAnsi="Calibri"/>
                <w:sz w:val="22"/>
                <w:szCs w:val="22"/>
              </w:rPr>
              <w:t xml:space="preserve"> </w:t>
            </w:r>
            <w:proofErr w:type="spellStart"/>
            <w:r w:rsidRPr="009851F4">
              <w:rPr>
                <w:rFonts w:ascii="Calibri" w:hAnsi="Calibri"/>
                <w:sz w:val="22"/>
                <w:szCs w:val="22"/>
              </w:rPr>
              <w:t>proiect</w:t>
            </w:r>
            <w:proofErr w:type="spellEnd"/>
            <w:r w:rsidRPr="009851F4">
              <w:rPr>
                <w:rFonts w:ascii="Calibri" w:hAnsi="Calibri"/>
                <w:sz w:val="22"/>
                <w:szCs w:val="22"/>
              </w:rPr>
              <w:t xml:space="preserve"> se </w:t>
            </w:r>
            <w:proofErr w:type="spellStart"/>
            <w:r w:rsidRPr="009851F4">
              <w:rPr>
                <w:rFonts w:ascii="Calibri" w:hAnsi="Calibri"/>
                <w:sz w:val="22"/>
                <w:szCs w:val="22"/>
              </w:rPr>
              <w:t>propun</w:t>
            </w:r>
            <w:proofErr w:type="spellEnd"/>
            <w:r w:rsidRPr="009851F4">
              <w:rPr>
                <w:rFonts w:ascii="Calibri" w:hAnsi="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autopropulsate</w:t>
            </w:r>
            <w:proofErr w:type="spellEnd"/>
            <w:r w:rsidRPr="009851F4">
              <w:rPr>
                <w:rFonts w:ascii="Calibri" w:hAnsi="Calibri"/>
                <w:sz w:val="22"/>
                <w:szCs w:val="22"/>
              </w:rPr>
              <w:t xml:space="preserve"> </w:t>
            </w:r>
            <w:r w:rsidRPr="009851F4">
              <w:rPr>
                <w:rFonts w:ascii="Calibri" w:hAnsi="Calibri"/>
                <w:b/>
                <w:sz w:val="22"/>
                <w:szCs w:val="22"/>
              </w:rPr>
              <w:t xml:space="preserve">in </w:t>
            </w:r>
            <w:proofErr w:type="spellStart"/>
            <w:r w:rsidRPr="009851F4">
              <w:rPr>
                <w:rFonts w:ascii="Calibri" w:hAnsi="Calibri"/>
                <w:b/>
                <w:sz w:val="22"/>
                <w:szCs w:val="22"/>
              </w:rPr>
              <w:t>ariile</w:t>
            </w:r>
            <w:proofErr w:type="spellEnd"/>
            <w:r w:rsidRPr="009851F4">
              <w:rPr>
                <w:rFonts w:ascii="Calibri" w:hAnsi="Calibri"/>
                <w:b/>
                <w:sz w:val="22"/>
                <w:szCs w:val="22"/>
              </w:rPr>
              <w:t xml:space="preserve"> </w:t>
            </w:r>
            <w:proofErr w:type="spellStart"/>
            <w:r w:rsidRPr="009851F4">
              <w:rPr>
                <w:rFonts w:ascii="Calibri" w:hAnsi="Calibri"/>
                <w:b/>
                <w:sz w:val="22"/>
                <w:szCs w:val="22"/>
              </w:rPr>
              <w:t>naturale</w:t>
            </w:r>
            <w:proofErr w:type="spellEnd"/>
            <w:r w:rsidRPr="009851F4">
              <w:rPr>
                <w:rFonts w:ascii="Calibri" w:hAnsi="Calibri"/>
                <w:b/>
                <w:sz w:val="22"/>
                <w:szCs w:val="22"/>
              </w:rPr>
              <w:t xml:space="preserve"> </w:t>
            </w:r>
            <w:proofErr w:type="spellStart"/>
            <w:r w:rsidRPr="009851F4">
              <w:rPr>
                <w:rFonts w:ascii="Calibri" w:hAnsi="Calibri"/>
                <w:b/>
                <w:sz w:val="22"/>
                <w:szCs w:val="22"/>
              </w:rPr>
              <w:t>protejate</w:t>
            </w:r>
            <w:proofErr w:type="spellEnd"/>
            <w:r w:rsidRPr="009851F4">
              <w:rPr>
                <w:rFonts w:ascii="Calibri" w:hAnsi="Calibri"/>
                <w:sz w:val="22"/>
                <w:szCs w:val="22"/>
              </w:rPr>
              <w:t xml:space="preserve"> se </w:t>
            </w:r>
            <w:proofErr w:type="spellStart"/>
            <w:r w:rsidRPr="009851F4">
              <w:rPr>
                <w:rFonts w:ascii="Calibri" w:hAnsi="Calibri"/>
                <w:sz w:val="22"/>
                <w:szCs w:val="22"/>
              </w:rPr>
              <w:t>verific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existen</w:t>
            </w:r>
            <w:r w:rsidRPr="009851F4">
              <w:rPr>
                <w:rFonts w:ascii="Calibri" w:hAnsi="Calibri" w:cs="Calibri"/>
                <w:sz w:val="22"/>
                <w:szCs w:val="22"/>
              </w:rPr>
              <w:t>ţ</w:t>
            </w:r>
            <w:r w:rsidRPr="009851F4">
              <w:rPr>
                <w:rFonts w:ascii="Calibri" w:hAnsi="Calibri"/>
                <w:sz w:val="22"/>
                <w:szCs w:val="22"/>
              </w:rPr>
              <w:t>a</w:t>
            </w:r>
            <w:proofErr w:type="spellEnd"/>
            <w:r w:rsidRPr="009851F4">
              <w:rPr>
                <w:rFonts w:ascii="Calibri" w:hAnsi="Calibri"/>
                <w:sz w:val="22"/>
                <w:szCs w:val="22"/>
              </w:rPr>
              <w:t xml:space="preserve"> </w:t>
            </w:r>
            <w:proofErr w:type="spellStart"/>
            <w:r w:rsidRPr="009851F4">
              <w:rPr>
                <w:rFonts w:ascii="Calibri" w:hAnsi="Calibri"/>
                <w:sz w:val="22"/>
                <w:szCs w:val="22"/>
              </w:rPr>
              <w:t>acordului</w:t>
            </w:r>
            <w:proofErr w:type="spellEnd"/>
            <w:r w:rsidRPr="009851F4">
              <w:rPr>
                <w:rFonts w:ascii="Calibri" w:hAnsi="Calibri"/>
                <w:sz w:val="22"/>
                <w:szCs w:val="22"/>
              </w:rPr>
              <w:t xml:space="preserve"> </w:t>
            </w:r>
            <w:proofErr w:type="spellStart"/>
            <w:r w:rsidRPr="009851F4">
              <w:rPr>
                <w:rFonts w:ascii="Calibri" w:hAnsi="Calibri"/>
                <w:sz w:val="22"/>
                <w:szCs w:val="22"/>
              </w:rPr>
              <w:t>administratorului</w:t>
            </w:r>
            <w:proofErr w:type="spellEnd"/>
            <w:r w:rsidRPr="009851F4">
              <w:rPr>
                <w:rFonts w:ascii="Calibri" w:hAnsi="Calibri"/>
                <w:sz w:val="22"/>
                <w:szCs w:val="22"/>
              </w:rPr>
              <w:t>/</w:t>
            </w:r>
            <w:proofErr w:type="spellStart"/>
            <w:r w:rsidRPr="009851F4">
              <w:rPr>
                <w:rFonts w:ascii="Calibri" w:hAnsi="Calibri"/>
                <w:sz w:val="22"/>
                <w:szCs w:val="22"/>
              </w:rPr>
              <w:t>custodelui</w:t>
            </w:r>
            <w:proofErr w:type="spellEnd"/>
            <w:r w:rsidRPr="009851F4">
              <w:rPr>
                <w:rFonts w:ascii="Calibri" w:hAnsi="Calibri"/>
                <w:sz w:val="22"/>
                <w:szCs w:val="22"/>
              </w:rPr>
              <w:t xml:space="preserve"> </w:t>
            </w:r>
            <w:proofErr w:type="spellStart"/>
            <w:r w:rsidRPr="009851F4">
              <w:rPr>
                <w:rFonts w:ascii="Calibri" w:hAnsi="Calibri"/>
                <w:sz w:val="22"/>
                <w:szCs w:val="22"/>
              </w:rPr>
              <w:t>ariei</w:t>
            </w:r>
            <w:proofErr w:type="spellEnd"/>
            <w:r w:rsidRPr="009851F4">
              <w:rPr>
                <w:rFonts w:ascii="Calibri" w:hAnsi="Calibri"/>
                <w:sz w:val="22"/>
                <w:szCs w:val="22"/>
              </w:rPr>
              <w:t xml:space="preserve"> </w:t>
            </w:r>
            <w:proofErr w:type="spellStart"/>
            <w:r w:rsidRPr="009851F4">
              <w:rPr>
                <w:rFonts w:ascii="Calibri" w:hAnsi="Calibri"/>
                <w:sz w:val="22"/>
                <w:szCs w:val="22"/>
              </w:rPr>
              <w:t>naturale</w:t>
            </w:r>
            <w:proofErr w:type="spellEnd"/>
            <w:r w:rsidRPr="009851F4">
              <w:rPr>
                <w:rFonts w:ascii="Calibri" w:hAnsi="Calibri"/>
                <w:sz w:val="22"/>
                <w:szCs w:val="22"/>
              </w:rPr>
              <w:t xml:space="preserve"> respective.</w:t>
            </w:r>
          </w:p>
          <w:p w14:paraId="29383939" w14:textId="77777777" w:rsidR="00E907CE" w:rsidRPr="009851F4" w:rsidRDefault="00E907CE" w:rsidP="00F02DDF">
            <w:pPr>
              <w:jc w:val="both"/>
              <w:rPr>
                <w:rFonts w:ascii="Calibri" w:hAnsi="Calibri" w:cs="Arial"/>
                <w:sz w:val="22"/>
                <w:szCs w:val="22"/>
                <w:lang w:val="ro-RO"/>
              </w:rPr>
            </w:pPr>
            <w:r w:rsidRPr="009851F4">
              <w:rPr>
                <w:rFonts w:ascii="Calibri" w:hAnsi="Calibri" w:cs="Calibri"/>
                <w:sz w:val="22"/>
                <w:szCs w:val="22"/>
                <w:lang w:val="ro-RO"/>
              </w:rPr>
              <w:t xml:space="preserve">Se vor puncta proiectele </w:t>
            </w:r>
            <w:r w:rsidRPr="009851F4">
              <w:rPr>
                <w:rFonts w:ascii="Calibri" w:hAnsi="Calibri" w:cs="Calibri"/>
                <w:sz w:val="22"/>
                <w:szCs w:val="22"/>
              </w:rPr>
              <w:t xml:space="preserve">care </w:t>
            </w:r>
            <w:proofErr w:type="spellStart"/>
            <w:r w:rsidRPr="009851F4">
              <w:rPr>
                <w:rFonts w:ascii="Calibri" w:hAnsi="Calibri" w:cs="Calibri"/>
                <w:sz w:val="22"/>
                <w:szCs w:val="22"/>
              </w:rPr>
              <w:t>includ</w:t>
            </w:r>
            <w:proofErr w:type="spellEnd"/>
            <w:r w:rsidRPr="009851F4">
              <w:rPr>
                <w:rFonts w:ascii="Calibri" w:hAnsi="Calibri" w:cs="Calibri"/>
                <w:sz w:val="22"/>
                <w:szCs w:val="22"/>
              </w:rPr>
              <w:t xml:space="preserve"> </w:t>
            </w:r>
            <w:proofErr w:type="spellStart"/>
            <w:r w:rsidRPr="009851F4">
              <w:rPr>
                <w:rFonts w:ascii="Calibri" w:hAnsi="Calibri" w:cs="Calibri"/>
                <w:b/>
                <w:bCs/>
                <w:sz w:val="22"/>
                <w:szCs w:val="22"/>
              </w:rPr>
              <w:t>activități</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turistice</w:t>
            </w:r>
            <w:proofErr w:type="spellEnd"/>
            <w:r w:rsidRPr="009851F4">
              <w:rPr>
                <w:rFonts w:ascii="Calibri" w:hAnsi="Calibri" w:cs="Calibri"/>
                <w:b/>
                <w:bCs/>
                <w:sz w:val="22"/>
                <w:szCs w:val="22"/>
              </w:rPr>
              <w:t xml:space="preserve"> de </w:t>
            </w:r>
            <w:proofErr w:type="spellStart"/>
            <w:r w:rsidRPr="009851F4">
              <w:rPr>
                <w:rFonts w:ascii="Calibri" w:hAnsi="Calibri" w:cs="Calibri"/>
                <w:b/>
                <w:bCs/>
                <w:sz w:val="22"/>
                <w:szCs w:val="22"/>
              </w:rPr>
              <w:t>agrement</w:t>
            </w:r>
            <w:proofErr w:type="spellEnd"/>
            <w:r w:rsidRPr="009851F4">
              <w:rPr>
                <w:rFonts w:ascii="Calibri" w:hAnsi="Calibri" w:cs="Calibri"/>
                <w:b/>
                <w:bCs/>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b/>
                <w:bCs/>
                <w:sz w:val="22"/>
                <w:szCs w:val="22"/>
              </w:rPr>
              <w:t>zonele</w:t>
            </w:r>
            <w:proofErr w:type="spellEnd"/>
            <w:r w:rsidRPr="009851F4">
              <w:rPr>
                <w:rFonts w:ascii="Calibri" w:hAnsi="Calibri" w:cs="Calibri"/>
                <w:b/>
                <w:bCs/>
                <w:sz w:val="22"/>
                <w:szCs w:val="22"/>
              </w:rPr>
              <w:t xml:space="preserve"> cu</w:t>
            </w:r>
            <w:r w:rsidRPr="009851F4">
              <w:rPr>
                <w:rFonts w:ascii="Calibri" w:hAnsi="Calibri" w:cs="Calibri"/>
                <w:sz w:val="22"/>
                <w:szCs w:val="22"/>
              </w:rPr>
              <w:t xml:space="preserve"> </w:t>
            </w:r>
            <w:proofErr w:type="spellStart"/>
            <w:r w:rsidRPr="009851F4">
              <w:rPr>
                <w:rFonts w:ascii="Calibri" w:hAnsi="Calibri" w:cs="Calibri"/>
                <w:b/>
                <w:bCs/>
                <w:sz w:val="22"/>
                <w:szCs w:val="22"/>
              </w:rPr>
              <w:t>destinații</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ecoturistice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in </w:t>
            </w:r>
            <w:r w:rsidRPr="009851F4">
              <w:rPr>
                <w:rFonts w:ascii="Calibri" w:hAnsi="Calibri" w:cs="Calibri"/>
                <w:b/>
                <w:bCs/>
                <w:sz w:val="22"/>
                <w:szCs w:val="22"/>
              </w:rPr>
              <w:t xml:space="preserve">zone cu </w:t>
            </w:r>
            <w:proofErr w:type="spellStart"/>
            <w:r w:rsidRPr="009851F4">
              <w:rPr>
                <w:rFonts w:ascii="Calibri" w:hAnsi="Calibri" w:cs="Calibri"/>
                <w:b/>
                <w:bCs/>
                <w:sz w:val="22"/>
                <w:szCs w:val="22"/>
              </w:rPr>
              <w:t>arii</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naturale</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protejate</w:t>
            </w:r>
            <w:proofErr w:type="spellEnd"/>
            <w:r w:rsidRPr="009851F4">
              <w:rPr>
                <w:rFonts w:ascii="Calibri" w:hAnsi="Calibri" w:cs="Calibri"/>
                <w:b/>
                <w:bCs/>
                <w:sz w:val="22"/>
                <w:szCs w:val="22"/>
              </w:rPr>
              <w:t xml:space="preserve"> care </w:t>
            </w:r>
            <w:proofErr w:type="spellStart"/>
            <w:r w:rsidRPr="009851F4">
              <w:rPr>
                <w:rFonts w:ascii="Calibri" w:hAnsi="Calibri" w:cs="Calibri"/>
                <w:b/>
                <w:bCs/>
                <w:sz w:val="22"/>
                <w:szCs w:val="22"/>
              </w:rPr>
              <w:t>prezinta</w:t>
            </w:r>
            <w:proofErr w:type="spellEnd"/>
            <w:r w:rsidRPr="009851F4">
              <w:rPr>
                <w:rFonts w:ascii="Calibri" w:hAnsi="Calibri" w:cs="Calibri"/>
                <w:b/>
                <w:bCs/>
                <w:sz w:val="22"/>
                <w:szCs w:val="22"/>
              </w:rPr>
              <w:t xml:space="preserve"> la </w:t>
            </w:r>
            <w:proofErr w:type="spellStart"/>
            <w:r w:rsidRPr="009851F4">
              <w:rPr>
                <w:rFonts w:ascii="Calibri" w:hAnsi="Calibri" w:cs="Calibri"/>
                <w:b/>
                <w:bCs/>
                <w:sz w:val="22"/>
                <w:szCs w:val="22"/>
              </w:rPr>
              <w:t>depunerea</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Cererii</w:t>
            </w:r>
            <w:proofErr w:type="spellEnd"/>
            <w:r w:rsidRPr="009851F4">
              <w:rPr>
                <w:rFonts w:ascii="Calibri" w:hAnsi="Calibri" w:cs="Calibri"/>
                <w:b/>
                <w:bCs/>
                <w:sz w:val="22"/>
                <w:szCs w:val="22"/>
              </w:rPr>
              <w:t xml:space="preserve"> de </w:t>
            </w:r>
            <w:proofErr w:type="spellStart"/>
            <w:r w:rsidRPr="009851F4">
              <w:rPr>
                <w:rFonts w:ascii="Calibri" w:hAnsi="Calibri" w:cs="Calibri"/>
                <w:b/>
                <w:bCs/>
                <w:sz w:val="22"/>
                <w:szCs w:val="22"/>
              </w:rPr>
              <w:t>finantare</w:t>
            </w:r>
            <w:proofErr w:type="spellEnd"/>
            <w:r w:rsidRPr="009851F4">
              <w:rPr>
                <w:rFonts w:ascii="Calibri" w:hAnsi="Calibri" w:cs="Calibri"/>
                <w:b/>
                <w:bCs/>
                <w:sz w:val="22"/>
                <w:szCs w:val="22"/>
              </w:rPr>
              <w:t xml:space="preserve"> </w:t>
            </w:r>
            <w:proofErr w:type="spellStart"/>
            <w:r w:rsidRPr="009851F4">
              <w:rPr>
                <w:rFonts w:ascii="Calibri" w:hAnsi="Calibri" w:cs="Calibri"/>
                <w:sz w:val="22"/>
                <w:szCs w:val="22"/>
              </w:rPr>
              <w:t>acordul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administratorului</w:t>
            </w:r>
            <w:proofErr w:type="spellEnd"/>
            <w:r w:rsidRPr="009851F4">
              <w:rPr>
                <w:rFonts w:ascii="Calibri" w:hAnsi="Calibri" w:cs="Calibri"/>
                <w:sz w:val="22"/>
                <w:szCs w:val="22"/>
              </w:rPr>
              <w:t>/</w:t>
            </w:r>
            <w:proofErr w:type="spellStart"/>
            <w:r w:rsidRPr="009851F4">
              <w:rPr>
                <w:rFonts w:ascii="Calibri" w:hAnsi="Calibri" w:cs="Calibri"/>
                <w:sz w:val="22"/>
                <w:szCs w:val="22"/>
              </w:rPr>
              <w:t>custodelui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ariei</w:t>
            </w:r>
            <w:proofErr w:type="spellEnd"/>
            <w:r w:rsidRPr="009851F4">
              <w:rPr>
                <w:rFonts w:ascii="Calibri" w:hAnsi="Calibri" w:cs="Calibri"/>
                <w:sz w:val="22"/>
                <w:szCs w:val="22"/>
              </w:rPr>
              <w:t>/</w:t>
            </w:r>
            <w:proofErr w:type="spellStart"/>
            <w:r w:rsidRPr="009851F4">
              <w:rPr>
                <w:rFonts w:ascii="Calibri" w:hAnsi="Calibri" w:cs="Calibri"/>
                <w:sz w:val="22"/>
                <w:szCs w:val="22"/>
              </w:rPr>
              <w:t>zonei</w:t>
            </w:r>
            <w:proofErr w:type="spellEnd"/>
            <w:r w:rsidRPr="009851F4">
              <w:rPr>
                <w:rFonts w:ascii="Calibri" w:hAnsi="Calibri" w:cs="Calibri"/>
                <w:sz w:val="22"/>
                <w:szCs w:val="22"/>
              </w:rPr>
              <w:t xml:space="preserve"> respective.</w:t>
            </w:r>
          </w:p>
          <w:p w14:paraId="6CF7FBF2"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Daca proiectul indeplineste conditia, expertul va inscrie 5 puncte in coloana Scor.</w:t>
            </w:r>
          </w:p>
          <w:p w14:paraId="0089749E" w14:textId="77777777"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In caz contrar, expertul va inscrie 0 in coloana Scor.</w:t>
            </w:r>
          </w:p>
        </w:tc>
      </w:tr>
    </w:tbl>
    <w:p w14:paraId="52A23B1D" w14:textId="77777777" w:rsidR="00683F30" w:rsidRDefault="00683F30" w:rsidP="00E907CE">
      <w:pPr>
        <w:pStyle w:val="BodyText3"/>
        <w:jc w:val="left"/>
        <w:rPr>
          <w:rFonts w:ascii="Calibri" w:hAnsi="Calibri" w:cs="Calibri"/>
          <w:sz w:val="22"/>
          <w:szCs w:val="22"/>
          <w:lang w:val="ro-RO"/>
        </w:rPr>
      </w:pPr>
    </w:p>
    <w:p w14:paraId="34C2A4A2" w14:textId="77777777" w:rsidR="00683F30" w:rsidRDefault="00683F30" w:rsidP="00E907CE">
      <w:pPr>
        <w:pStyle w:val="BodyText3"/>
        <w:jc w:val="left"/>
        <w:rPr>
          <w:rFonts w:ascii="Calibri" w:hAnsi="Calibri" w:cs="Calibri"/>
          <w:sz w:val="22"/>
          <w:szCs w:val="22"/>
          <w:lang w:val="ro-RO"/>
        </w:rPr>
      </w:pPr>
    </w:p>
    <w:p w14:paraId="2A32BBF6" w14:textId="77777777" w:rsidR="00E907CE" w:rsidRPr="009851F4" w:rsidRDefault="00E907CE" w:rsidP="00E907CE">
      <w:pPr>
        <w:pStyle w:val="BodyText3"/>
        <w:jc w:val="left"/>
        <w:rPr>
          <w:rFonts w:ascii="Calibri" w:hAnsi="Calibri" w:cs="Calibri"/>
          <w:b w:val="0"/>
          <w:bCs w:val="0"/>
          <w:sz w:val="22"/>
          <w:szCs w:val="22"/>
          <w:lang w:val="ro-RO" w:eastAsia="en-US"/>
        </w:rPr>
      </w:pPr>
      <w:r w:rsidRPr="009851F4">
        <w:rPr>
          <w:rFonts w:ascii="Calibri" w:hAnsi="Calibri" w:cs="Calibri"/>
          <w:sz w:val="22"/>
          <w:szCs w:val="22"/>
          <w:lang w:val="ro-RO"/>
        </w:rPr>
        <w:t>S4</w:t>
      </w:r>
      <w:r w:rsidRPr="009851F4">
        <w:rPr>
          <w:rFonts w:ascii="Calibri" w:hAnsi="Calibri" w:cs="Calibri"/>
          <w:b w:val="0"/>
          <w:sz w:val="22"/>
          <w:szCs w:val="22"/>
          <w:lang w:val="ro-RO"/>
        </w:rPr>
        <w:t xml:space="preserve"> </w:t>
      </w:r>
      <w:r w:rsidRPr="009851F4">
        <w:rPr>
          <w:rFonts w:ascii="Calibri" w:hAnsi="Calibri" w:cs="Calibri"/>
          <w:bCs w:val="0"/>
          <w:sz w:val="22"/>
          <w:szCs w:val="22"/>
          <w:lang w:val="ro-RO" w:eastAsia="en-US"/>
        </w:rPr>
        <w:t>Principiul derulării activităților  anterioare ca activitate generală de management a firmei, pentru o mai bună gestionare a activității economice</w:t>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t xml:space="preserve">     max. </w:t>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14:paraId="77618F6D" w14:textId="77777777" w:rsidR="00E907CE" w:rsidRPr="009851F4" w:rsidRDefault="00E907CE" w:rsidP="00E907CE">
      <w:pPr>
        <w:pStyle w:val="BodyText3"/>
        <w:jc w:val="left"/>
        <w:rPr>
          <w:rFonts w:ascii="Calibri" w:hAnsi="Calibri" w:cs="Calibri"/>
          <w:b w:val="0"/>
          <w:bCs w:val="0"/>
          <w:sz w:val="22"/>
          <w:szCs w:val="22"/>
          <w:lang w:val="ro-RO" w:eastAsia="en-US"/>
        </w:rPr>
      </w:pPr>
    </w:p>
    <w:p w14:paraId="74C8383D"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4.1. Întreprindere activă fără întrerupere cel puțin 3 ani și cu profit operațional în ultimii 2 ani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14:paraId="40226EE0" w14:textId="77777777" w:rsidR="00E907CE" w:rsidRPr="009851F4" w:rsidRDefault="00E907CE" w:rsidP="00E907CE">
      <w:pPr>
        <w:pStyle w:val="BodyText3"/>
        <w:jc w:val="left"/>
        <w:rPr>
          <w:rFonts w:ascii="Calibri" w:hAnsi="Calibri" w:cs="Calibri"/>
          <w:b w:val="0"/>
          <w:bCs w:val="0"/>
          <w:sz w:val="22"/>
          <w:szCs w:val="22"/>
          <w:lang w:val="ro-RO" w:eastAsia="en-US"/>
        </w:rPr>
      </w:pPr>
    </w:p>
    <w:p w14:paraId="040464D1"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4.2. Întreprindere activă fără întrerupere cel puțin 2 ani și cu profit operațional în ultimul an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5</w:t>
      </w:r>
      <w:r w:rsidRPr="009851F4">
        <w:rPr>
          <w:rFonts w:ascii="Calibri" w:hAnsi="Calibri" w:cs="Calibri"/>
          <w:bCs w:val="0"/>
          <w:sz w:val="22"/>
          <w:szCs w:val="22"/>
          <w:lang w:val="ro-RO" w:eastAsia="en-US"/>
        </w:rPr>
        <w:t xml:space="preserve"> puncte</w:t>
      </w:r>
    </w:p>
    <w:p w14:paraId="379C4672" w14:textId="77777777" w:rsidR="00E907CE" w:rsidRPr="009851F4" w:rsidRDefault="00E907CE" w:rsidP="00E907CE">
      <w:pPr>
        <w:pStyle w:val="BodyText3"/>
        <w:jc w:val="left"/>
        <w:rPr>
          <w:rFonts w:ascii="Calibri" w:hAnsi="Calibri" w:cs="Calibri"/>
          <w:b w:val="0"/>
          <w:sz w:val="22"/>
          <w:szCs w:val="22"/>
          <w:lang w:val="ro-RO"/>
        </w:rPr>
      </w:pPr>
      <w:r w:rsidRPr="009851F4">
        <w:rPr>
          <w:rFonts w:ascii="Calibri" w:hAnsi="Calibri" w:cs="Calibri"/>
          <w:b w:val="0"/>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14:paraId="538D2F50" w14:textId="77777777" w:rsidTr="00F02DDF">
        <w:tc>
          <w:tcPr>
            <w:tcW w:w="4885" w:type="dxa"/>
            <w:shd w:val="clear" w:color="auto" w:fill="C0C0C0"/>
          </w:tcPr>
          <w:p w14:paraId="014756D0"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28DA2369"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20906F0" w14:textId="77777777" w:rsidTr="00F02DDF">
        <w:trPr>
          <w:trHeight w:val="647"/>
        </w:trPr>
        <w:tc>
          <w:tcPr>
            <w:tcW w:w="4885" w:type="dxa"/>
          </w:tcPr>
          <w:p w14:paraId="6A5CEFEE" w14:textId="77777777" w:rsidR="00E907CE" w:rsidRPr="009635E0" w:rsidRDefault="00E907CE">
            <w:pPr>
              <w:jc w:val="both"/>
              <w:rPr>
                <w:b/>
                <w:rPrChange w:id="14" w:author="User" w:date="2022-10-21T13:18:00Z">
                  <w:rPr>
                    <w:rFonts w:ascii="Calibri" w:hAnsi="Calibri" w:cs="Calibri"/>
                    <w:b w:val="0"/>
                    <w:sz w:val="22"/>
                    <w:szCs w:val="22"/>
                    <w:lang w:eastAsia="en-US"/>
                  </w:rPr>
                </w:rPrChange>
              </w:rPr>
              <w:pPrChange w:id="15" w:author="User" w:date="2022-10-21T13:18:00Z">
                <w:pPr>
                  <w:pStyle w:val="BodyText3"/>
                  <w:jc w:val="left"/>
                </w:pPr>
              </w:pPrChange>
            </w:pPr>
            <w:r w:rsidRPr="009635E0">
              <w:rPr>
                <w:rPrChange w:id="16" w:author="User" w:date="2022-10-21T13:18:00Z">
                  <w:rPr>
                    <w:rFonts w:ascii="Calibri" w:hAnsi="Calibri" w:cs="Calibri"/>
                    <w:b w:val="0"/>
                    <w:bCs w:val="0"/>
                    <w:sz w:val="22"/>
                    <w:szCs w:val="22"/>
                  </w:rPr>
                </w:rPrChange>
              </w:rPr>
              <w:t>Doc.1-</w:t>
            </w:r>
            <w:r w:rsidRPr="009635E0">
              <w:rPr>
                <w:rPrChange w:id="17" w:author="User" w:date="2022-10-21T13:18:00Z">
                  <w:rPr>
                    <w:rFonts w:ascii="Calibri" w:hAnsi="Calibri" w:cs="Calibri"/>
                    <w:bCs w:val="0"/>
                    <w:sz w:val="22"/>
                    <w:szCs w:val="22"/>
                  </w:rPr>
                </w:rPrChange>
              </w:rPr>
              <w:t xml:space="preserve"> </w:t>
            </w:r>
            <w:proofErr w:type="spellStart"/>
            <w:r w:rsidRPr="009635E0">
              <w:rPr>
                <w:rPrChange w:id="18" w:author="User" w:date="2022-10-21T13:18:00Z">
                  <w:rPr>
                    <w:rFonts w:ascii="Calibri" w:hAnsi="Calibri" w:cs="Calibri"/>
                    <w:bCs w:val="0"/>
                    <w:sz w:val="22"/>
                    <w:szCs w:val="22"/>
                  </w:rPr>
                </w:rPrChange>
              </w:rPr>
              <w:t>Studiul</w:t>
            </w:r>
            <w:proofErr w:type="spellEnd"/>
            <w:r w:rsidRPr="009635E0">
              <w:rPr>
                <w:rPrChange w:id="19" w:author="User" w:date="2022-10-21T13:18:00Z">
                  <w:rPr>
                    <w:rFonts w:ascii="Calibri" w:hAnsi="Calibri" w:cs="Calibri"/>
                    <w:bCs w:val="0"/>
                    <w:sz w:val="22"/>
                    <w:szCs w:val="22"/>
                  </w:rPr>
                </w:rPrChange>
              </w:rPr>
              <w:t xml:space="preserve"> de </w:t>
            </w:r>
            <w:proofErr w:type="spellStart"/>
            <w:r w:rsidRPr="009635E0">
              <w:rPr>
                <w:rPrChange w:id="20" w:author="User" w:date="2022-10-21T13:18:00Z">
                  <w:rPr>
                    <w:rFonts w:ascii="Calibri" w:hAnsi="Calibri" w:cs="Calibri"/>
                    <w:bCs w:val="0"/>
                    <w:sz w:val="22"/>
                    <w:szCs w:val="22"/>
                  </w:rPr>
                </w:rPrChange>
              </w:rPr>
              <w:t>fezabilitate</w:t>
            </w:r>
            <w:proofErr w:type="spellEnd"/>
          </w:p>
          <w:p w14:paraId="0A6D7A25" w14:textId="77777777" w:rsidR="00E907CE" w:rsidRPr="009635E0" w:rsidRDefault="00E907CE">
            <w:pPr>
              <w:jc w:val="both"/>
              <w:rPr>
                <w:b/>
                <w:rPrChange w:id="21" w:author="User" w:date="2022-10-21T13:18:00Z">
                  <w:rPr>
                    <w:rFonts w:ascii="Calibri" w:hAnsi="Calibri" w:cs="Calibri"/>
                    <w:b w:val="0"/>
                    <w:sz w:val="22"/>
                    <w:szCs w:val="22"/>
                    <w:lang w:eastAsia="en-US"/>
                  </w:rPr>
                </w:rPrChange>
              </w:rPr>
              <w:pPrChange w:id="22" w:author="User" w:date="2022-10-21T13:18:00Z">
                <w:pPr>
                  <w:pStyle w:val="BodyText3"/>
                  <w:jc w:val="left"/>
                </w:pPr>
              </w:pPrChange>
            </w:pPr>
            <w:proofErr w:type="spellStart"/>
            <w:r w:rsidRPr="009635E0">
              <w:rPr>
                <w:rPrChange w:id="23" w:author="User" w:date="2022-10-21T13:18:00Z">
                  <w:rPr>
                    <w:rFonts w:ascii="Calibri" w:hAnsi="Calibri" w:cs="Calibri"/>
                    <w:bCs w:val="0"/>
                    <w:sz w:val="22"/>
                    <w:szCs w:val="22"/>
                  </w:rPr>
                </w:rPrChange>
              </w:rPr>
              <w:t>Serviciul</w:t>
            </w:r>
            <w:proofErr w:type="spellEnd"/>
            <w:r w:rsidRPr="009635E0">
              <w:rPr>
                <w:rPrChange w:id="24" w:author="User" w:date="2022-10-21T13:18:00Z">
                  <w:rPr>
                    <w:rFonts w:ascii="Calibri" w:hAnsi="Calibri" w:cs="Calibri"/>
                    <w:bCs w:val="0"/>
                    <w:sz w:val="22"/>
                    <w:szCs w:val="22"/>
                  </w:rPr>
                </w:rPrChange>
              </w:rPr>
              <w:t xml:space="preserve"> online RECOM </w:t>
            </w:r>
          </w:p>
          <w:p w14:paraId="7CC296DA" w14:textId="77777777" w:rsidR="00A81DB6" w:rsidRDefault="00E907CE" w:rsidP="009635E0">
            <w:pPr>
              <w:jc w:val="both"/>
            </w:pPr>
            <w:r w:rsidRPr="009635E0">
              <w:rPr>
                <w:rPrChange w:id="25" w:author="User" w:date="2022-10-21T13:18:00Z">
                  <w:rPr>
                    <w:rFonts w:ascii="Calibri" w:hAnsi="Calibri" w:cs="Calibri"/>
                    <w:b/>
                    <w:bCs/>
                    <w:sz w:val="22"/>
                    <w:szCs w:val="22"/>
                    <w:lang w:val="fr-FR"/>
                  </w:rPr>
                </w:rPrChange>
              </w:rPr>
              <w:t>Doc.2</w:t>
            </w:r>
            <w:r w:rsidRPr="009635E0">
              <w:rPr>
                <w:rPrChange w:id="26" w:author="User" w:date="2022-10-21T13:18:00Z">
                  <w:rPr>
                    <w:rFonts w:ascii="Calibri" w:hAnsi="Calibri" w:cs="Calibri"/>
                    <w:bCs/>
                    <w:sz w:val="22"/>
                    <w:szCs w:val="22"/>
                    <w:lang w:val="fr-FR"/>
                  </w:rPr>
                </w:rPrChange>
              </w:rPr>
              <w:t xml:space="preserve">- </w:t>
            </w:r>
            <w:proofErr w:type="spellStart"/>
            <w:r w:rsidRPr="009635E0">
              <w:rPr>
                <w:rPrChange w:id="27" w:author="User" w:date="2022-10-21T13:18:00Z">
                  <w:rPr>
                    <w:rFonts w:ascii="Calibri" w:hAnsi="Calibri" w:cs="Calibri"/>
                    <w:bCs/>
                    <w:sz w:val="22"/>
                    <w:szCs w:val="22"/>
                    <w:lang w:val="fr-FR"/>
                  </w:rPr>
                </w:rPrChange>
              </w:rPr>
              <w:t>Situaţiile</w:t>
            </w:r>
            <w:proofErr w:type="spellEnd"/>
            <w:r w:rsidRPr="009635E0">
              <w:rPr>
                <w:rPrChange w:id="28" w:author="User" w:date="2022-10-21T13:18:00Z">
                  <w:rPr>
                    <w:rFonts w:ascii="Calibri" w:hAnsi="Calibri" w:cs="Calibri"/>
                    <w:bCs/>
                    <w:sz w:val="22"/>
                    <w:szCs w:val="22"/>
                    <w:lang w:val="fr-FR"/>
                  </w:rPr>
                </w:rPrChange>
              </w:rPr>
              <w:t xml:space="preserve"> </w:t>
            </w:r>
            <w:proofErr w:type="spellStart"/>
            <w:r w:rsidRPr="009635E0">
              <w:rPr>
                <w:rPrChange w:id="29" w:author="User" w:date="2022-10-21T13:18:00Z">
                  <w:rPr>
                    <w:rFonts w:ascii="Calibri" w:hAnsi="Calibri" w:cs="Calibri"/>
                    <w:bCs/>
                    <w:sz w:val="22"/>
                    <w:szCs w:val="22"/>
                    <w:lang w:val="fr-FR"/>
                  </w:rPr>
                </w:rPrChange>
              </w:rPr>
              <w:t>financiare</w:t>
            </w:r>
            <w:proofErr w:type="spellEnd"/>
            <w:r w:rsidRPr="009635E0">
              <w:rPr>
                <w:rPrChange w:id="30" w:author="User" w:date="2022-10-21T13:18:00Z">
                  <w:rPr>
                    <w:rFonts w:ascii="Calibri" w:hAnsi="Calibri" w:cs="Calibri"/>
                    <w:bCs/>
                    <w:sz w:val="22"/>
                    <w:szCs w:val="22"/>
                    <w:lang w:val="fr-FR"/>
                  </w:rPr>
                </w:rPrChange>
              </w:rPr>
              <w:t xml:space="preserve"> </w:t>
            </w:r>
            <w:proofErr w:type="spellStart"/>
            <w:r w:rsidRPr="009635E0">
              <w:rPr>
                <w:rPrChange w:id="31" w:author="User" w:date="2022-10-21T13:18:00Z">
                  <w:rPr>
                    <w:rFonts w:ascii="Calibri" w:hAnsi="Calibri" w:cs="Calibri"/>
                    <w:bCs/>
                    <w:sz w:val="22"/>
                    <w:szCs w:val="22"/>
                    <w:lang w:val="fr-FR"/>
                  </w:rPr>
                </w:rPrChange>
              </w:rPr>
              <w:t>pentru</w:t>
            </w:r>
            <w:proofErr w:type="spellEnd"/>
            <w:r w:rsidRPr="009635E0">
              <w:rPr>
                <w:rPrChange w:id="32" w:author="User" w:date="2022-10-21T13:18:00Z">
                  <w:rPr>
                    <w:rFonts w:ascii="Calibri" w:hAnsi="Calibri" w:cs="Calibri"/>
                    <w:bCs/>
                    <w:sz w:val="22"/>
                    <w:szCs w:val="22"/>
                    <w:lang w:val="fr-FR"/>
                  </w:rPr>
                </w:rPrChange>
              </w:rPr>
              <w:t xml:space="preserve"> </w:t>
            </w:r>
            <w:proofErr w:type="spellStart"/>
            <w:r w:rsidRPr="009635E0">
              <w:rPr>
                <w:rPrChange w:id="33" w:author="User" w:date="2022-10-21T13:18:00Z">
                  <w:rPr>
                    <w:rFonts w:ascii="Calibri" w:hAnsi="Calibri" w:cs="Calibri"/>
                    <w:bCs/>
                    <w:sz w:val="22"/>
                    <w:szCs w:val="22"/>
                    <w:lang w:val="fr-FR"/>
                  </w:rPr>
                </w:rPrChange>
              </w:rPr>
              <w:t>anii</w:t>
            </w:r>
            <w:proofErr w:type="spellEnd"/>
            <w:r w:rsidRPr="009635E0">
              <w:rPr>
                <w:rPrChange w:id="34" w:author="User" w:date="2022-10-21T13:18:00Z">
                  <w:rPr>
                    <w:rFonts w:ascii="Calibri" w:hAnsi="Calibri" w:cs="Calibri"/>
                    <w:bCs/>
                    <w:sz w:val="22"/>
                    <w:szCs w:val="22"/>
                    <w:lang w:val="fr-FR"/>
                  </w:rPr>
                </w:rPrChange>
              </w:rPr>
              <w:t xml:space="preserve"> n-1 si n </w:t>
            </w:r>
            <w:r w:rsidRPr="009635E0">
              <w:rPr>
                <w:rPrChange w:id="35" w:author="User" w:date="2022-10-21T13:18:00Z">
                  <w:rPr>
                    <w:rFonts w:ascii="Calibri" w:hAnsi="Calibri" w:cs="Calibri"/>
                    <w:sz w:val="22"/>
                    <w:szCs w:val="22"/>
                    <w:lang w:val="ro-RO"/>
                  </w:rPr>
                </w:rPrChange>
              </w:rPr>
              <w:t xml:space="preserve">Bilant, formular </w:t>
            </w:r>
            <w:proofErr w:type="gramStart"/>
            <w:r w:rsidRPr="009635E0">
              <w:rPr>
                <w:rPrChange w:id="36" w:author="User" w:date="2022-10-21T13:18:00Z">
                  <w:rPr>
                    <w:rFonts w:ascii="Calibri" w:hAnsi="Calibri" w:cs="Calibri"/>
                    <w:sz w:val="22"/>
                    <w:szCs w:val="22"/>
                    <w:lang w:val="ro-RO"/>
                  </w:rPr>
                </w:rPrChange>
              </w:rPr>
              <w:t>10,  cont</w:t>
            </w:r>
            <w:proofErr w:type="gramEnd"/>
            <w:r w:rsidRPr="009635E0">
              <w:rPr>
                <w:rPrChange w:id="37" w:author="User" w:date="2022-10-21T13:18:00Z">
                  <w:rPr>
                    <w:rFonts w:ascii="Calibri" w:hAnsi="Calibri" w:cs="Calibri"/>
                    <w:sz w:val="22"/>
                    <w:szCs w:val="22"/>
                    <w:lang w:val="ro-RO"/>
                  </w:rPr>
                </w:rPrChange>
              </w:rPr>
              <w:t xml:space="preserve"> de profit şi pierderi formular 20 şi formularele  30 şi 40, inregistrate la Administratia Financiara, in care rezultatul operational (rezultatul de exploatare din bilant) pentru anii n-1, n, respectiv anul precedent sa fie pozitiv.</w:t>
            </w:r>
            <w:r w:rsidR="00A81DB6" w:rsidRPr="009635E0">
              <w:rPr>
                <w:rPrChange w:id="38" w:author="User" w:date="2022-10-21T13:18:00Z">
                  <w:rPr>
                    <w:rFonts w:ascii="Calibri" w:hAnsi="Calibri" w:cs="Calibri"/>
                    <w:sz w:val="22"/>
                    <w:szCs w:val="22"/>
                    <w:lang w:val="ro-RO"/>
                  </w:rPr>
                </w:rPrChange>
              </w:rPr>
              <w:t xml:space="preserve"> / </w:t>
            </w:r>
            <w:proofErr w:type="spellStart"/>
            <w:r w:rsidR="00A81DB6">
              <w:t>Declaratie</w:t>
            </w:r>
            <w:proofErr w:type="spellEnd"/>
            <w:r w:rsidR="00A81DB6">
              <w:t xml:space="preserve"> pe propria </w:t>
            </w:r>
            <w:proofErr w:type="spellStart"/>
            <w:r w:rsidR="00A81DB6">
              <w:t>raspundere</w:t>
            </w:r>
            <w:proofErr w:type="spellEnd"/>
            <w:r w:rsidR="00A81DB6">
              <w:t xml:space="preserve"> a </w:t>
            </w:r>
            <w:proofErr w:type="spellStart"/>
            <w:r w:rsidR="00A81DB6">
              <w:t>solicitantului</w:t>
            </w:r>
            <w:proofErr w:type="spellEnd"/>
            <w:r w:rsidR="00A81DB6">
              <w:t xml:space="preserve"> care </w:t>
            </w:r>
            <w:proofErr w:type="spellStart"/>
            <w:r w:rsidR="00A81DB6">
              <w:t>sa</w:t>
            </w:r>
            <w:proofErr w:type="spellEnd"/>
            <w:r w:rsidR="00A81DB6">
              <w:t xml:space="preserve"> </w:t>
            </w:r>
            <w:proofErr w:type="spellStart"/>
            <w:r w:rsidR="00A81DB6">
              <w:t>contina</w:t>
            </w:r>
            <w:proofErr w:type="spellEnd"/>
            <w:r w:rsidR="00A81DB6">
              <w:t xml:space="preserve"> </w:t>
            </w:r>
            <w:proofErr w:type="spellStart"/>
            <w:r w:rsidR="00A81DB6">
              <w:t>datele</w:t>
            </w:r>
            <w:proofErr w:type="spellEnd"/>
            <w:r w:rsidR="00A81DB6">
              <w:t xml:space="preserve"> </w:t>
            </w:r>
            <w:proofErr w:type="spellStart"/>
            <w:r w:rsidR="00A81DB6">
              <w:t>financiare</w:t>
            </w:r>
            <w:proofErr w:type="spellEnd"/>
            <w:r w:rsidR="00A81DB6">
              <w:t xml:space="preserve"> </w:t>
            </w:r>
            <w:proofErr w:type="spellStart"/>
            <w:r w:rsidR="00A81DB6">
              <w:t>aferente</w:t>
            </w:r>
            <w:proofErr w:type="spellEnd"/>
            <w:r w:rsidR="00A81DB6">
              <w:t xml:space="preserve"> </w:t>
            </w:r>
            <w:proofErr w:type="spellStart"/>
            <w:r w:rsidR="00A81DB6">
              <w:t>anului</w:t>
            </w:r>
            <w:proofErr w:type="spellEnd"/>
            <w:r w:rsidR="00A81DB6">
              <w:t xml:space="preserve"> anterior </w:t>
            </w:r>
            <w:proofErr w:type="spellStart"/>
            <w:r w:rsidR="00A81DB6">
              <w:t>depunerii</w:t>
            </w:r>
            <w:proofErr w:type="spellEnd"/>
            <w:r w:rsidR="00A81DB6">
              <w:t xml:space="preserve"> </w:t>
            </w:r>
            <w:proofErr w:type="spellStart"/>
            <w:r w:rsidR="00A81DB6">
              <w:t>proiectului</w:t>
            </w:r>
            <w:proofErr w:type="spellEnd"/>
            <w:r w:rsidR="00A81DB6">
              <w:t xml:space="preserve"> </w:t>
            </w:r>
            <w:proofErr w:type="spellStart"/>
            <w:r w:rsidR="00A81DB6">
              <w:t>relevante</w:t>
            </w:r>
            <w:proofErr w:type="spellEnd"/>
            <w:r w:rsidR="00A81DB6">
              <w:t xml:space="preserve"> </w:t>
            </w:r>
            <w:proofErr w:type="spellStart"/>
            <w:r w:rsidR="00A81DB6">
              <w:t>pentru</w:t>
            </w:r>
            <w:proofErr w:type="spellEnd"/>
            <w:r w:rsidR="00A81DB6">
              <w:t xml:space="preserve"> </w:t>
            </w:r>
            <w:proofErr w:type="spellStart"/>
            <w:r w:rsidR="00A81DB6">
              <w:t>verificare</w:t>
            </w:r>
            <w:proofErr w:type="spellEnd"/>
            <w:r w:rsidR="00A81DB6">
              <w:t xml:space="preserve"> </w:t>
            </w:r>
          </w:p>
          <w:p w14:paraId="24F39A83" w14:textId="50221817" w:rsidR="00E907CE" w:rsidRPr="009635E0" w:rsidRDefault="00E907CE" w:rsidP="009635E0">
            <w:pPr>
              <w:jc w:val="both"/>
              <w:rPr>
                <w:rPrChange w:id="39" w:author="User" w:date="2022-10-21T13:18:00Z">
                  <w:rPr>
                    <w:rFonts w:ascii="Calibri" w:hAnsi="Calibri" w:cs="Calibri"/>
                    <w:sz w:val="22"/>
                    <w:szCs w:val="22"/>
                    <w:lang w:val="ro-RO"/>
                  </w:rPr>
                </w:rPrChange>
              </w:rPr>
            </w:pPr>
          </w:p>
          <w:p w14:paraId="03705A67" w14:textId="77777777" w:rsidR="00A81DB6" w:rsidRDefault="00A81DB6" w:rsidP="009635E0">
            <w:pPr>
              <w:jc w:val="both"/>
            </w:pPr>
            <w:proofErr w:type="spellStart"/>
            <w:r>
              <w:t>Pentru</w:t>
            </w:r>
            <w:proofErr w:type="spellEnd"/>
            <w:r>
              <w:t xml:space="preserve"> </w:t>
            </w:r>
            <w:proofErr w:type="spellStart"/>
            <w:r>
              <w:t>situatia</w:t>
            </w:r>
            <w:proofErr w:type="spellEnd"/>
            <w:r>
              <w:t xml:space="preserve"> in care </w:t>
            </w:r>
            <w:proofErr w:type="spellStart"/>
            <w:r>
              <w:t>anul</w:t>
            </w:r>
            <w:proofErr w:type="spellEnd"/>
            <w:r>
              <w:t xml:space="preserve"> fiscal a </w:t>
            </w:r>
            <w:proofErr w:type="spellStart"/>
            <w:r>
              <w:t>fost</w:t>
            </w:r>
            <w:proofErr w:type="spellEnd"/>
            <w:r>
              <w:t xml:space="preserve"> </w:t>
            </w:r>
            <w:proofErr w:type="spellStart"/>
            <w:r>
              <w:t>incheiat</w:t>
            </w:r>
            <w:proofErr w:type="spellEnd"/>
            <w:r>
              <w:t xml:space="preserve">, se </w:t>
            </w:r>
            <w:proofErr w:type="spellStart"/>
            <w:r>
              <w:t>vor</w:t>
            </w:r>
            <w:proofErr w:type="spellEnd"/>
            <w:r>
              <w:t xml:space="preserve"> </w:t>
            </w:r>
            <w:proofErr w:type="spellStart"/>
            <w:r>
              <w:t>prezenta</w:t>
            </w:r>
            <w:proofErr w:type="spellEnd"/>
            <w:r>
              <w:t xml:space="preserve"> </w:t>
            </w:r>
            <w:proofErr w:type="spellStart"/>
            <w:r>
              <w:t>situatiile</w:t>
            </w:r>
            <w:proofErr w:type="spellEnd"/>
            <w:r>
              <w:t xml:space="preserve"> </w:t>
            </w:r>
            <w:proofErr w:type="spellStart"/>
            <w:r>
              <w:t>financiare</w:t>
            </w:r>
            <w:proofErr w:type="spellEnd"/>
            <w:r>
              <w:t xml:space="preserve"> </w:t>
            </w:r>
            <w:proofErr w:type="spellStart"/>
            <w:r>
              <w:t>aferente</w:t>
            </w:r>
            <w:proofErr w:type="spellEnd"/>
            <w:r>
              <w:t xml:space="preserve"> </w:t>
            </w:r>
            <w:proofErr w:type="spellStart"/>
            <w:r>
              <w:t>anului</w:t>
            </w:r>
            <w:proofErr w:type="spellEnd"/>
            <w:r>
              <w:t xml:space="preserve"> anterior </w:t>
            </w:r>
            <w:proofErr w:type="spellStart"/>
            <w:r>
              <w:t>depunerii</w:t>
            </w:r>
            <w:proofErr w:type="spellEnd"/>
            <w:r>
              <w:t xml:space="preserve"> </w:t>
            </w:r>
            <w:proofErr w:type="spellStart"/>
            <w:r>
              <w:t>proiectului</w:t>
            </w:r>
            <w:proofErr w:type="spellEnd"/>
            <w:r>
              <w:t xml:space="preserve"> </w:t>
            </w:r>
            <w:proofErr w:type="spellStart"/>
            <w:r>
              <w:t>doar</w:t>
            </w:r>
            <w:proofErr w:type="spellEnd"/>
            <w:r>
              <w:t xml:space="preserve"> in </w:t>
            </w:r>
            <w:proofErr w:type="spellStart"/>
            <w:r>
              <w:t>situatia</w:t>
            </w:r>
            <w:proofErr w:type="spellEnd"/>
            <w:r>
              <w:t xml:space="preserve"> in care </w:t>
            </w:r>
            <w:proofErr w:type="spellStart"/>
            <w:r>
              <w:t>formularele</w:t>
            </w:r>
            <w:proofErr w:type="spellEnd"/>
            <w:r>
              <w:t xml:space="preserve"> tip </w:t>
            </w:r>
            <w:proofErr w:type="spellStart"/>
            <w:r>
              <w:t>pentru</w:t>
            </w:r>
            <w:proofErr w:type="spellEnd"/>
            <w:r>
              <w:t xml:space="preserve"> </w:t>
            </w:r>
            <w:proofErr w:type="spellStart"/>
            <w:r>
              <w:t>situatiile</w:t>
            </w:r>
            <w:proofErr w:type="spellEnd"/>
            <w:r>
              <w:t xml:space="preserve"> </w:t>
            </w:r>
            <w:proofErr w:type="spellStart"/>
            <w:r>
              <w:t>financiare</w:t>
            </w:r>
            <w:proofErr w:type="spellEnd"/>
            <w:r>
              <w:t xml:space="preserve"> au </w:t>
            </w:r>
            <w:proofErr w:type="spellStart"/>
            <w:r>
              <w:t>fost</w:t>
            </w:r>
            <w:proofErr w:type="spellEnd"/>
            <w:r>
              <w:t xml:space="preserve"> </w:t>
            </w:r>
            <w:proofErr w:type="spellStart"/>
            <w:r>
              <w:t>publicate</w:t>
            </w:r>
            <w:proofErr w:type="spellEnd"/>
            <w:r>
              <w:t xml:space="preserve"> pe site-</w:t>
            </w:r>
            <w:proofErr w:type="spellStart"/>
            <w:r>
              <w:t>ul</w:t>
            </w:r>
            <w:proofErr w:type="spellEnd"/>
            <w:r>
              <w:t xml:space="preserve"> ANAF. </w:t>
            </w:r>
          </w:p>
          <w:p w14:paraId="0848CF0E" w14:textId="77777777" w:rsidR="00A81DB6" w:rsidRDefault="00A81DB6" w:rsidP="009635E0">
            <w:pPr>
              <w:jc w:val="both"/>
            </w:pPr>
            <w:proofErr w:type="spellStart"/>
            <w:r>
              <w:t>Pentru</w:t>
            </w:r>
            <w:proofErr w:type="spellEnd"/>
            <w:r>
              <w:t xml:space="preserve"> </w:t>
            </w:r>
            <w:proofErr w:type="spellStart"/>
            <w:r>
              <w:t>situatia</w:t>
            </w:r>
            <w:proofErr w:type="spellEnd"/>
            <w:r>
              <w:t xml:space="preserve"> in care </w:t>
            </w:r>
            <w:proofErr w:type="spellStart"/>
            <w:r>
              <w:t>pentru</w:t>
            </w:r>
            <w:proofErr w:type="spellEnd"/>
            <w:r>
              <w:t xml:space="preserve"> </w:t>
            </w:r>
            <w:proofErr w:type="spellStart"/>
            <w:r>
              <w:t>anul</w:t>
            </w:r>
            <w:proofErr w:type="spellEnd"/>
            <w:r>
              <w:t xml:space="preserve"> anterior </w:t>
            </w:r>
            <w:proofErr w:type="spellStart"/>
            <w:r>
              <w:t>depunerii</w:t>
            </w:r>
            <w:proofErr w:type="spellEnd"/>
            <w:r>
              <w:t xml:space="preserve"> </w:t>
            </w:r>
            <w:proofErr w:type="spellStart"/>
            <w:r>
              <w:t>proiectului</w:t>
            </w:r>
            <w:proofErr w:type="spellEnd"/>
            <w:r>
              <w:t xml:space="preserve"> nu sunt </w:t>
            </w:r>
            <w:proofErr w:type="spellStart"/>
            <w:r>
              <w:t>disponibile</w:t>
            </w:r>
            <w:proofErr w:type="spellEnd"/>
            <w:r>
              <w:t xml:space="preserve"> </w:t>
            </w:r>
            <w:proofErr w:type="spellStart"/>
            <w:r>
              <w:t>formularele</w:t>
            </w:r>
            <w:proofErr w:type="spellEnd"/>
            <w:r>
              <w:t xml:space="preserve"> tip </w:t>
            </w:r>
            <w:proofErr w:type="spellStart"/>
            <w:r>
              <w:t>aferente</w:t>
            </w:r>
            <w:proofErr w:type="spellEnd"/>
            <w:r>
              <w:t xml:space="preserve"> </w:t>
            </w:r>
            <w:proofErr w:type="spellStart"/>
            <w:r>
              <w:t>situatiilor</w:t>
            </w:r>
            <w:proofErr w:type="spellEnd"/>
            <w:r>
              <w:t xml:space="preserve"> </w:t>
            </w:r>
            <w:proofErr w:type="spellStart"/>
            <w:r>
              <w:t>financiare</w:t>
            </w:r>
            <w:proofErr w:type="spellEnd"/>
            <w:r>
              <w:t xml:space="preserve">, in </w:t>
            </w:r>
            <w:proofErr w:type="spellStart"/>
            <w:r>
              <w:t>perioada</w:t>
            </w:r>
            <w:proofErr w:type="spellEnd"/>
            <w:r>
              <w:t xml:space="preserve"> de </w:t>
            </w:r>
            <w:proofErr w:type="spellStart"/>
            <w:r>
              <w:t>depunere</w:t>
            </w:r>
            <w:proofErr w:type="spellEnd"/>
            <w:r>
              <w:t xml:space="preserve"> a </w:t>
            </w:r>
            <w:proofErr w:type="spellStart"/>
            <w:r>
              <w:t>proiectelor</w:t>
            </w:r>
            <w:proofErr w:type="spellEnd"/>
            <w:r>
              <w:t xml:space="preserve">, </w:t>
            </w:r>
            <w:proofErr w:type="spellStart"/>
            <w:r>
              <w:t>solicitantul</w:t>
            </w:r>
            <w:proofErr w:type="spellEnd"/>
            <w:r>
              <w:t xml:space="preserve"> </w:t>
            </w:r>
            <w:proofErr w:type="spellStart"/>
            <w:r>
              <w:t>va</w:t>
            </w:r>
            <w:proofErr w:type="spellEnd"/>
            <w:r>
              <w:t xml:space="preserve"> </w:t>
            </w:r>
            <w:proofErr w:type="spellStart"/>
            <w:r>
              <w:t>depune</w:t>
            </w:r>
            <w:proofErr w:type="spellEnd"/>
            <w:r>
              <w:t xml:space="preserve"> o </w:t>
            </w:r>
            <w:proofErr w:type="spellStart"/>
            <w:r>
              <w:t>Declaratie</w:t>
            </w:r>
            <w:proofErr w:type="spellEnd"/>
            <w:r>
              <w:t xml:space="preserve"> pe propria </w:t>
            </w:r>
            <w:proofErr w:type="spellStart"/>
            <w:r>
              <w:t>raspundere</w:t>
            </w:r>
            <w:proofErr w:type="spellEnd"/>
            <w:r>
              <w:t xml:space="preserve"> a </w:t>
            </w:r>
            <w:proofErr w:type="spellStart"/>
            <w:r>
              <w:t>solicitantului</w:t>
            </w:r>
            <w:proofErr w:type="spellEnd"/>
            <w:r>
              <w:t xml:space="preserve"> care </w:t>
            </w:r>
            <w:proofErr w:type="spellStart"/>
            <w:r>
              <w:t>sa</w:t>
            </w:r>
            <w:proofErr w:type="spellEnd"/>
            <w:r>
              <w:t xml:space="preserve"> </w:t>
            </w:r>
            <w:proofErr w:type="spellStart"/>
            <w:r>
              <w:t>contina</w:t>
            </w:r>
            <w:proofErr w:type="spellEnd"/>
            <w:r>
              <w:t xml:space="preserve"> </w:t>
            </w:r>
            <w:proofErr w:type="spellStart"/>
            <w:r>
              <w:t>datele</w:t>
            </w:r>
            <w:proofErr w:type="spellEnd"/>
            <w:r>
              <w:t xml:space="preserve"> </w:t>
            </w:r>
            <w:proofErr w:type="spellStart"/>
            <w:r>
              <w:t>financiare</w:t>
            </w:r>
            <w:proofErr w:type="spellEnd"/>
            <w:r>
              <w:t xml:space="preserve"> </w:t>
            </w:r>
            <w:proofErr w:type="spellStart"/>
            <w:r>
              <w:t>aferente</w:t>
            </w:r>
            <w:proofErr w:type="spellEnd"/>
            <w:r>
              <w:t xml:space="preserve"> </w:t>
            </w:r>
            <w:proofErr w:type="spellStart"/>
            <w:r>
              <w:t>anului</w:t>
            </w:r>
            <w:proofErr w:type="spellEnd"/>
            <w:r>
              <w:t xml:space="preserve"> anterior </w:t>
            </w:r>
            <w:proofErr w:type="spellStart"/>
            <w:r>
              <w:t>depunerii</w:t>
            </w:r>
            <w:proofErr w:type="spellEnd"/>
            <w:r>
              <w:t xml:space="preserve"> </w:t>
            </w:r>
            <w:proofErr w:type="spellStart"/>
            <w:r>
              <w:t>proiectului</w:t>
            </w:r>
            <w:proofErr w:type="spellEnd"/>
            <w:r>
              <w:t xml:space="preserve"> </w:t>
            </w:r>
            <w:proofErr w:type="spellStart"/>
            <w:r>
              <w:t>relevante</w:t>
            </w:r>
            <w:proofErr w:type="spellEnd"/>
            <w:r>
              <w:t xml:space="preserve"> </w:t>
            </w:r>
            <w:proofErr w:type="spellStart"/>
            <w:r>
              <w:t>pentru</w:t>
            </w:r>
            <w:proofErr w:type="spellEnd"/>
            <w:r>
              <w:t xml:space="preserve"> </w:t>
            </w:r>
            <w:proofErr w:type="spellStart"/>
            <w:r>
              <w:t>verificare</w:t>
            </w:r>
            <w:proofErr w:type="spellEnd"/>
            <w:r>
              <w:t xml:space="preserve"> </w:t>
            </w:r>
          </w:p>
          <w:p w14:paraId="17A17C56" w14:textId="77777777" w:rsidR="00A81DB6" w:rsidRPr="009635E0" w:rsidRDefault="00A81DB6" w:rsidP="009635E0">
            <w:pPr>
              <w:jc w:val="both"/>
              <w:rPr>
                <w:rPrChange w:id="40" w:author="User" w:date="2022-10-21T13:18:00Z">
                  <w:rPr>
                    <w:rFonts w:ascii="Calibri" w:hAnsi="Calibri" w:cs="Calibri"/>
                    <w:sz w:val="22"/>
                    <w:szCs w:val="22"/>
                    <w:lang w:val="ro-RO"/>
                  </w:rPr>
                </w:rPrChange>
              </w:rPr>
            </w:pPr>
          </w:p>
          <w:p w14:paraId="307B487E" w14:textId="77777777" w:rsidR="00E907CE" w:rsidRPr="009635E0" w:rsidRDefault="00E907CE" w:rsidP="009635E0">
            <w:pPr>
              <w:jc w:val="both"/>
              <w:rPr>
                <w:rPrChange w:id="41" w:author="User" w:date="2022-10-21T13:18:00Z">
                  <w:rPr>
                    <w:rFonts w:ascii="Calibri" w:hAnsi="Calibri" w:cs="Calibri"/>
                    <w:sz w:val="22"/>
                    <w:szCs w:val="22"/>
                    <w:lang w:val="ro-RO"/>
                  </w:rPr>
                </w:rPrChange>
              </w:rPr>
            </w:pPr>
            <w:r w:rsidRPr="009635E0">
              <w:rPr>
                <w:rPrChange w:id="42" w:author="User" w:date="2022-10-21T13:18:00Z">
                  <w:rPr>
                    <w:rFonts w:ascii="Calibri" w:hAnsi="Calibri" w:cs="Calibri"/>
                    <w:sz w:val="22"/>
                    <w:szCs w:val="22"/>
                    <w:lang w:val="ro-RO"/>
                  </w:rPr>
                </w:rPrChange>
              </w:rPr>
              <w:t xml:space="preserve">sau  </w:t>
            </w:r>
          </w:p>
          <w:p w14:paraId="0498C665" w14:textId="77777777" w:rsidR="00E907CE" w:rsidRPr="009635E0" w:rsidRDefault="00E907CE" w:rsidP="009635E0">
            <w:pPr>
              <w:jc w:val="both"/>
              <w:rPr>
                <w:rPrChange w:id="43" w:author="User" w:date="2022-10-21T13:18:00Z">
                  <w:rPr>
                    <w:rFonts w:ascii="Calibri" w:hAnsi="Calibri" w:cs="Calibri"/>
                    <w:color w:val="FF0000"/>
                    <w:sz w:val="22"/>
                    <w:szCs w:val="22"/>
                    <w:lang w:val="ro-RO"/>
                  </w:rPr>
                </w:rPrChange>
              </w:rPr>
            </w:pPr>
            <w:r w:rsidRPr="009635E0">
              <w:rPr>
                <w:rPrChange w:id="44" w:author="User" w:date="2022-10-21T13:18:00Z">
                  <w:rPr>
                    <w:rFonts w:ascii="Calibri" w:hAnsi="Calibri" w:cs="Calibri"/>
                    <w:color w:val="FF0000"/>
                    <w:sz w:val="22"/>
                    <w:szCs w:val="22"/>
                    <w:lang w:val="ro-RO"/>
                  </w:rPr>
                </w:rPrChange>
              </w:rPr>
              <w:t>Pentru persoane fizice autorizate, întreprinderi individuale şi întreprinderi familiale:</w:t>
            </w:r>
          </w:p>
          <w:p w14:paraId="73FFC224" w14:textId="3820DD98" w:rsidR="00E907CE" w:rsidRPr="009635E0" w:rsidRDefault="00E907CE" w:rsidP="009635E0">
            <w:pPr>
              <w:jc w:val="both"/>
              <w:rPr>
                <w:rPrChange w:id="45" w:author="User" w:date="2022-10-21T13:18:00Z">
                  <w:rPr>
                    <w:rFonts w:ascii="Calibri" w:hAnsi="Calibri" w:cs="Calibri"/>
                    <w:color w:val="FF0000"/>
                    <w:sz w:val="22"/>
                    <w:szCs w:val="22"/>
                    <w:lang w:val="ro-RO"/>
                  </w:rPr>
                </w:rPrChange>
              </w:rPr>
            </w:pPr>
            <w:r w:rsidRPr="009635E0">
              <w:rPr>
                <w:rPrChange w:id="46" w:author="User" w:date="2022-10-21T13:18:00Z">
                  <w:rPr>
                    <w:rFonts w:ascii="Calibri" w:hAnsi="Calibri" w:cs="Calibri"/>
                    <w:color w:val="FF0000"/>
                    <w:sz w:val="22"/>
                    <w:szCs w:val="22"/>
                    <w:lang w:val="ro-RO"/>
                  </w:rPr>
                </w:rPrChange>
              </w:rPr>
              <w:lastRenderedPageBreak/>
              <w:t xml:space="preserve">Declaraţie specială privind veniturile realizate în anii n-2, n-1, </w:t>
            </w:r>
            <w:proofErr w:type="gramStart"/>
            <w:r w:rsidRPr="009635E0">
              <w:rPr>
                <w:rPrChange w:id="47" w:author="User" w:date="2022-10-21T13:18:00Z">
                  <w:rPr>
                    <w:rFonts w:ascii="Calibri" w:hAnsi="Calibri" w:cs="Calibri"/>
                    <w:color w:val="FF0000"/>
                    <w:sz w:val="22"/>
                    <w:szCs w:val="22"/>
                    <w:lang w:val="ro-RO"/>
                  </w:rPr>
                </w:rPrChange>
              </w:rPr>
              <w:t>n  înregistrata</w:t>
            </w:r>
            <w:proofErr w:type="gramEnd"/>
            <w:r w:rsidRPr="009635E0">
              <w:rPr>
                <w:rPrChange w:id="48" w:author="User" w:date="2022-10-21T13:18:00Z">
                  <w:rPr>
                    <w:rFonts w:ascii="Calibri" w:hAnsi="Calibri" w:cs="Calibri"/>
                    <w:color w:val="FF0000"/>
                    <w:sz w:val="22"/>
                    <w:szCs w:val="22"/>
                    <w:lang w:val="ro-RO"/>
                  </w:rPr>
                </w:rPrChange>
              </w:rPr>
              <w:t xml:space="preserve"> la Administratia Financiară (formularul 200 însoţit de </w:t>
            </w:r>
            <w:proofErr w:type="spellStart"/>
            <w:r w:rsidRPr="009635E0">
              <w:rPr>
                <w:rPrChange w:id="49" w:author="User" w:date="2022-10-21T13:18:00Z">
                  <w:rPr>
                    <w:rFonts w:ascii="Calibri" w:hAnsi="Calibri" w:cs="Calibri"/>
                    <w:color w:val="FF0000"/>
                    <w:sz w:val="22"/>
                    <w:szCs w:val="22"/>
                    <w:lang w:val="ro-RO"/>
                  </w:rPr>
                </w:rPrChange>
              </w:rPr>
              <w:t>Anexele</w:t>
            </w:r>
            <w:proofErr w:type="spellEnd"/>
            <w:r w:rsidRPr="009635E0">
              <w:rPr>
                <w:rPrChange w:id="50" w:author="User" w:date="2022-10-21T13:18:00Z">
                  <w:rPr>
                    <w:rFonts w:ascii="Calibri" w:hAnsi="Calibri" w:cs="Calibri"/>
                    <w:color w:val="FF0000"/>
                    <w:sz w:val="22"/>
                    <w:szCs w:val="22"/>
                    <w:lang w:val="ro-RO"/>
                  </w:rPr>
                </w:rPrChange>
              </w:rPr>
              <w:t xml:space="preserve"> la Formular)</w:t>
            </w:r>
            <w:ins w:id="51" w:author="User" w:date="2022-10-21T13:17:00Z">
              <w:r w:rsidR="009635E0" w:rsidRPr="009635E0">
                <w:rPr>
                  <w:rPrChange w:id="52" w:author="User" w:date="2022-10-21T13:18:00Z">
                    <w:rPr>
                      <w:rFonts w:ascii="Calibri" w:hAnsi="Calibri" w:cs="Calibri"/>
                      <w:color w:val="FF0000"/>
                      <w:sz w:val="22"/>
                      <w:szCs w:val="22"/>
                      <w:lang w:val="ro-RO"/>
                    </w:rPr>
                  </w:rPrChange>
                </w:rPr>
                <w:t>/</w:t>
              </w:r>
              <w:r w:rsidR="009635E0" w:rsidRPr="009635E0">
                <w:rPr>
                  <w:rPrChange w:id="53" w:author="User" w:date="2022-10-21T13:18:00Z">
                    <w:rPr>
                      <w:rFonts w:ascii="Arial" w:hAnsi="Arial" w:cs="Arial"/>
                      <w:sz w:val="25"/>
                      <w:szCs w:val="25"/>
                    </w:rPr>
                  </w:rPrChange>
                </w:rPr>
                <w:t xml:space="preserve"> </w:t>
              </w:r>
              <w:proofErr w:type="spellStart"/>
              <w:r w:rsidR="009635E0" w:rsidRPr="009635E0">
                <w:rPr>
                  <w:rPrChange w:id="54" w:author="User" w:date="2022-10-21T13:18:00Z">
                    <w:rPr>
                      <w:rFonts w:ascii="Arial" w:hAnsi="Arial" w:cs="Arial"/>
                      <w:sz w:val="25"/>
                      <w:szCs w:val="25"/>
                    </w:rPr>
                  </w:rPrChange>
                </w:rPr>
                <w:t>Formularul</w:t>
              </w:r>
              <w:proofErr w:type="spellEnd"/>
              <w:r w:rsidR="009635E0" w:rsidRPr="009635E0">
                <w:rPr>
                  <w:rPrChange w:id="55" w:author="User" w:date="2022-10-21T13:18:00Z">
                    <w:rPr>
                      <w:rFonts w:eastAsiaTheme="minorHAnsi"/>
                    </w:rPr>
                  </w:rPrChange>
                </w:rPr>
                <w:t xml:space="preserve"> 212 "</w:t>
              </w:r>
              <w:proofErr w:type="spellStart"/>
              <w:r w:rsidR="009635E0" w:rsidRPr="009635E0">
                <w:rPr>
                  <w:rPrChange w:id="56" w:author="User" w:date="2022-10-21T13:18:00Z">
                    <w:rPr>
                      <w:rFonts w:eastAsiaTheme="minorHAnsi"/>
                    </w:rPr>
                  </w:rPrChange>
                </w:rPr>
                <w:t>Declaratia</w:t>
              </w:r>
              <w:proofErr w:type="spellEnd"/>
              <w:r w:rsidR="009635E0" w:rsidRPr="009635E0">
                <w:rPr>
                  <w:rPrChange w:id="57" w:author="User" w:date="2022-10-21T13:18:00Z">
                    <w:rPr>
                      <w:rFonts w:eastAsiaTheme="minorHAnsi"/>
                    </w:rPr>
                  </w:rPrChange>
                </w:rPr>
                <w:t xml:space="preserve"> unica </w:t>
              </w:r>
              <w:proofErr w:type="spellStart"/>
              <w:r w:rsidR="009635E0" w:rsidRPr="009635E0">
                <w:rPr>
                  <w:rPrChange w:id="58" w:author="User" w:date="2022-10-21T13:18:00Z">
                    <w:rPr>
                      <w:rFonts w:eastAsiaTheme="minorHAnsi"/>
                    </w:rPr>
                  </w:rPrChange>
                </w:rPr>
                <w:t>privind</w:t>
              </w:r>
              <w:proofErr w:type="spellEnd"/>
              <w:r w:rsidR="009635E0" w:rsidRPr="009635E0">
                <w:rPr>
                  <w:rPrChange w:id="59" w:author="User" w:date="2022-10-21T13:18:00Z">
                    <w:rPr>
                      <w:rFonts w:eastAsiaTheme="minorHAnsi"/>
                    </w:rPr>
                  </w:rPrChange>
                </w:rPr>
                <w:t xml:space="preserve"> </w:t>
              </w:r>
              <w:proofErr w:type="spellStart"/>
              <w:r w:rsidR="009635E0" w:rsidRPr="009635E0">
                <w:rPr>
                  <w:rPrChange w:id="60" w:author="User" w:date="2022-10-21T13:18:00Z">
                    <w:rPr>
                      <w:rFonts w:eastAsiaTheme="minorHAnsi"/>
                    </w:rPr>
                  </w:rPrChange>
                </w:rPr>
                <w:t>impozitul</w:t>
              </w:r>
              <w:proofErr w:type="spellEnd"/>
              <w:r w:rsidR="009635E0" w:rsidRPr="009635E0">
                <w:rPr>
                  <w:rPrChange w:id="61" w:author="User" w:date="2022-10-21T13:18:00Z">
                    <w:rPr>
                      <w:rFonts w:eastAsiaTheme="minorHAnsi"/>
                    </w:rPr>
                  </w:rPrChange>
                </w:rPr>
                <w:t xml:space="preserve"> pe </w:t>
              </w:r>
              <w:proofErr w:type="spellStart"/>
              <w:r w:rsidR="009635E0" w:rsidRPr="009635E0">
                <w:rPr>
                  <w:rPrChange w:id="62" w:author="User" w:date="2022-10-21T13:18:00Z">
                    <w:rPr>
                      <w:rFonts w:eastAsiaTheme="minorHAnsi"/>
                    </w:rPr>
                  </w:rPrChange>
                </w:rPr>
                <w:t>venit</w:t>
              </w:r>
              <w:proofErr w:type="spellEnd"/>
              <w:r w:rsidR="009635E0" w:rsidRPr="009635E0">
                <w:rPr>
                  <w:rPrChange w:id="63" w:author="User" w:date="2022-10-21T13:18:00Z">
                    <w:rPr>
                      <w:rFonts w:eastAsiaTheme="minorHAnsi"/>
                    </w:rPr>
                  </w:rPrChange>
                </w:rPr>
                <w:t xml:space="preserve"> </w:t>
              </w:r>
              <w:proofErr w:type="spellStart"/>
              <w:r w:rsidR="009635E0" w:rsidRPr="009635E0">
                <w:rPr>
                  <w:rPrChange w:id="64" w:author="User" w:date="2022-10-21T13:18:00Z">
                    <w:rPr>
                      <w:rFonts w:eastAsiaTheme="minorHAnsi"/>
                    </w:rPr>
                  </w:rPrChange>
                </w:rPr>
                <w:t>si</w:t>
              </w:r>
              <w:proofErr w:type="spellEnd"/>
              <w:r w:rsidR="009635E0">
                <w:br/>
              </w:r>
              <w:proofErr w:type="spellStart"/>
              <w:r w:rsidR="009635E0" w:rsidRPr="009635E0">
                <w:rPr>
                  <w:rPrChange w:id="65" w:author="User" w:date="2022-10-21T13:18:00Z">
                    <w:rPr>
                      <w:rFonts w:ascii="Arial" w:hAnsi="Arial" w:cs="Arial"/>
                      <w:sz w:val="26"/>
                      <w:szCs w:val="26"/>
                    </w:rPr>
                  </w:rPrChange>
                </w:rPr>
                <w:t>contributii</w:t>
              </w:r>
              <w:proofErr w:type="spellEnd"/>
              <w:r w:rsidR="009635E0" w:rsidRPr="009635E0">
                <w:rPr>
                  <w:rPrChange w:id="66" w:author="User" w:date="2022-10-21T13:18:00Z">
                    <w:rPr>
                      <w:rFonts w:ascii="Arial" w:hAnsi="Arial" w:cs="Arial"/>
                      <w:sz w:val="26"/>
                      <w:szCs w:val="26"/>
                    </w:rPr>
                  </w:rPrChange>
                </w:rPr>
                <w:t xml:space="preserve"> </w:t>
              </w:r>
              <w:proofErr w:type="spellStart"/>
              <w:r w:rsidR="009635E0" w:rsidRPr="009635E0">
                <w:rPr>
                  <w:rPrChange w:id="67" w:author="User" w:date="2022-10-21T13:18:00Z">
                    <w:rPr>
                      <w:rFonts w:ascii="Arial" w:hAnsi="Arial" w:cs="Arial"/>
                      <w:sz w:val="26"/>
                      <w:szCs w:val="26"/>
                    </w:rPr>
                  </w:rPrChange>
                </w:rPr>
                <w:t>sociale</w:t>
              </w:r>
              <w:proofErr w:type="spellEnd"/>
              <w:r w:rsidR="009635E0" w:rsidRPr="009635E0">
                <w:rPr>
                  <w:rPrChange w:id="68" w:author="User" w:date="2022-10-21T13:18:00Z">
                    <w:rPr>
                      <w:rFonts w:ascii="Arial" w:hAnsi="Arial" w:cs="Arial"/>
                      <w:sz w:val="26"/>
                      <w:szCs w:val="26"/>
                    </w:rPr>
                  </w:rPrChange>
                </w:rPr>
                <w:t xml:space="preserve"> </w:t>
              </w:r>
              <w:proofErr w:type="spellStart"/>
              <w:r w:rsidR="009635E0" w:rsidRPr="009635E0">
                <w:rPr>
                  <w:rPrChange w:id="69" w:author="User" w:date="2022-10-21T13:18:00Z">
                    <w:rPr>
                      <w:rFonts w:ascii="Arial" w:hAnsi="Arial" w:cs="Arial"/>
                      <w:sz w:val="26"/>
                      <w:szCs w:val="26"/>
                    </w:rPr>
                  </w:rPrChange>
                </w:rPr>
                <w:t>datorate</w:t>
              </w:r>
              <w:proofErr w:type="spellEnd"/>
              <w:r w:rsidR="009635E0" w:rsidRPr="009635E0">
                <w:rPr>
                  <w:rPrChange w:id="70" w:author="User" w:date="2022-10-21T13:18:00Z">
                    <w:rPr>
                      <w:rFonts w:ascii="Arial" w:hAnsi="Arial" w:cs="Arial"/>
                      <w:sz w:val="26"/>
                      <w:szCs w:val="26"/>
                    </w:rPr>
                  </w:rPrChange>
                </w:rPr>
                <w:t xml:space="preserve"> de </w:t>
              </w:r>
              <w:proofErr w:type="spellStart"/>
              <w:r w:rsidR="009635E0" w:rsidRPr="009635E0">
                <w:rPr>
                  <w:rPrChange w:id="71" w:author="User" w:date="2022-10-21T13:18:00Z">
                    <w:rPr>
                      <w:rFonts w:ascii="Arial" w:hAnsi="Arial" w:cs="Arial"/>
                      <w:sz w:val="26"/>
                      <w:szCs w:val="26"/>
                    </w:rPr>
                  </w:rPrChange>
                </w:rPr>
                <w:t>persoanele</w:t>
              </w:r>
              <w:proofErr w:type="spellEnd"/>
              <w:r w:rsidR="009635E0" w:rsidRPr="009635E0">
                <w:rPr>
                  <w:rPrChange w:id="72" w:author="User" w:date="2022-10-21T13:18:00Z">
                    <w:rPr>
                      <w:rFonts w:ascii="Arial" w:hAnsi="Arial" w:cs="Arial"/>
                      <w:sz w:val="26"/>
                      <w:szCs w:val="26"/>
                    </w:rPr>
                  </w:rPrChange>
                </w:rPr>
                <w:t xml:space="preserve"> </w:t>
              </w:r>
              <w:proofErr w:type="spellStart"/>
              <w:r w:rsidR="009635E0" w:rsidRPr="009635E0">
                <w:rPr>
                  <w:rPrChange w:id="73" w:author="User" w:date="2022-10-21T13:18:00Z">
                    <w:rPr>
                      <w:rFonts w:ascii="Arial" w:hAnsi="Arial" w:cs="Arial"/>
                      <w:sz w:val="26"/>
                      <w:szCs w:val="26"/>
                    </w:rPr>
                  </w:rPrChange>
                </w:rPr>
                <w:t>fizice</w:t>
              </w:r>
              <w:proofErr w:type="spellEnd"/>
              <w:r w:rsidR="009635E0" w:rsidRPr="009635E0">
                <w:rPr>
                  <w:rPrChange w:id="74" w:author="User" w:date="2022-10-21T13:18:00Z">
                    <w:rPr>
                      <w:rFonts w:ascii="Arial" w:hAnsi="Arial" w:cs="Arial"/>
                      <w:sz w:val="26"/>
                      <w:szCs w:val="26"/>
                    </w:rPr>
                  </w:rPrChange>
                </w:rPr>
                <w:t>"</w:t>
              </w:r>
            </w:ins>
            <w:del w:id="75" w:author="User" w:date="2022-10-21T13:17:00Z">
              <w:r w:rsidRPr="009635E0" w:rsidDel="009635E0">
                <w:rPr>
                  <w:rPrChange w:id="76" w:author="User" w:date="2022-10-21T13:18:00Z">
                    <w:rPr>
                      <w:rFonts w:ascii="Calibri" w:hAnsi="Calibri" w:cs="Calibri"/>
                      <w:color w:val="FF0000"/>
                      <w:sz w:val="22"/>
                      <w:szCs w:val="22"/>
                      <w:lang w:val="ro-RO"/>
                    </w:rPr>
                  </w:rPrChange>
                </w:rPr>
                <w:delText xml:space="preserve">. </w:delText>
              </w:r>
            </w:del>
          </w:p>
          <w:p w14:paraId="35C7DAC9" w14:textId="77777777" w:rsidR="00E907CE" w:rsidRPr="009635E0" w:rsidRDefault="00E907CE" w:rsidP="009635E0">
            <w:pPr>
              <w:jc w:val="both"/>
              <w:rPr>
                <w:rPrChange w:id="77" w:author="User" w:date="2022-10-21T13:18:00Z">
                  <w:rPr>
                    <w:rFonts w:ascii="Calibri" w:hAnsi="Calibri" w:cs="Calibri"/>
                    <w:sz w:val="22"/>
                    <w:szCs w:val="22"/>
                    <w:lang w:val="ro-RO"/>
                  </w:rPr>
                </w:rPrChange>
              </w:rPr>
            </w:pPr>
          </w:p>
        </w:tc>
        <w:tc>
          <w:tcPr>
            <w:tcW w:w="4635" w:type="dxa"/>
          </w:tcPr>
          <w:p w14:paraId="4F2126A9" w14:textId="77777777" w:rsidR="00E907CE" w:rsidRPr="009635E0" w:rsidRDefault="00E907CE" w:rsidP="009635E0">
            <w:pPr>
              <w:jc w:val="both"/>
              <w:rPr>
                <w:rPrChange w:id="78" w:author="User" w:date="2022-10-21T13:18:00Z">
                  <w:rPr>
                    <w:rFonts w:ascii="Calibri" w:hAnsi="Calibri" w:cs="Arial"/>
                    <w:sz w:val="22"/>
                    <w:szCs w:val="22"/>
                    <w:lang w:val="ro-RO"/>
                  </w:rPr>
                </w:rPrChange>
              </w:rPr>
            </w:pPr>
            <w:r w:rsidRPr="009635E0">
              <w:rPr>
                <w:rPrChange w:id="79" w:author="User" w:date="2022-10-21T13:18:00Z">
                  <w:rPr>
                    <w:rFonts w:ascii="Calibri" w:hAnsi="Calibri" w:cs="Arial"/>
                    <w:sz w:val="22"/>
                    <w:szCs w:val="22"/>
                    <w:lang w:val="ro-RO"/>
                  </w:rPr>
                </w:rPrChange>
              </w:rPr>
              <w:lastRenderedPageBreak/>
              <w:t xml:space="preserve">Se verifica in doc. 1 ce tip de activitate se propune prin proiect si, in cazul diversificarii activitatii, ce activitate a desfasurat solicitantul anterior depunerii cererii de finantare. </w:t>
            </w:r>
          </w:p>
          <w:p w14:paraId="45D512D6" w14:textId="77777777" w:rsidR="00E907CE" w:rsidRPr="009635E0" w:rsidRDefault="00E907CE" w:rsidP="009635E0">
            <w:pPr>
              <w:jc w:val="both"/>
              <w:rPr>
                <w:rPrChange w:id="80" w:author="User" w:date="2022-10-21T13:18:00Z">
                  <w:rPr>
                    <w:rFonts w:ascii="Calibri" w:hAnsi="Calibri" w:cs="Calibri"/>
                    <w:sz w:val="22"/>
                    <w:szCs w:val="22"/>
                    <w:lang w:val="ro-RO"/>
                  </w:rPr>
                </w:rPrChange>
              </w:rPr>
            </w:pPr>
            <w:r w:rsidRPr="009635E0">
              <w:rPr>
                <w:rPrChange w:id="81" w:author="User" w:date="2022-10-21T13:18:00Z">
                  <w:rPr>
                    <w:rFonts w:ascii="Calibri" w:hAnsi="Calibri" w:cs="Calibri"/>
                    <w:sz w:val="22"/>
                    <w:szCs w:val="22"/>
                    <w:lang w:val="ro-RO"/>
                  </w:rPr>
                </w:rPrChange>
              </w:rPr>
              <w:t xml:space="preserve">Doc.2-Se verifica daca solicitantul probeaza existenta </w:t>
            </w:r>
            <w:proofErr w:type="gramStart"/>
            <w:r w:rsidRPr="009635E0">
              <w:rPr>
                <w:rPrChange w:id="82" w:author="User" w:date="2022-10-21T13:18:00Z">
                  <w:rPr>
                    <w:rFonts w:ascii="Calibri" w:hAnsi="Calibri" w:cs="Calibri"/>
                    <w:sz w:val="22"/>
                    <w:szCs w:val="22"/>
                    <w:lang w:val="ro-RO"/>
                  </w:rPr>
                </w:rPrChange>
              </w:rPr>
              <w:t>experientei  de</w:t>
            </w:r>
            <w:proofErr w:type="gramEnd"/>
            <w:r w:rsidRPr="009635E0">
              <w:rPr>
                <w:rPrChange w:id="83" w:author="User" w:date="2022-10-21T13:18:00Z">
                  <w:rPr>
                    <w:rFonts w:ascii="Calibri" w:hAnsi="Calibri" w:cs="Calibri"/>
                    <w:sz w:val="22"/>
                    <w:szCs w:val="22"/>
                    <w:lang w:val="ro-RO"/>
                  </w:rPr>
                </w:rPrChange>
              </w:rPr>
              <w:t xml:space="preserve"> 3 respectiv 2 ani si existenta profitului din exploatare pe 2 respectiv 1 an.</w:t>
            </w:r>
          </w:p>
          <w:p w14:paraId="1A4075BC" w14:textId="77777777" w:rsidR="00E907CE" w:rsidRPr="009635E0" w:rsidRDefault="00E907CE" w:rsidP="009635E0">
            <w:pPr>
              <w:jc w:val="both"/>
              <w:rPr>
                <w:rPrChange w:id="84" w:author="User" w:date="2022-10-21T13:18:00Z">
                  <w:rPr>
                    <w:rFonts w:ascii="Calibri" w:hAnsi="Calibri" w:cs="Calibri"/>
                    <w:b/>
                    <w:sz w:val="22"/>
                    <w:szCs w:val="22"/>
                    <w:lang w:val="ro-RO"/>
                  </w:rPr>
                </w:rPrChange>
              </w:rPr>
            </w:pPr>
            <w:r w:rsidRPr="009635E0">
              <w:rPr>
                <w:rPrChange w:id="85" w:author="User" w:date="2022-10-21T13:18:00Z">
                  <w:rPr>
                    <w:rFonts w:ascii="Calibri" w:hAnsi="Calibri" w:cs="Calibri"/>
                    <w:b/>
                    <w:sz w:val="22"/>
                    <w:szCs w:val="22"/>
                    <w:lang w:val="ro-RO"/>
                  </w:rPr>
                </w:rPrChange>
              </w:rPr>
              <w:t xml:space="preserve">4.1- </w:t>
            </w:r>
            <w:r w:rsidR="003B61D3" w:rsidRPr="009635E0">
              <w:rPr>
                <w:rPrChange w:id="86" w:author="User" w:date="2022-10-21T13:18:00Z">
                  <w:rPr>
                    <w:rFonts w:ascii="Calibri" w:hAnsi="Calibri" w:cs="Calibri"/>
                    <w:b/>
                    <w:sz w:val="22"/>
                    <w:szCs w:val="22"/>
                    <w:lang w:val="ro-RO"/>
                  </w:rPr>
                </w:rPrChange>
              </w:rPr>
              <w:t>1</w:t>
            </w:r>
            <w:r w:rsidRPr="009635E0">
              <w:rPr>
                <w:rPrChange w:id="87" w:author="User" w:date="2022-10-21T13:18:00Z">
                  <w:rPr>
                    <w:rFonts w:ascii="Calibri" w:hAnsi="Calibri" w:cs="Calibri"/>
                    <w:b/>
                    <w:sz w:val="22"/>
                    <w:szCs w:val="22"/>
                    <w:lang w:val="ro-RO"/>
                  </w:rPr>
                </w:rPrChange>
              </w:rPr>
              <w:t>0 puncte</w:t>
            </w:r>
          </w:p>
          <w:p w14:paraId="35F1668B" w14:textId="00FA9763" w:rsidR="00E907CE" w:rsidRPr="009635E0" w:rsidRDefault="00E907CE" w:rsidP="009635E0">
            <w:pPr>
              <w:jc w:val="both"/>
              <w:rPr>
                <w:rPrChange w:id="88" w:author="User" w:date="2022-10-21T13:18:00Z">
                  <w:rPr>
                    <w:rFonts w:ascii="Calibri" w:hAnsi="Calibri" w:cs="Calibri"/>
                    <w:color w:val="FF0000"/>
                    <w:sz w:val="22"/>
                    <w:szCs w:val="22"/>
                    <w:lang w:val="ro-RO"/>
                  </w:rPr>
                </w:rPrChange>
              </w:rPr>
            </w:pPr>
            <w:r w:rsidRPr="009635E0">
              <w:rPr>
                <w:rPrChange w:id="89" w:author="User" w:date="2022-10-21T13:18:00Z">
                  <w:rPr>
                    <w:rFonts w:ascii="Calibri" w:hAnsi="Calibri" w:cs="Calibri"/>
                    <w:sz w:val="22"/>
                    <w:szCs w:val="22"/>
                    <w:lang w:val="ro-RO"/>
                  </w:rPr>
                </w:rPrChange>
              </w:rPr>
              <w:t xml:space="preserve">Pentru persoane fizice autorizate, întreprinderi individuale şi </w:t>
            </w:r>
            <w:proofErr w:type="spellStart"/>
            <w:r w:rsidRPr="009635E0">
              <w:rPr>
                <w:rPrChange w:id="90" w:author="User" w:date="2022-10-21T13:18:00Z">
                  <w:rPr>
                    <w:rFonts w:ascii="Calibri" w:hAnsi="Calibri" w:cs="Calibri"/>
                    <w:sz w:val="22"/>
                    <w:szCs w:val="22"/>
                    <w:lang w:val="ro-RO"/>
                  </w:rPr>
                </w:rPrChange>
              </w:rPr>
              <w:t>întreprinderi</w:t>
            </w:r>
            <w:proofErr w:type="spellEnd"/>
            <w:r w:rsidRPr="009635E0">
              <w:rPr>
                <w:rPrChange w:id="91" w:author="User" w:date="2022-10-21T13:18:00Z">
                  <w:rPr>
                    <w:rFonts w:ascii="Calibri" w:hAnsi="Calibri" w:cs="Calibri"/>
                    <w:sz w:val="22"/>
                    <w:szCs w:val="22"/>
                    <w:lang w:val="ro-RO"/>
                  </w:rPr>
                </w:rPrChange>
              </w:rPr>
              <w:t xml:space="preserve"> </w:t>
            </w:r>
            <w:proofErr w:type="spellStart"/>
            <w:r w:rsidRPr="009635E0">
              <w:rPr>
                <w:rPrChange w:id="92" w:author="User" w:date="2022-10-21T13:18:00Z">
                  <w:rPr>
                    <w:rFonts w:ascii="Calibri" w:hAnsi="Calibri" w:cs="Calibri"/>
                    <w:sz w:val="22"/>
                    <w:szCs w:val="22"/>
                    <w:lang w:val="ro-RO"/>
                  </w:rPr>
                </w:rPrChange>
              </w:rPr>
              <w:t>familiale</w:t>
            </w:r>
            <w:proofErr w:type="spellEnd"/>
            <w:r w:rsidRPr="009635E0">
              <w:rPr>
                <w:rPrChange w:id="93" w:author="User" w:date="2022-10-21T13:18:00Z">
                  <w:rPr>
                    <w:rFonts w:ascii="Calibri" w:hAnsi="Calibri" w:cs="Calibri"/>
                    <w:sz w:val="22"/>
                    <w:szCs w:val="22"/>
                    <w:lang w:val="ro-RO"/>
                  </w:rPr>
                </w:rPrChange>
              </w:rPr>
              <w:t xml:space="preserve"> care </w:t>
            </w:r>
            <w:proofErr w:type="spellStart"/>
            <w:r w:rsidRPr="009635E0">
              <w:rPr>
                <w:rPrChange w:id="94" w:author="User" w:date="2022-10-21T13:18:00Z">
                  <w:rPr>
                    <w:rFonts w:ascii="Calibri" w:hAnsi="Calibri" w:cs="Calibri"/>
                    <w:sz w:val="22"/>
                    <w:szCs w:val="22"/>
                    <w:lang w:val="ro-RO"/>
                  </w:rPr>
                </w:rPrChange>
              </w:rPr>
              <w:t>prezinta</w:t>
            </w:r>
            <w:proofErr w:type="spellEnd"/>
            <w:ins w:id="95" w:author="User" w:date="2022-10-24T09:58:00Z">
              <w:r w:rsidR="003D1A6F">
                <w:t xml:space="preserve"> </w:t>
              </w:r>
            </w:ins>
            <w:proofErr w:type="spellStart"/>
            <w:ins w:id="96" w:author="User" w:date="2022-10-21T13:21:00Z">
              <w:r w:rsidR="00B6177C" w:rsidRPr="003D1A6F">
                <w:rPr>
                  <w:rPrChange w:id="97" w:author="User" w:date="2022-10-24T09:57:00Z">
                    <w:rPr>
                      <w:rFonts w:ascii="Arial" w:hAnsi="Arial" w:cs="Arial"/>
                      <w:sz w:val="25"/>
                      <w:szCs w:val="25"/>
                    </w:rPr>
                  </w:rPrChange>
                </w:rPr>
                <w:t>Formularul</w:t>
              </w:r>
              <w:proofErr w:type="spellEnd"/>
              <w:r w:rsidR="00B6177C" w:rsidRPr="003D1A6F">
                <w:rPr>
                  <w:rPrChange w:id="98" w:author="User" w:date="2022-10-24T09:57:00Z">
                    <w:rPr>
                      <w:rFonts w:eastAsiaTheme="minorHAnsi"/>
                    </w:rPr>
                  </w:rPrChange>
                </w:rPr>
                <w:t xml:space="preserve"> 212 "</w:t>
              </w:r>
              <w:proofErr w:type="spellStart"/>
              <w:r w:rsidR="00B6177C" w:rsidRPr="003D1A6F">
                <w:rPr>
                  <w:rPrChange w:id="99" w:author="User" w:date="2022-10-24T09:57:00Z">
                    <w:rPr>
                      <w:rFonts w:eastAsiaTheme="minorHAnsi"/>
                    </w:rPr>
                  </w:rPrChange>
                </w:rPr>
                <w:t>Declaratia</w:t>
              </w:r>
              <w:proofErr w:type="spellEnd"/>
              <w:r w:rsidR="00B6177C" w:rsidRPr="003D1A6F">
                <w:rPr>
                  <w:rPrChange w:id="100" w:author="User" w:date="2022-10-24T09:57:00Z">
                    <w:rPr>
                      <w:rFonts w:eastAsiaTheme="minorHAnsi"/>
                    </w:rPr>
                  </w:rPrChange>
                </w:rPr>
                <w:t xml:space="preserve"> unica </w:t>
              </w:r>
              <w:proofErr w:type="spellStart"/>
              <w:r w:rsidR="00B6177C" w:rsidRPr="003D1A6F">
                <w:rPr>
                  <w:rPrChange w:id="101" w:author="User" w:date="2022-10-24T09:57:00Z">
                    <w:rPr>
                      <w:rFonts w:eastAsiaTheme="minorHAnsi"/>
                    </w:rPr>
                  </w:rPrChange>
                </w:rPr>
                <w:t>privind</w:t>
              </w:r>
              <w:proofErr w:type="spellEnd"/>
              <w:r w:rsidR="00B6177C" w:rsidRPr="003D1A6F">
                <w:rPr>
                  <w:rPrChange w:id="102" w:author="User" w:date="2022-10-24T09:57:00Z">
                    <w:rPr>
                      <w:rFonts w:eastAsiaTheme="minorHAnsi"/>
                    </w:rPr>
                  </w:rPrChange>
                </w:rPr>
                <w:t xml:space="preserve"> </w:t>
              </w:r>
              <w:proofErr w:type="spellStart"/>
              <w:r w:rsidR="00B6177C" w:rsidRPr="003D1A6F">
                <w:rPr>
                  <w:rPrChange w:id="103" w:author="User" w:date="2022-10-24T09:57:00Z">
                    <w:rPr>
                      <w:rFonts w:eastAsiaTheme="minorHAnsi"/>
                    </w:rPr>
                  </w:rPrChange>
                </w:rPr>
                <w:t>impozitul</w:t>
              </w:r>
              <w:proofErr w:type="spellEnd"/>
              <w:r w:rsidR="00B6177C" w:rsidRPr="003D1A6F">
                <w:rPr>
                  <w:rPrChange w:id="104" w:author="User" w:date="2022-10-24T09:57:00Z">
                    <w:rPr>
                      <w:rFonts w:eastAsiaTheme="minorHAnsi"/>
                    </w:rPr>
                  </w:rPrChange>
                </w:rPr>
                <w:t xml:space="preserve"> pe </w:t>
              </w:r>
              <w:proofErr w:type="spellStart"/>
              <w:r w:rsidR="00B6177C" w:rsidRPr="003D1A6F">
                <w:rPr>
                  <w:rPrChange w:id="105" w:author="User" w:date="2022-10-24T09:57:00Z">
                    <w:rPr>
                      <w:rFonts w:eastAsiaTheme="minorHAnsi"/>
                    </w:rPr>
                  </w:rPrChange>
                </w:rPr>
                <w:t>venit</w:t>
              </w:r>
              <w:proofErr w:type="spellEnd"/>
              <w:r w:rsidR="00B6177C" w:rsidRPr="003D1A6F">
                <w:rPr>
                  <w:rPrChange w:id="106" w:author="User" w:date="2022-10-24T09:57:00Z">
                    <w:rPr>
                      <w:rFonts w:eastAsiaTheme="minorHAnsi"/>
                    </w:rPr>
                  </w:rPrChange>
                </w:rPr>
                <w:t xml:space="preserve"> </w:t>
              </w:r>
              <w:proofErr w:type="spellStart"/>
              <w:r w:rsidR="00B6177C" w:rsidRPr="003D1A6F">
                <w:rPr>
                  <w:rPrChange w:id="107" w:author="User" w:date="2022-10-24T09:57:00Z">
                    <w:rPr>
                      <w:rFonts w:eastAsiaTheme="minorHAnsi"/>
                    </w:rPr>
                  </w:rPrChange>
                </w:rPr>
                <w:t>si</w:t>
              </w:r>
              <w:proofErr w:type="spellEnd"/>
              <w:r w:rsidR="00B6177C">
                <w:br/>
              </w:r>
              <w:proofErr w:type="spellStart"/>
              <w:r w:rsidR="00B6177C" w:rsidRPr="003D1A6F">
                <w:rPr>
                  <w:rPrChange w:id="108" w:author="User" w:date="2022-10-24T09:57:00Z">
                    <w:rPr>
                      <w:rFonts w:ascii="Arial" w:hAnsi="Arial" w:cs="Arial"/>
                      <w:sz w:val="26"/>
                      <w:szCs w:val="26"/>
                    </w:rPr>
                  </w:rPrChange>
                </w:rPr>
                <w:t>contributii</w:t>
              </w:r>
              <w:proofErr w:type="spellEnd"/>
              <w:r w:rsidR="00B6177C" w:rsidRPr="003D1A6F">
                <w:rPr>
                  <w:rPrChange w:id="109" w:author="User" w:date="2022-10-24T09:57:00Z">
                    <w:rPr>
                      <w:rFonts w:ascii="Arial" w:hAnsi="Arial" w:cs="Arial"/>
                      <w:sz w:val="26"/>
                      <w:szCs w:val="26"/>
                    </w:rPr>
                  </w:rPrChange>
                </w:rPr>
                <w:t xml:space="preserve"> </w:t>
              </w:r>
              <w:proofErr w:type="spellStart"/>
              <w:r w:rsidR="00B6177C" w:rsidRPr="003D1A6F">
                <w:rPr>
                  <w:rPrChange w:id="110" w:author="User" w:date="2022-10-24T09:57:00Z">
                    <w:rPr>
                      <w:rFonts w:ascii="Arial" w:hAnsi="Arial" w:cs="Arial"/>
                      <w:sz w:val="26"/>
                      <w:szCs w:val="26"/>
                    </w:rPr>
                  </w:rPrChange>
                </w:rPr>
                <w:t>sociale</w:t>
              </w:r>
              <w:proofErr w:type="spellEnd"/>
              <w:r w:rsidR="00B6177C" w:rsidRPr="003D1A6F">
                <w:rPr>
                  <w:rPrChange w:id="111" w:author="User" w:date="2022-10-24T09:57:00Z">
                    <w:rPr>
                      <w:rFonts w:ascii="Arial" w:hAnsi="Arial" w:cs="Arial"/>
                      <w:sz w:val="26"/>
                      <w:szCs w:val="26"/>
                    </w:rPr>
                  </w:rPrChange>
                </w:rPr>
                <w:t xml:space="preserve"> </w:t>
              </w:r>
              <w:proofErr w:type="spellStart"/>
              <w:r w:rsidR="00B6177C" w:rsidRPr="003D1A6F">
                <w:rPr>
                  <w:rPrChange w:id="112" w:author="User" w:date="2022-10-24T09:57:00Z">
                    <w:rPr>
                      <w:rFonts w:ascii="Arial" w:hAnsi="Arial" w:cs="Arial"/>
                      <w:sz w:val="26"/>
                      <w:szCs w:val="26"/>
                    </w:rPr>
                  </w:rPrChange>
                </w:rPr>
                <w:t>datorate</w:t>
              </w:r>
              <w:proofErr w:type="spellEnd"/>
              <w:r w:rsidR="00B6177C" w:rsidRPr="003D1A6F">
                <w:rPr>
                  <w:rPrChange w:id="113" w:author="User" w:date="2022-10-24T09:57:00Z">
                    <w:rPr>
                      <w:rFonts w:ascii="Arial" w:hAnsi="Arial" w:cs="Arial"/>
                      <w:sz w:val="26"/>
                      <w:szCs w:val="26"/>
                    </w:rPr>
                  </w:rPrChange>
                </w:rPr>
                <w:t xml:space="preserve"> de </w:t>
              </w:r>
              <w:proofErr w:type="spellStart"/>
              <w:r w:rsidR="00B6177C" w:rsidRPr="003D1A6F">
                <w:rPr>
                  <w:rPrChange w:id="114" w:author="User" w:date="2022-10-24T09:57:00Z">
                    <w:rPr>
                      <w:rFonts w:ascii="Arial" w:hAnsi="Arial" w:cs="Arial"/>
                      <w:sz w:val="26"/>
                      <w:szCs w:val="26"/>
                    </w:rPr>
                  </w:rPrChange>
                </w:rPr>
                <w:t>persoanele</w:t>
              </w:r>
              <w:proofErr w:type="spellEnd"/>
              <w:r w:rsidR="00B6177C" w:rsidRPr="003D1A6F">
                <w:rPr>
                  <w:rPrChange w:id="115" w:author="User" w:date="2022-10-24T09:57:00Z">
                    <w:rPr>
                      <w:rFonts w:ascii="Arial" w:hAnsi="Arial" w:cs="Arial"/>
                      <w:sz w:val="26"/>
                      <w:szCs w:val="26"/>
                    </w:rPr>
                  </w:rPrChange>
                </w:rPr>
                <w:t xml:space="preserve"> </w:t>
              </w:r>
              <w:proofErr w:type="spellStart"/>
              <w:r w:rsidR="00B6177C" w:rsidRPr="003D1A6F">
                <w:rPr>
                  <w:rPrChange w:id="116" w:author="User" w:date="2022-10-24T09:57:00Z">
                    <w:rPr>
                      <w:rFonts w:ascii="Arial" w:hAnsi="Arial" w:cs="Arial"/>
                      <w:sz w:val="26"/>
                      <w:szCs w:val="26"/>
                    </w:rPr>
                  </w:rPrChange>
                </w:rPr>
                <w:t>fizice</w:t>
              </w:r>
              <w:proofErr w:type="spellEnd"/>
              <w:r w:rsidR="00B6177C" w:rsidRPr="003D1A6F">
                <w:rPr>
                  <w:rPrChange w:id="117" w:author="User" w:date="2022-10-24T09:57:00Z">
                    <w:rPr>
                      <w:rFonts w:ascii="Arial" w:hAnsi="Arial" w:cs="Arial"/>
                      <w:sz w:val="26"/>
                      <w:szCs w:val="26"/>
                    </w:rPr>
                  </w:rPrChange>
                </w:rPr>
                <w:t>",</w:t>
              </w:r>
            </w:ins>
            <w:r w:rsidRPr="009635E0">
              <w:rPr>
                <w:rPrChange w:id="118" w:author="User" w:date="2022-10-21T13:18:00Z">
                  <w:rPr>
                    <w:rFonts w:ascii="Calibri" w:hAnsi="Calibri" w:cs="Calibri"/>
                    <w:sz w:val="22"/>
                    <w:szCs w:val="22"/>
                    <w:lang w:val="ro-RO"/>
                  </w:rPr>
                </w:rPrChange>
              </w:rPr>
              <w:t xml:space="preserve"> </w:t>
            </w:r>
            <w:proofErr w:type="spellStart"/>
            <w:r w:rsidRPr="009635E0">
              <w:rPr>
                <w:rPrChange w:id="119" w:author="User" w:date="2022-10-21T13:18:00Z">
                  <w:rPr>
                    <w:rFonts w:ascii="Calibri" w:hAnsi="Calibri" w:cs="Calibri"/>
                    <w:color w:val="FF0000"/>
                    <w:sz w:val="22"/>
                    <w:szCs w:val="22"/>
                    <w:lang w:val="ro-RO"/>
                  </w:rPr>
                </w:rPrChange>
              </w:rPr>
              <w:t>Declaraţie</w:t>
            </w:r>
            <w:proofErr w:type="spellEnd"/>
            <w:r w:rsidRPr="009635E0">
              <w:rPr>
                <w:rPrChange w:id="120" w:author="User" w:date="2022-10-21T13:18:00Z">
                  <w:rPr>
                    <w:rFonts w:ascii="Calibri" w:hAnsi="Calibri" w:cs="Calibri"/>
                    <w:color w:val="FF0000"/>
                    <w:sz w:val="22"/>
                    <w:szCs w:val="22"/>
                    <w:lang w:val="ro-RO"/>
                  </w:rPr>
                </w:rPrChange>
              </w:rPr>
              <w:t xml:space="preserve"> </w:t>
            </w:r>
            <w:proofErr w:type="spellStart"/>
            <w:r w:rsidRPr="009635E0">
              <w:rPr>
                <w:rPrChange w:id="121" w:author="User" w:date="2022-10-21T13:18:00Z">
                  <w:rPr>
                    <w:rFonts w:ascii="Calibri" w:hAnsi="Calibri" w:cs="Calibri"/>
                    <w:color w:val="FF0000"/>
                    <w:sz w:val="22"/>
                    <w:szCs w:val="22"/>
                    <w:lang w:val="ro-RO"/>
                  </w:rPr>
                </w:rPrChange>
              </w:rPr>
              <w:t>specială</w:t>
            </w:r>
            <w:proofErr w:type="spellEnd"/>
            <w:r w:rsidRPr="009635E0">
              <w:rPr>
                <w:rPrChange w:id="122" w:author="User" w:date="2022-10-21T13:18:00Z">
                  <w:rPr>
                    <w:rFonts w:ascii="Calibri" w:hAnsi="Calibri" w:cs="Calibri"/>
                    <w:color w:val="FF0000"/>
                    <w:sz w:val="22"/>
                    <w:szCs w:val="22"/>
                    <w:lang w:val="ro-RO"/>
                  </w:rPr>
                </w:rPrChange>
              </w:rPr>
              <w:t xml:space="preserve"> </w:t>
            </w:r>
            <w:proofErr w:type="spellStart"/>
            <w:r w:rsidRPr="009635E0">
              <w:rPr>
                <w:rPrChange w:id="123" w:author="User" w:date="2022-10-21T13:18:00Z">
                  <w:rPr>
                    <w:rFonts w:ascii="Calibri" w:hAnsi="Calibri" w:cs="Calibri"/>
                    <w:color w:val="FF0000"/>
                    <w:sz w:val="22"/>
                    <w:szCs w:val="22"/>
                    <w:lang w:val="ro-RO"/>
                  </w:rPr>
                </w:rPrChange>
              </w:rPr>
              <w:t>privind</w:t>
            </w:r>
            <w:proofErr w:type="spellEnd"/>
            <w:r w:rsidRPr="009635E0">
              <w:rPr>
                <w:rPrChange w:id="124" w:author="User" w:date="2022-10-21T13:18:00Z">
                  <w:rPr>
                    <w:rFonts w:ascii="Calibri" w:hAnsi="Calibri" w:cs="Calibri"/>
                    <w:color w:val="FF0000"/>
                    <w:sz w:val="22"/>
                    <w:szCs w:val="22"/>
                    <w:lang w:val="ro-RO"/>
                  </w:rPr>
                </w:rPrChange>
              </w:rPr>
              <w:t xml:space="preserve"> </w:t>
            </w:r>
            <w:proofErr w:type="spellStart"/>
            <w:r w:rsidRPr="009635E0">
              <w:rPr>
                <w:rPrChange w:id="125" w:author="User" w:date="2022-10-21T13:18:00Z">
                  <w:rPr>
                    <w:rFonts w:ascii="Calibri" w:hAnsi="Calibri" w:cs="Calibri"/>
                    <w:color w:val="FF0000"/>
                    <w:sz w:val="22"/>
                    <w:szCs w:val="22"/>
                    <w:lang w:val="ro-RO"/>
                  </w:rPr>
                </w:rPrChange>
              </w:rPr>
              <w:t>veniturile</w:t>
            </w:r>
            <w:proofErr w:type="spellEnd"/>
            <w:r w:rsidRPr="009635E0">
              <w:rPr>
                <w:rPrChange w:id="126" w:author="User" w:date="2022-10-21T13:18:00Z">
                  <w:rPr>
                    <w:rFonts w:ascii="Calibri" w:hAnsi="Calibri" w:cs="Calibri"/>
                    <w:color w:val="FF0000"/>
                    <w:sz w:val="22"/>
                    <w:szCs w:val="22"/>
                    <w:lang w:val="ro-RO"/>
                  </w:rPr>
                </w:rPrChange>
              </w:rPr>
              <w:t xml:space="preserve"> </w:t>
            </w:r>
            <w:proofErr w:type="spellStart"/>
            <w:r w:rsidRPr="009635E0">
              <w:rPr>
                <w:rPrChange w:id="127" w:author="User" w:date="2022-10-21T13:18:00Z">
                  <w:rPr>
                    <w:rFonts w:ascii="Calibri" w:hAnsi="Calibri" w:cs="Calibri"/>
                    <w:color w:val="FF0000"/>
                    <w:sz w:val="22"/>
                    <w:szCs w:val="22"/>
                    <w:lang w:val="ro-RO"/>
                  </w:rPr>
                </w:rPrChange>
              </w:rPr>
              <w:t>realizate</w:t>
            </w:r>
            <w:proofErr w:type="spellEnd"/>
            <w:r w:rsidRPr="009635E0">
              <w:rPr>
                <w:rPrChange w:id="128" w:author="User" w:date="2022-10-21T13:18:00Z">
                  <w:rPr>
                    <w:rFonts w:ascii="Calibri" w:hAnsi="Calibri" w:cs="Calibri"/>
                    <w:color w:val="FF0000"/>
                    <w:sz w:val="22"/>
                    <w:szCs w:val="22"/>
                    <w:lang w:val="ro-RO"/>
                  </w:rPr>
                </w:rPrChange>
              </w:rPr>
              <w:t xml:space="preserve"> (</w:t>
            </w:r>
            <w:proofErr w:type="spellStart"/>
            <w:r w:rsidRPr="009635E0">
              <w:rPr>
                <w:rPrChange w:id="129" w:author="User" w:date="2022-10-21T13:18:00Z">
                  <w:rPr>
                    <w:rFonts w:ascii="Calibri" w:hAnsi="Calibri" w:cs="Calibri"/>
                    <w:color w:val="FF0000"/>
                    <w:sz w:val="22"/>
                    <w:szCs w:val="22"/>
                    <w:lang w:val="ro-RO"/>
                  </w:rPr>
                </w:rPrChange>
              </w:rPr>
              <w:t>formularul</w:t>
            </w:r>
            <w:proofErr w:type="spellEnd"/>
            <w:r w:rsidRPr="009635E0">
              <w:rPr>
                <w:rPrChange w:id="130" w:author="User" w:date="2022-10-21T13:18:00Z">
                  <w:rPr>
                    <w:rFonts w:ascii="Calibri" w:hAnsi="Calibri" w:cs="Calibri"/>
                    <w:color w:val="FF0000"/>
                    <w:sz w:val="22"/>
                    <w:szCs w:val="22"/>
                    <w:lang w:val="ro-RO"/>
                  </w:rPr>
                </w:rPrChange>
              </w:rPr>
              <w:t xml:space="preserve"> 200) se verifica daca </w:t>
            </w:r>
            <w:proofErr w:type="gramStart"/>
            <w:r w:rsidRPr="009635E0">
              <w:rPr>
                <w:rPrChange w:id="131" w:author="User" w:date="2022-10-21T13:18:00Z">
                  <w:rPr>
                    <w:rFonts w:ascii="Calibri" w:hAnsi="Calibri" w:cs="Calibri"/>
                    <w:color w:val="FF0000"/>
                    <w:sz w:val="22"/>
                    <w:szCs w:val="22"/>
                    <w:lang w:val="ro-RO"/>
                  </w:rPr>
                </w:rPrChange>
              </w:rPr>
              <w:t>a</w:t>
            </w:r>
            <w:proofErr w:type="gramEnd"/>
            <w:r w:rsidRPr="009635E0">
              <w:rPr>
                <w:rPrChange w:id="132" w:author="User" w:date="2022-10-21T13:18:00Z">
                  <w:rPr>
                    <w:rFonts w:ascii="Calibri" w:hAnsi="Calibri" w:cs="Calibri"/>
                    <w:color w:val="FF0000"/>
                    <w:sz w:val="22"/>
                    <w:szCs w:val="22"/>
                    <w:lang w:val="ro-RO"/>
                  </w:rPr>
                </w:rPrChange>
              </w:rPr>
              <w:t xml:space="preserve"> inregistrat castig net anual pentru ultimii 2 ani, respectiv ultimul an.</w:t>
            </w:r>
          </w:p>
          <w:p w14:paraId="08F7B3A6" w14:textId="387F3719" w:rsidR="00E907CE" w:rsidRPr="009635E0" w:rsidRDefault="00E907CE" w:rsidP="009635E0">
            <w:pPr>
              <w:jc w:val="both"/>
              <w:rPr>
                <w:rPrChange w:id="133" w:author="User" w:date="2022-10-21T13:18:00Z">
                  <w:rPr>
                    <w:rFonts w:ascii="Calibri" w:hAnsi="Calibri" w:cs="Calibri"/>
                    <w:color w:val="FF0000"/>
                    <w:sz w:val="22"/>
                    <w:szCs w:val="22"/>
                    <w:lang w:val="ro-RO"/>
                  </w:rPr>
                </w:rPrChange>
              </w:rPr>
            </w:pPr>
            <w:r w:rsidRPr="009635E0">
              <w:rPr>
                <w:rPrChange w:id="134" w:author="User" w:date="2022-10-21T13:18:00Z">
                  <w:rPr>
                    <w:rFonts w:ascii="Calibri" w:hAnsi="Calibri" w:cs="Calibri"/>
                    <w:color w:val="FF0000"/>
                    <w:sz w:val="22"/>
                    <w:szCs w:val="22"/>
                    <w:lang w:val="ro-RO"/>
                  </w:rPr>
                </w:rPrChange>
              </w:rPr>
              <w:t xml:space="preserve">Daca din analiza documentelor financiar- contabile reiese ca intreprinderea a desfasurat activitate fara întrerupere cel puțin 3 ani și </w:t>
            </w:r>
            <w:proofErr w:type="gramStart"/>
            <w:r w:rsidRPr="009635E0">
              <w:rPr>
                <w:rPrChange w:id="135" w:author="User" w:date="2022-10-21T13:18:00Z">
                  <w:rPr>
                    <w:rFonts w:ascii="Calibri" w:hAnsi="Calibri" w:cs="Calibri"/>
                    <w:color w:val="FF0000"/>
                    <w:sz w:val="22"/>
                    <w:szCs w:val="22"/>
                    <w:lang w:val="ro-RO"/>
                  </w:rPr>
                </w:rPrChange>
              </w:rPr>
              <w:t>a</w:t>
            </w:r>
            <w:proofErr w:type="gramEnd"/>
            <w:r w:rsidRPr="009635E0">
              <w:rPr>
                <w:rPrChange w:id="136" w:author="User" w:date="2022-10-21T13:18:00Z">
                  <w:rPr>
                    <w:rFonts w:ascii="Calibri" w:hAnsi="Calibri" w:cs="Calibri"/>
                    <w:color w:val="FF0000"/>
                    <w:sz w:val="22"/>
                    <w:szCs w:val="22"/>
                    <w:lang w:val="ro-RO"/>
                  </w:rPr>
                </w:rPrChange>
              </w:rPr>
              <w:t xml:space="preserve"> inregistrat profit din exploatare/castig net în ultimii 2 ani, expertul va inscrie </w:t>
            </w:r>
            <w:r w:rsidR="00DF0C07" w:rsidRPr="009635E0">
              <w:rPr>
                <w:rPrChange w:id="137" w:author="User" w:date="2022-10-21T13:18:00Z">
                  <w:rPr>
                    <w:rFonts w:ascii="Calibri" w:hAnsi="Calibri" w:cs="Calibri"/>
                    <w:color w:val="FF0000"/>
                    <w:sz w:val="22"/>
                    <w:szCs w:val="22"/>
                    <w:lang w:val="ro-RO"/>
                  </w:rPr>
                </w:rPrChange>
              </w:rPr>
              <w:t>10</w:t>
            </w:r>
            <w:r w:rsidRPr="009635E0">
              <w:rPr>
                <w:rPrChange w:id="138" w:author="User" w:date="2022-10-21T13:18:00Z">
                  <w:rPr>
                    <w:rFonts w:ascii="Calibri" w:hAnsi="Calibri" w:cs="Calibri"/>
                    <w:color w:val="FF0000"/>
                    <w:sz w:val="22"/>
                    <w:szCs w:val="22"/>
                    <w:lang w:val="ro-RO"/>
                  </w:rPr>
                </w:rPrChange>
              </w:rPr>
              <w:t xml:space="preserve"> in coloana Scor.</w:t>
            </w:r>
          </w:p>
          <w:p w14:paraId="21B38FEB" w14:textId="77777777" w:rsidR="00E907CE" w:rsidRPr="009635E0" w:rsidRDefault="00E907CE" w:rsidP="009635E0">
            <w:pPr>
              <w:jc w:val="both"/>
              <w:rPr>
                <w:rPrChange w:id="139" w:author="User" w:date="2022-10-21T13:18:00Z">
                  <w:rPr>
                    <w:rFonts w:ascii="Calibri" w:hAnsi="Calibri" w:cs="Calibri"/>
                    <w:sz w:val="22"/>
                    <w:szCs w:val="22"/>
                    <w:lang w:val="ro-RO"/>
                  </w:rPr>
                </w:rPrChange>
              </w:rPr>
            </w:pPr>
            <w:r w:rsidRPr="009635E0">
              <w:rPr>
                <w:rPrChange w:id="140" w:author="User" w:date="2022-10-21T13:18:00Z">
                  <w:rPr>
                    <w:rFonts w:ascii="Calibri" w:hAnsi="Calibri" w:cs="Calibri"/>
                    <w:sz w:val="22"/>
                    <w:szCs w:val="22"/>
                    <w:lang w:val="ro-RO"/>
                  </w:rPr>
                </w:rPrChange>
              </w:rPr>
              <w:t>In caz contrar, expertul va inscrie 0 in coloana Scor.</w:t>
            </w:r>
          </w:p>
          <w:p w14:paraId="00A4EF16" w14:textId="77777777" w:rsidR="00E907CE" w:rsidRPr="009635E0" w:rsidRDefault="00E907CE" w:rsidP="009635E0">
            <w:pPr>
              <w:jc w:val="both"/>
              <w:rPr>
                <w:rPrChange w:id="141" w:author="User" w:date="2022-10-21T13:18:00Z">
                  <w:rPr>
                    <w:rFonts w:ascii="Calibri" w:hAnsi="Calibri" w:cs="Calibri"/>
                    <w:b/>
                    <w:sz w:val="22"/>
                    <w:szCs w:val="22"/>
                    <w:lang w:val="ro-RO"/>
                  </w:rPr>
                </w:rPrChange>
              </w:rPr>
            </w:pPr>
            <w:r w:rsidRPr="009635E0">
              <w:rPr>
                <w:rPrChange w:id="142" w:author="User" w:date="2022-10-21T13:18:00Z">
                  <w:rPr>
                    <w:rFonts w:ascii="Calibri" w:hAnsi="Calibri" w:cs="Calibri"/>
                    <w:b/>
                    <w:sz w:val="22"/>
                    <w:szCs w:val="22"/>
                    <w:lang w:val="ro-RO"/>
                  </w:rPr>
                </w:rPrChange>
              </w:rPr>
              <w:t xml:space="preserve">4.2 – </w:t>
            </w:r>
            <w:r w:rsidR="003B61D3" w:rsidRPr="009635E0">
              <w:rPr>
                <w:rPrChange w:id="143" w:author="User" w:date="2022-10-21T13:18:00Z">
                  <w:rPr>
                    <w:rFonts w:ascii="Calibri" w:hAnsi="Calibri" w:cs="Calibri"/>
                    <w:b/>
                    <w:sz w:val="22"/>
                    <w:szCs w:val="22"/>
                    <w:lang w:val="ro-RO"/>
                  </w:rPr>
                </w:rPrChange>
              </w:rPr>
              <w:t>5</w:t>
            </w:r>
            <w:r w:rsidRPr="009635E0">
              <w:rPr>
                <w:rPrChange w:id="144" w:author="User" w:date="2022-10-21T13:18:00Z">
                  <w:rPr>
                    <w:rFonts w:ascii="Calibri" w:hAnsi="Calibri" w:cs="Calibri"/>
                    <w:b/>
                    <w:sz w:val="22"/>
                    <w:szCs w:val="22"/>
                    <w:lang w:val="ro-RO"/>
                  </w:rPr>
                </w:rPrChange>
              </w:rPr>
              <w:t xml:space="preserve"> puncte</w:t>
            </w:r>
          </w:p>
          <w:p w14:paraId="5274C1C2" w14:textId="708DF3B9" w:rsidR="00E907CE" w:rsidRPr="009635E0" w:rsidRDefault="00E907CE" w:rsidP="009635E0">
            <w:pPr>
              <w:jc w:val="both"/>
              <w:rPr>
                <w:rPrChange w:id="145" w:author="User" w:date="2022-10-21T13:18:00Z">
                  <w:rPr>
                    <w:rFonts w:ascii="Calibri" w:hAnsi="Calibri" w:cs="Calibri"/>
                    <w:sz w:val="22"/>
                    <w:szCs w:val="22"/>
                    <w:lang w:val="ro-RO"/>
                  </w:rPr>
                </w:rPrChange>
              </w:rPr>
            </w:pPr>
            <w:r w:rsidRPr="009635E0">
              <w:rPr>
                <w:rPrChange w:id="146" w:author="User" w:date="2022-10-21T13:18:00Z">
                  <w:rPr>
                    <w:rFonts w:ascii="Calibri" w:hAnsi="Calibri" w:cs="Calibri"/>
                    <w:sz w:val="22"/>
                    <w:szCs w:val="22"/>
                    <w:lang w:val="ro-RO"/>
                  </w:rPr>
                </w:rPrChange>
              </w:rPr>
              <w:t xml:space="preserve">Daca din analiza documentelor reiese ca intreprinderea a desfasurat activitate fara întrerupere cel puțin 2 ani și </w:t>
            </w:r>
            <w:proofErr w:type="gramStart"/>
            <w:r w:rsidRPr="009635E0">
              <w:rPr>
                <w:rPrChange w:id="147" w:author="User" w:date="2022-10-21T13:18:00Z">
                  <w:rPr>
                    <w:rFonts w:ascii="Calibri" w:hAnsi="Calibri" w:cs="Calibri"/>
                    <w:sz w:val="22"/>
                    <w:szCs w:val="22"/>
                    <w:lang w:val="ro-RO"/>
                  </w:rPr>
                </w:rPrChange>
              </w:rPr>
              <w:t>a</w:t>
            </w:r>
            <w:proofErr w:type="gramEnd"/>
            <w:r w:rsidRPr="009635E0">
              <w:rPr>
                <w:rPrChange w:id="148" w:author="User" w:date="2022-10-21T13:18:00Z">
                  <w:rPr>
                    <w:rFonts w:ascii="Calibri" w:hAnsi="Calibri" w:cs="Calibri"/>
                    <w:sz w:val="22"/>
                    <w:szCs w:val="22"/>
                    <w:lang w:val="ro-RO"/>
                  </w:rPr>
                </w:rPrChange>
              </w:rPr>
              <w:t xml:space="preserve"> inregistrat profit </w:t>
            </w:r>
            <w:r w:rsidRPr="009635E0">
              <w:rPr>
                <w:rPrChange w:id="149" w:author="User" w:date="2022-10-21T13:18:00Z">
                  <w:rPr>
                    <w:rFonts w:ascii="Calibri" w:hAnsi="Calibri" w:cs="Calibri"/>
                    <w:sz w:val="22"/>
                    <w:szCs w:val="22"/>
                    <w:lang w:val="ro-RO"/>
                  </w:rPr>
                </w:rPrChange>
              </w:rPr>
              <w:lastRenderedPageBreak/>
              <w:t xml:space="preserve">din exploatare/castig net în ultimul an, expertul va inscrie </w:t>
            </w:r>
            <w:r w:rsidR="0019566E" w:rsidRPr="009635E0">
              <w:rPr>
                <w:rPrChange w:id="150" w:author="User" w:date="2022-10-21T13:18:00Z">
                  <w:rPr>
                    <w:rFonts w:ascii="Calibri" w:hAnsi="Calibri" w:cs="Calibri"/>
                    <w:sz w:val="22"/>
                    <w:szCs w:val="22"/>
                    <w:lang w:val="ro-RO"/>
                  </w:rPr>
                </w:rPrChange>
              </w:rPr>
              <w:t>5</w:t>
            </w:r>
            <w:r w:rsidRPr="009635E0">
              <w:rPr>
                <w:rPrChange w:id="151" w:author="User" w:date="2022-10-21T13:18:00Z">
                  <w:rPr>
                    <w:rFonts w:ascii="Calibri" w:hAnsi="Calibri" w:cs="Calibri"/>
                    <w:sz w:val="22"/>
                    <w:szCs w:val="22"/>
                    <w:lang w:val="ro-RO"/>
                  </w:rPr>
                </w:rPrChange>
              </w:rPr>
              <w:t xml:space="preserve"> in coloana Scor.</w:t>
            </w:r>
          </w:p>
          <w:p w14:paraId="643A141B" w14:textId="77777777" w:rsidR="00E907CE" w:rsidRPr="009635E0" w:rsidRDefault="00E907CE" w:rsidP="009635E0">
            <w:pPr>
              <w:jc w:val="both"/>
              <w:rPr>
                <w:rPrChange w:id="152" w:author="User" w:date="2022-10-21T13:18:00Z">
                  <w:rPr>
                    <w:rFonts w:ascii="Calibri" w:hAnsi="Calibri" w:cs="Calibri"/>
                    <w:sz w:val="22"/>
                    <w:szCs w:val="22"/>
                    <w:lang w:val="ro-RO"/>
                  </w:rPr>
                </w:rPrChange>
              </w:rPr>
            </w:pPr>
            <w:r w:rsidRPr="009635E0">
              <w:rPr>
                <w:rPrChange w:id="153" w:author="User" w:date="2022-10-21T13:18:00Z">
                  <w:rPr>
                    <w:rFonts w:ascii="Calibri" w:hAnsi="Calibri" w:cs="Calibri"/>
                    <w:sz w:val="22"/>
                    <w:szCs w:val="22"/>
                    <w:lang w:val="ro-RO"/>
                  </w:rPr>
                </w:rPrChange>
              </w:rPr>
              <w:t>In caz contrar, expertul va inscrie 0 in coloana Scor.</w:t>
            </w:r>
          </w:p>
          <w:p w14:paraId="232232F1" w14:textId="77777777" w:rsidR="00E907CE" w:rsidRPr="009635E0" w:rsidRDefault="00E907CE" w:rsidP="009635E0">
            <w:pPr>
              <w:jc w:val="both"/>
              <w:rPr>
                <w:rPrChange w:id="154" w:author="User" w:date="2022-10-21T13:18:00Z">
                  <w:rPr>
                    <w:rFonts w:ascii="Calibri" w:hAnsi="Calibri" w:cs="Calibri"/>
                    <w:sz w:val="22"/>
                    <w:szCs w:val="22"/>
                    <w:lang w:val="ro-RO"/>
                  </w:rPr>
                </w:rPrChange>
              </w:rPr>
            </w:pPr>
            <w:r w:rsidRPr="009635E0">
              <w:rPr>
                <w:rPrChange w:id="155" w:author="User" w:date="2022-10-21T13:18:00Z">
                  <w:rPr>
                    <w:rFonts w:ascii="Calibri" w:hAnsi="Calibri" w:cs="Calibri"/>
                    <w:color w:val="FF0000"/>
                    <w:sz w:val="22"/>
                    <w:szCs w:val="22"/>
                    <w:lang w:val="ro-RO"/>
                  </w:rPr>
                </w:rPrChange>
              </w:rPr>
              <w:t xml:space="preserve">În cazul în care solicitantul a depus exclusiv </w:t>
            </w:r>
            <w:proofErr w:type="spellStart"/>
            <w:r w:rsidRPr="009635E0">
              <w:rPr>
                <w:rPrChange w:id="156" w:author="User" w:date="2022-10-21T13:18:00Z">
                  <w:rPr>
                    <w:rFonts w:ascii="Calibri" w:hAnsi="Calibri" w:cs="Calibri"/>
                    <w:color w:val="FF0000"/>
                    <w:sz w:val="22"/>
                    <w:szCs w:val="22"/>
                    <w:lang w:val="ro-RO"/>
                  </w:rPr>
                </w:rPrChange>
              </w:rPr>
              <w:t>formularul</w:t>
            </w:r>
            <w:proofErr w:type="spellEnd"/>
            <w:r w:rsidRPr="009635E0">
              <w:rPr>
                <w:rPrChange w:id="157" w:author="User" w:date="2022-10-21T13:18:00Z">
                  <w:rPr>
                    <w:rFonts w:ascii="Calibri" w:hAnsi="Calibri" w:cs="Calibri"/>
                    <w:color w:val="FF0000"/>
                    <w:sz w:val="22"/>
                    <w:szCs w:val="22"/>
                    <w:lang w:val="ro-RO"/>
                  </w:rPr>
                </w:rPrChange>
              </w:rPr>
              <w:t xml:space="preserve"> 221,</w:t>
            </w:r>
            <w:r w:rsidRPr="009635E0">
              <w:rPr>
                <w:rPrChange w:id="158" w:author="User" w:date="2022-10-21T13:18:00Z">
                  <w:rPr>
                    <w:rFonts w:ascii="Calibri" w:eastAsia="SimSun" w:hAnsi="Calibri" w:cs="ArialMT"/>
                    <w:color w:val="FF0000"/>
                    <w:sz w:val="22"/>
                    <w:szCs w:val="22"/>
                  </w:rPr>
                </w:rPrChange>
              </w:rPr>
              <w:t xml:space="preserve"> </w:t>
            </w:r>
            <w:r w:rsidRPr="009635E0">
              <w:rPr>
                <w:rPrChange w:id="159" w:author="User" w:date="2022-10-21T13:18:00Z">
                  <w:rPr>
                    <w:rFonts w:ascii="Calibri" w:hAnsi="Calibri" w:cs="Calibri"/>
                    <w:color w:val="FF0000"/>
                    <w:sz w:val="22"/>
                    <w:szCs w:val="22"/>
                  </w:rPr>
                </w:rPrChange>
              </w:rPr>
              <w:t xml:space="preserve">care </w:t>
            </w:r>
            <w:proofErr w:type="spellStart"/>
            <w:r w:rsidRPr="009635E0">
              <w:rPr>
                <w:rPrChange w:id="160" w:author="User" w:date="2022-10-21T13:18:00Z">
                  <w:rPr>
                    <w:rFonts w:ascii="Calibri" w:hAnsi="Calibri" w:cs="Calibri"/>
                    <w:color w:val="FF0000"/>
                    <w:sz w:val="22"/>
                    <w:szCs w:val="22"/>
                  </w:rPr>
                </w:rPrChange>
              </w:rPr>
              <w:t>realizează</w:t>
            </w:r>
            <w:proofErr w:type="spellEnd"/>
            <w:r w:rsidRPr="009635E0">
              <w:rPr>
                <w:rPrChange w:id="161" w:author="User" w:date="2022-10-21T13:18:00Z">
                  <w:rPr>
                    <w:rFonts w:ascii="Calibri" w:hAnsi="Calibri" w:cs="Calibri"/>
                    <w:color w:val="FF0000"/>
                    <w:sz w:val="22"/>
                    <w:szCs w:val="22"/>
                  </w:rPr>
                </w:rPrChange>
              </w:rPr>
              <w:t xml:space="preserve">, </w:t>
            </w:r>
            <w:proofErr w:type="spellStart"/>
            <w:r w:rsidRPr="009635E0">
              <w:rPr>
                <w:rPrChange w:id="162" w:author="User" w:date="2022-10-21T13:18:00Z">
                  <w:rPr>
                    <w:rFonts w:ascii="Calibri" w:hAnsi="Calibri" w:cs="Calibri"/>
                    <w:color w:val="FF0000"/>
                    <w:sz w:val="22"/>
                    <w:szCs w:val="22"/>
                  </w:rPr>
                </w:rPrChange>
              </w:rPr>
              <w:t>în</w:t>
            </w:r>
            <w:proofErr w:type="spellEnd"/>
            <w:r w:rsidRPr="009635E0">
              <w:rPr>
                <w:rPrChange w:id="163" w:author="User" w:date="2022-10-21T13:18:00Z">
                  <w:rPr>
                    <w:rFonts w:ascii="Calibri" w:hAnsi="Calibri" w:cs="Calibri"/>
                    <w:color w:val="FF0000"/>
                    <w:sz w:val="22"/>
                    <w:szCs w:val="22"/>
                  </w:rPr>
                </w:rPrChange>
              </w:rPr>
              <w:t xml:space="preserve"> mod individual, </w:t>
            </w:r>
            <w:proofErr w:type="spellStart"/>
            <w:r w:rsidRPr="009635E0">
              <w:rPr>
                <w:rPrChange w:id="164" w:author="User" w:date="2022-10-21T13:18:00Z">
                  <w:rPr>
                    <w:rFonts w:ascii="Calibri" w:hAnsi="Calibri" w:cs="Calibri"/>
                    <w:color w:val="FF0000"/>
                    <w:sz w:val="22"/>
                    <w:szCs w:val="22"/>
                  </w:rPr>
                </w:rPrChange>
              </w:rPr>
              <w:t>venituri</w:t>
            </w:r>
            <w:proofErr w:type="spellEnd"/>
            <w:r w:rsidRPr="009635E0">
              <w:rPr>
                <w:rPrChange w:id="165" w:author="User" w:date="2022-10-21T13:18:00Z">
                  <w:rPr>
                    <w:rFonts w:ascii="Calibri" w:hAnsi="Calibri" w:cs="Calibri"/>
                    <w:color w:val="FF0000"/>
                    <w:sz w:val="22"/>
                    <w:szCs w:val="22"/>
                  </w:rPr>
                </w:rPrChange>
              </w:rPr>
              <w:t xml:space="preserve"> </w:t>
            </w:r>
            <w:proofErr w:type="spellStart"/>
            <w:r w:rsidRPr="009635E0">
              <w:rPr>
                <w:rPrChange w:id="166" w:author="User" w:date="2022-10-21T13:18:00Z">
                  <w:rPr>
                    <w:rFonts w:ascii="Calibri" w:hAnsi="Calibri" w:cs="Calibri"/>
                    <w:color w:val="FF0000"/>
                    <w:sz w:val="22"/>
                    <w:szCs w:val="22"/>
                  </w:rPr>
                </w:rPrChange>
              </w:rPr>
              <w:t>impozabile</w:t>
            </w:r>
            <w:proofErr w:type="spellEnd"/>
            <w:r w:rsidRPr="009635E0">
              <w:rPr>
                <w:rPrChange w:id="167" w:author="User" w:date="2022-10-21T13:18:00Z">
                  <w:rPr>
                    <w:rFonts w:ascii="Calibri" w:hAnsi="Calibri" w:cs="Calibri"/>
                    <w:color w:val="FF0000"/>
                    <w:sz w:val="22"/>
                    <w:szCs w:val="22"/>
                  </w:rPr>
                </w:rPrChange>
              </w:rPr>
              <w:t xml:space="preserve"> din </w:t>
            </w:r>
            <w:proofErr w:type="spellStart"/>
            <w:r w:rsidRPr="009635E0">
              <w:rPr>
                <w:rPrChange w:id="168" w:author="User" w:date="2022-10-21T13:18:00Z">
                  <w:rPr>
                    <w:rFonts w:ascii="Calibri" w:hAnsi="Calibri" w:cs="Calibri"/>
                    <w:color w:val="FF0000"/>
                    <w:sz w:val="22"/>
                    <w:szCs w:val="22"/>
                  </w:rPr>
                </w:rPrChange>
              </w:rPr>
              <w:t>România</w:t>
            </w:r>
            <w:proofErr w:type="spellEnd"/>
            <w:r w:rsidRPr="009635E0">
              <w:rPr>
                <w:rPrChange w:id="169" w:author="User" w:date="2022-10-21T13:18:00Z">
                  <w:rPr>
                    <w:rFonts w:ascii="Calibri" w:hAnsi="Calibri" w:cs="Calibri"/>
                    <w:color w:val="FF0000"/>
                    <w:sz w:val="22"/>
                    <w:szCs w:val="22"/>
                  </w:rPr>
                </w:rPrChange>
              </w:rPr>
              <w:t xml:space="preserve">, din </w:t>
            </w:r>
            <w:proofErr w:type="spellStart"/>
            <w:r w:rsidRPr="009635E0">
              <w:rPr>
                <w:rPrChange w:id="170" w:author="User" w:date="2022-10-21T13:18:00Z">
                  <w:rPr>
                    <w:rFonts w:ascii="Calibri" w:hAnsi="Calibri" w:cs="Calibri"/>
                    <w:color w:val="FF0000"/>
                    <w:sz w:val="22"/>
                    <w:szCs w:val="22"/>
                  </w:rPr>
                </w:rPrChange>
              </w:rPr>
              <w:t>activităţi</w:t>
            </w:r>
            <w:proofErr w:type="spellEnd"/>
            <w:r w:rsidRPr="009635E0">
              <w:rPr>
                <w:rPrChange w:id="171" w:author="User" w:date="2022-10-21T13:18:00Z">
                  <w:rPr>
                    <w:rFonts w:ascii="Calibri" w:hAnsi="Calibri" w:cs="Calibri"/>
                    <w:color w:val="FF0000"/>
                    <w:sz w:val="22"/>
                    <w:szCs w:val="22"/>
                  </w:rPr>
                </w:rPrChange>
              </w:rPr>
              <w:t xml:space="preserve"> </w:t>
            </w:r>
            <w:proofErr w:type="spellStart"/>
            <w:r w:rsidRPr="009635E0">
              <w:rPr>
                <w:rPrChange w:id="172" w:author="User" w:date="2022-10-21T13:18:00Z">
                  <w:rPr>
                    <w:rFonts w:ascii="Calibri" w:hAnsi="Calibri" w:cs="Calibri"/>
                    <w:color w:val="FF0000"/>
                    <w:sz w:val="22"/>
                    <w:szCs w:val="22"/>
                  </w:rPr>
                </w:rPrChange>
              </w:rPr>
              <w:t>agricole</w:t>
            </w:r>
            <w:proofErr w:type="spellEnd"/>
            <w:r w:rsidRPr="009635E0">
              <w:rPr>
                <w:rPrChange w:id="173" w:author="User" w:date="2022-10-21T13:18:00Z">
                  <w:rPr>
                    <w:rFonts w:ascii="Calibri" w:hAnsi="Calibri" w:cs="Calibri"/>
                    <w:color w:val="FF0000"/>
                    <w:sz w:val="22"/>
                    <w:szCs w:val="22"/>
                  </w:rPr>
                </w:rPrChange>
              </w:rPr>
              <w:t xml:space="preserve"> </w:t>
            </w:r>
            <w:proofErr w:type="spellStart"/>
            <w:r w:rsidRPr="009635E0">
              <w:rPr>
                <w:rPrChange w:id="174" w:author="User" w:date="2022-10-21T13:18:00Z">
                  <w:rPr>
                    <w:rFonts w:ascii="Calibri" w:hAnsi="Calibri" w:cs="Calibri"/>
                    <w:color w:val="FF0000"/>
                    <w:sz w:val="22"/>
                    <w:szCs w:val="22"/>
                  </w:rPr>
                </w:rPrChange>
              </w:rPr>
              <w:t>pentru</w:t>
            </w:r>
            <w:proofErr w:type="spellEnd"/>
            <w:r w:rsidRPr="009635E0">
              <w:rPr>
                <w:rPrChange w:id="175" w:author="User" w:date="2022-10-21T13:18:00Z">
                  <w:rPr>
                    <w:rFonts w:ascii="Calibri" w:hAnsi="Calibri" w:cs="Calibri"/>
                    <w:color w:val="FF0000"/>
                    <w:sz w:val="22"/>
                    <w:szCs w:val="22"/>
                  </w:rPr>
                </w:rPrChange>
              </w:rPr>
              <w:t xml:space="preserve"> care </w:t>
            </w:r>
            <w:proofErr w:type="spellStart"/>
            <w:r w:rsidRPr="009635E0">
              <w:rPr>
                <w:rPrChange w:id="176" w:author="User" w:date="2022-10-21T13:18:00Z">
                  <w:rPr>
                    <w:rFonts w:ascii="Calibri" w:hAnsi="Calibri" w:cs="Calibri"/>
                    <w:color w:val="FF0000"/>
                    <w:sz w:val="22"/>
                    <w:szCs w:val="22"/>
                  </w:rPr>
                </w:rPrChange>
              </w:rPr>
              <w:t>venitul</w:t>
            </w:r>
            <w:proofErr w:type="spellEnd"/>
            <w:r w:rsidRPr="009635E0">
              <w:rPr>
                <w:rPrChange w:id="177" w:author="User" w:date="2022-10-21T13:18:00Z">
                  <w:rPr>
                    <w:rFonts w:ascii="Calibri" w:hAnsi="Calibri" w:cs="Calibri"/>
                    <w:color w:val="FF0000"/>
                    <w:sz w:val="22"/>
                    <w:szCs w:val="22"/>
                  </w:rPr>
                </w:rPrChange>
              </w:rPr>
              <w:t xml:space="preserve"> net se </w:t>
            </w:r>
            <w:proofErr w:type="spellStart"/>
            <w:r w:rsidRPr="009635E0">
              <w:rPr>
                <w:rPrChange w:id="178" w:author="User" w:date="2022-10-21T13:18:00Z">
                  <w:rPr>
                    <w:rFonts w:ascii="Calibri" w:hAnsi="Calibri" w:cs="Calibri"/>
                    <w:color w:val="FF0000"/>
                    <w:sz w:val="22"/>
                    <w:szCs w:val="22"/>
                  </w:rPr>
                </w:rPrChange>
              </w:rPr>
              <w:t>determină</w:t>
            </w:r>
            <w:proofErr w:type="spellEnd"/>
            <w:r w:rsidRPr="009635E0">
              <w:rPr>
                <w:rPrChange w:id="179" w:author="User" w:date="2022-10-21T13:18:00Z">
                  <w:rPr>
                    <w:rFonts w:ascii="Calibri" w:hAnsi="Calibri" w:cs="Calibri"/>
                    <w:color w:val="FF0000"/>
                    <w:sz w:val="22"/>
                    <w:szCs w:val="22"/>
                  </w:rPr>
                </w:rPrChange>
              </w:rPr>
              <w:t xml:space="preserve"> pe </w:t>
            </w:r>
            <w:proofErr w:type="spellStart"/>
            <w:r w:rsidRPr="009635E0">
              <w:rPr>
                <w:rPrChange w:id="180" w:author="User" w:date="2022-10-21T13:18:00Z">
                  <w:rPr>
                    <w:rFonts w:ascii="Calibri" w:hAnsi="Calibri" w:cs="Calibri"/>
                    <w:color w:val="FF0000"/>
                    <w:sz w:val="22"/>
                    <w:szCs w:val="22"/>
                  </w:rPr>
                </w:rPrChange>
              </w:rPr>
              <w:t>bază</w:t>
            </w:r>
            <w:proofErr w:type="spellEnd"/>
            <w:r w:rsidRPr="009635E0">
              <w:rPr>
                <w:rPrChange w:id="181" w:author="User" w:date="2022-10-21T13:18:00Z">
                  <w:rPr>
                    <w:rFonts w:ascii="Calibri" w:hAnsi="Calibri" w:cs="Calibri"/>
                    <w:color w:val="FF0000"/>
                    <w:sz w:val="22"/>
                    <w:szCs w:val="22"/>
                  </w:rPr>
                </w:rPrChange>
              </w:rPr>
              <w:t xml:space="preserve"> de </w:t>
            </w:r>
            <w:proofErr w:type="spellStart"/>
            <w:r w:rsidRPr="009635E0">
              <w:rPr>
                <w:rPrChange w:id="182" w:author="User" w:date="2022-10-21T13:18:00Z">
                  <w:rPr>
                    <w:rFonts w:ascii="Calibri" w:hAnsi="Calibri" w:cs="Calibri"/>
                    <w:color w:val="FF0000"/>
                    <w:sz w:val="22"/>
                    <w:szCs w:val="22"/>
                  </w:rPr>
                </w:rPrChange>
              </w:rPr>
              <w:t>norme</w:t>
            </w:r>
            <w:proofErr w:type="spellEnd"/>
            <w:r w:rsidRPr="009635E0">
              <w:rPr>
                <w:rPrChange w:id="183" w:author="User" w:date="2022-10-21T13:18:00Z">
                  <w:rPr>
                    <w:rFonts w:ascii="Calibri" w:hAnsi="Calibri" w:cs="Calibri"/>
                    <w:color w:val="FF0000"/>
                    <w:sz w:val="22"/>
                    <w:szCs w:val="22"/>
                  </w:rPr>
                </w:rPrChange>
              </w:rPr>
              <w:t xml:space="preserve"> de </w:t>
            </w:r>
            <w:proofErr w:type="spellStart"/>
            <w:r w:rsidRPr="009635E0">
              <w:rPr>
                <w:rPrChange w:id="184" w:author="User" w:date="2022-10-21T13:18:00Z">
                  <w:rPr>
                    <w:rFonts w:ascii="Calibri" w:hAnsi="Calibri" w:cs="Calibri"/>
                    <w:color w:val="FF0000"/>
                    <w:sz w:val="22"/>
                    <w:szCs w:val="22"/>
                  </w:rPr>
                </w:rPrChange>
              </w:rPr>
              <w:t>venit</w:t>
            </w:r>
            <w:proofErr w:type="spellEnd"/>
            <w:r w:rsidRPr="009635E0">
              <w:rPr>
                <w:rPrChange w:id="185" w:author="User" w:date="2022-10-21T13:18:00Z">
                  <w:rPr>
                    <w:rFonts w:ascii="Calibri" w:hAnsi="Calibri" w:cs="Calibri"/>
                    <w:color w:val="FF0000"/>
                    <w:sz w:val="22"/>
                    <w:szCs w:val="22"/>
                  </w:rPr>
                </w:rPrChange>
              </w:rPr>
              <w:t xml:space="preserve"> nu se </w:t>
            </w:r>
            <w:proofErr w:type="spellStart"/>
            <w:r w:rsidRPr="009635E0">
              <w:rPr>
                <w:rPrChange w:id="186" w:author="User" w:date="2022-10-21T13:18:00Z">
                  <w:rPr>
                    <w:rFonts w:ascii="Calibri" w:hAnsi="Calibri" w:cs="Calibri"/>
                    <w:color w:val="FF0000"/>
                    <w:sz w:val="22"/>
                    <w:szCs w:val="22"/>
                  </w:rPr>
                </w:rPrChange>
              </w:rPr>
              <w:t>acorda</w:t>
            </w:r>
            <w:proofErr w:type="spellEnd"/>
            <w:r w:rsidRPr="009635E0">
              <w:rPr>
                <w:rPrChange w:id="187" w:author="User" w:date="2022-10-21T13:18:00Z">
                  <w:rPr>
                    <w:rFonts w:ascii="Calibri" w:hAnsi="Calibri" w:cs="Calibri"/>
                    <w:color w:val="FF0000"/>
                    <w:sz w:val="22"/>
                    <w:szCs w:val="22"/>
                  </w:rPr>
                </w:rPrChange>
              </w:rPr>
              <w:t xml:space="preserve"> </w:t>
            </w:r>
            <w:proofErr w:type="spellStart"/>
            <w:r w:rsidRPr="009635E0">
              <w:rPr>
                <w:rPrChange w:id="188" w:author="User" w:date="2022-10-21T13:18:00Z">
                  <w:rPr>
                    <w:rFonts w:ascii="Calibri" w:hAnsi="Calibri" w:cs="Calibri"/>
                    <w:color w:val="FF0000"/>
                    <w:sz w:val="22"/>
                    <w:szCs w:val="22"/>
                  </w:rPr>
                </w:rPrChange>
              </w:rPr>
              <w:t>punctaj</w:t>
            </w:r>
            <w:proofErr w:type="spellEnd"/>
            <w:r w:rsidRPr="009635E0">
              <w:rPr>
                <w:rPrChange w:id="189" w:author="User" w:date="2022-10-21T13:18:00Z">
                  <w:rPr>
                    <w:rFonts w:ascii="Calibri" w:hAnsi="Calibri" w:cs="Calibri"/>
                    <w:color w:val="FF0000"/>
                    <w:sz w:val="22"/>
                    <w:szCs w:val="22"/>
                  </w:rPr>
                </w:rPrChange>
              </w:rPr>
              <w:t>.</w:t>
            </w:r>
          </w:p>
        </w:tc>
      </w:tr>
    </w:tbl>
    <w:p w14:paraId="5F5C18A7" w14:textId="77777777" w:rsidR="003C10F4" w:rsidRDefault="003C10F4" w:rsidP="00E907CE">
      <w:pPr>
        <w:tabs>
          <w:tab w:val="left" w:pos="3120"/>
          <w:tab w:val="center" w:pos="4320"/>
          <w:tab w:val="right" w:pos="8640"/>
        </w:tabs>
        <w:jc w:val="both"/>
        <w:rPr>
          <w:rFonts w:ascii="Calibri" w:hAnsi="Calibri" w:cs="Calibri"/>
          <w:b/>
          <w:bCs/>
          <w:sz w:val="22"/>
          <w:szCs w:val="22"/>
          <w:lang w:val="ro-RO"/>
        </w:rPr>
      </w:pPr>
    </w:p>
    <w:p w14:paraId="6B2A950F" w14:textId="77777777" w:rsidR="00683F30" w:rsidRDefault="00683F30" w:rsidP="00E907CE">
      <w:pPr>
        <w:tabs>
          <w:tab w:val="left" w:pos="3120"/>
          <w:tab w:val="center" w:pos="4320"/>
          <w:tab w:val="right" w:pos="8640"/>
        </w:tabs>
        <w:jc w:val="both"/>
        <w:rPr>
          <w:rFonts w:ascii="Calibri" w:hAnsi="Calibri" w:cs="Calibri"/>
          <w:b/>
          <w:bCs/>
          <w:sz w:val="22"/>
          <w:szCs w:val="22"/>
          <w:lang w:val="ro-RO"/>
        </w:rPr>
      </w:pPr>
    </w:p>
    <w:p w14:paraId="5BA54AD9"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bCs/>
          <w:sz w:val="22"/>
          <w:szCs w:val="22"/>
          <w:lang w:val="ro-RO"/>
        </w:rPr>
        <w:t>S5</w:t>
      </w:r>
      <w:r w:rsidRPr="009851F4">
        <w:rPr>
          <w:rFonts w:ascii="Calibri" w:hAnsi="Calibri" w:cs="Calibri"/>
          <w:bCs/>
          <w:sz w:val="22"/>
          <w:szCs w:val="22"/>
          <w:lang w:val="ro-RO"/>
        </w:rPr>
        <w:t xml:space="preserve"> </w:t>
      </w:r>
      <w:r w:rsidRPr="009851F4">
        <w:rPr>
          <w:rFonts w:ascii="Calibri" w:hAnsi="Calibri" w:cs="Calibri"/>
          <w:b/>
          <w:sz w:val="22"/>
          <w:szCs w:val="22"/>
          <w:lang w:val="ro-RO"/>
        </w:rPr>
        <w:t>Principiul localizarii intregii activitati a solicitantului in spatiul rural.</w:t>
      </w:r>
      <w:r w:rsidRPr="009851F4">
        <w:rPr>
          <w:rFonts w:ascii="Calibri" w:hAnsi="Calibri" w:cs="Calibri"/>
          <w:b/>
          <w:sz w:val="22"/>
          <w:szCs w:val="22"/>
          <w:lang w:val="ro-RO"/>
        </w:rPr>
        <w:tab/>
        <w:t xml:space="preserve">                              </w:t>
      </w:r>
      <w:r w:rsidR="003B61D3">
        <w:rPr>
          <w:rFonts w:ascii="Calibri" w:hAnsi="Calibri" w:cs="Calibri"/>
          <w:b/>
          <w:sz w:val="22"/>
          <w:szCs w:val="22"/>
          <w:lang w:val="ro-RO"/>
        </w:rPr>
        <w:t>max. 10</w:t>
      </w:r>
      <w:r w:rsidRPr="009851F4">
        <w:rPr>
          <w:rFonts w:ascii="Calibri" w:hAnsi="Calibri" w:cs="Calibri"/>
          <w:b/>
          <w:sz w:val="22"/>
          <w:szCs w:val="22"/>
          <w:lang w:val="ro-RO"/>
        </w:rPr>
        <w:t xml:space="preserve"> puncte</w:t>
      </w:r>
    </w:p>
    <w:p w14:paraId="6F353DF9"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14:paraId="68975CCF" w14:textId="77777777" w:rsidR="00E907CE"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5.1 Proiecte care sunt initiate de o intreprindere care are intreaga activitate localizata in spatiul rural.</w:t>
      </w:r>
    </w:p>
    <w:p w14:paraId="11D06C03" w14:textId="77777777" w:rsidR="003B61D3" w:rsidRDefault="003B61D3"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sz w:val="22"/>
          <w:szCs w:val="22"/>
          <w:lang w:val="ro-RO"/>
        </w:rPr>
        <w:t xml:space="preserve">                                                                                                                                                                     10 puncte</w:t>
      </w:r>
    </w:p>
    <w:p w14:paraId="03CC5768" w14:textId="77777777" w:rsidR="00683F30" w:rsidRDefault="00683F30">
      <w:pPr>
        <w:spacing w:after="160" w:line="259" w:lineRule="auto"/>
        <w:rPr>
          <w:rFonts w:ascii="Calibri" w:hAnsi="Calibri" w:cs="Calibri"/>
          <w:b/>
          <w:sz w:val="22"/>
          <w:szCs w:val="22"/>
          <w:lang w:val="ro-RO"/>
        </w:rPr>
      </w:pPr>
      <w:r>
        <w:rPr>
          <w:rFonts w:ascii="Calibri" w:hAnsi="Calibri" w:cs="Calibri"/>
          <w:b/>
          <w:sz w:val="22"/>
          <w:szCs w:val="22"/>
          <w:lang w:val="ro-RO"/>
        </w:rPr>
        <w:br w:type="page"/>
      </w:r>
    </w:p>
    <w:p w14:paraId="5141D99E" w14:textId="77777777" w:rsidR="00683F30" w:rsidRPr="009851F4" w:rsidRDefault="00683F30" w:rsidP="00E907CE">
      <w:pPr>
        <w:tabs>
          <w:tab w:val="left" w:pos="3120"/>
          <w:tab w:val="center" w:pos="4320"/>
          <w:tab w:val="right" w:pos="8640"/>
        </w:tabs>
        <w:jc w:val="both"/>
        <w:rPr>
          <w:rFonts w:ascii="Calibri" w:hAnsi="Calibri" w:cs="Calibri"/>
          <w:b/>
          <w:sz w:val="22"/>
          <w:szCs w:val="22"/>
          <w:lang w:val="ro-RO"/>
        </w:rPr>
      </w:pPr>
    </w:p>
    <w:p w14:paraId="66465C03"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14:paraId="25FEC02F" w14:textId="77777777" w:rsidTr="00F02DDF">
        <w:tc>
          <w:tcPr>
            <w:tcW w:w="4885" w:type="dxa"/>
            <w:shd w:val="clear" w:color="auto" w:fill="C0C0C0"/>
          </w:tcPr>
          <w:p w14:paraId="3444C239"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4CDBC419"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48C2B36" w14:textId="77777777" w:rsidTr="00F02DDF">
        <w:trPr>
          <w:trHeight w:val="2074"/>
        </w:trPr>
        <w:tc>
          <w:tcPr>
            <w:tcW w:w="4885" w:type="dxa"/>
          </w:tcPr>
          <w:p w14:paraId="391FA164" w14:textId="77777777"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Doc.1- </w:t>
            </w:r>
            <w:proofErr w:type="spellStart"/>
            <w:r w:rsidRPr="009851F4">
              <w:rPr>
                <w:rFonts w:ascii="Calibri" w:hAnsi="Calibri" w:cs="Calibri"/>
                <w:bCs/>
                <w:sz w:val="22"/>
                <w:szCs w:val="22"/>
                <w:lang w:val="fr-FR"/>
              </w:rPr>
              <w:t>Studiul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fezabilitate</w:t>
            </w:r>
            <w:proofErr w:type="spellEnd"/>
          </w:p>
          <w:p w14:paraId="0D7F5CC3" w14:textId="77777777"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Si </w:t>
            </w:r>
            <w:proofErr w:type="spellStart"/>
            <w:r w:rsidRPr="009851F4">
              <w:rPr>
                <w:rFonts w:ascii="Calibri" w:hAnsi="Calibri" w:cs="Calibri"/>
                <w:bCs/>
                <w:sz w:val="22"/>
                <w:szCs w:val="22"/>
                <w:lang w:val="fr-FR"/>
              </w:rPr>
              <w:t>Serviciul</w:t>
            </w:r>
            <w:proofErr w:type="spellEnd"/>
            <w:r w:rsidRPr="009851F4">
              <w:rPr>
                <w:rFonts w:ascii="Calibri" w:hAnsi="Calibri" w:cs="Calibri"/>
                <w:bCs/>
                <w:sz w:val="22"/>
                <w:szCs w:val="22"/>
                <w:lang w:val="fr-FR"/>
              </w:rPr>
              <w:t xml:space="preserve"> online RECOM </w:t>
            </w:r>
          </w:p>
          <w:p w14:paraId="6A1659BD" w14:textId="77777777" w:rsidR="00E907CE" w:rsidRPr="009851F4" w:rsidRDefault="00E907CE" w:rsidP="00F02DDF">
            <w:pPr>
              <w:jc w:val="both"/>
              <w:rPr>
                <w:rFonts w:ascii="Calibri" w:hAnsi="Calibri" w:cs="Calibri"/>
                <w:sz w:val="22"/>
                <w:szCs w:val="22"/>
                <w:lang w:val="ro-RO"/>
              </w:rPr>
            </w:pPr>
          </w:p>
        </w:tc>
        <w:tc>
          <w:tcPr>
            <w:tcW w:w="4635" w:type="dxa"/>
          </w:tcPr>
          <w:p w14:paraId="767D8AA3"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Se acorda punctaj astfel:</w:t>
            </w:r>
          </w:p>
          <w:p w14:paraId="493C8D65"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 xml:space="preserve"> Pentru societatile care au sediul social și toate punctele de lucru in spatiul rural </w:t>
            </w:r>
            <w:r w:rsidRPr="009851F4">
              <w:rPr>
                <w:rFonts w:ascii="Calibri" w:hAnsi="Calibri"/>
                <w:sz w:val="22"/>
                <w:szCs w:val="22"/>
                <w:lang w:val="ro-RO"/>
              </w:rPr>
              <w:t>la</w:t>
            </w:r>
            <w:r w:rsidRPr="009851F4">
              <w:rPr>
                <w:rFonts w:ascii="Calibri" w:hAnsi="Calibri"/>
                <w:sz w:val="22"/>
                <w:szCs w:val="22"/>
              </w:rPr>
              <w:t xml:space="preserve"> </w:t>
            </w:r>
            <w:proofErr w:type="spellStart"/>
            <w:r w:rsidRPr="009851F4">
              <w:rPr>
                <w:rFonts w:ascii="Calibri" w:hAnsi="Calibri"/>
                <w:sz w:val="22"/>
                <w:szCs w:val="22"/>
              </w:rPr>
              <w:t>dat</w:t>
            </w:r>
            <w:proofErr w:type="spellEnd"/>
            <w:r w:rsidRPr="009851F4">
              <w:rPr>
                <w:rFonts w:ascii="Calibri" w:hAnsi="Calibri"/>
                <w:sz w:val="22"/>
                <w:szCs w:val="22"/>
                <w:lang w:val="ro-RO"/>
              </w:rPr>
              <w:t>a</w:t>
            </w:r>
            <w:r w:rsidRPr="009851F4">
              <w:rPr>
                <w:rFonts w:ascii="Calibri" w:hAnsi="Calibri"/>
                <w:sz w:val="22"/>
                <w:szCs w:val="22"/>
              </w:rPr>
              <w:t xml:space="preserve"> </w:t>
            </w:r>
            <w:r w:rsidRPr="009851F4">
              <w:rPr>
                <w:rFonts w:ascii="Calibri" w:hAnsi="Calibri"/>
                <w:sz w:val="22"/>
                <w:szCs w:val="22"/>
                <w:lang w:val="ro-RO"/>
              </w:rPr>
              <w:t>depunerii Cererii de Finanțare</w:t>
            </w:r>
            <w:r w:rsidRPr="009851F4">
              <w:rPr>
                <w:rFonts w:ascii="Calibri" w:hAnsi="Calibri" w:cs="Calibri"/>
                <w:sz w:val="22"/>
                <w:szCs w:val="22"/>
                <w:lang w:val="pt-BR"/>
              </w:rPr>
              <w:t xml:space="preserve">. </w:t>
            </w:r>
          </w:p>
          <w:p w14:paraId="33093109"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sz w:val="22"/>
                <w:szCs w:val="22"/>
                <w:lang w:val="ro-RO"/>
              </w:rPr>
              <w:t>Acest criteriu de selecție</w:t>
            </w:r>
            <w:r w:rsidRPr="009851F4">
              <w:rPr>
                <w:rFonts w:ascii="Calibri" w:hAnsi="Calibri"/>
                <w:b/>
                <w:sz w:val="22"/>
                <w:szCs w:val="22"/>
                <w:lang w:val="ro-RO"/>
              </w:rPr>
              <w:t xml:space="preserve"> trebuie să fie respectat și menținut pe întreaga perioadă de implementare </w:t>
            </w:r>
            <w:r w:rsidRPr="009851F4">
              <w:rPr>
                <w:rFonts w:ascii="Calibri" w:hAnsi="Calibri" w:cs="Calibri"/>
                <w:b/>
                <w:sz w:val="22"/>
                <w:szCs w:val="22"/>
                <w:lang w:val="ro-RO"/>
              </w:rPr>
              <w:t>ş</w:t>
            </w:r>
            <w:r w:rsidRPr="009851F4">
              <w:rPr>
                <w:rFonts w:ascii="Calibri" w:hAnsi="Calibri"/>
                <w:b/>
                <w:sz w:val="22"/>
                <w:szCs w:val="22"/>
                <w:lang w:val="ro-RO"/>
              </w:rPr>
              <w:t>i monitorizare a proiectului. În caz contrar proiectul devine neeligibil.</w:t>
            </w:r>
          </w:p>
          <w:p w14:paraId="02AAFBD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pt-BR"/>
              </w:rPr>
              <w:t xml:space="preserve">Se verifica in urma consultarii </w:t>
            </w:r>
            <w:proofErr w:type="spellStart"/>
            <w:r w:rsidRPr="009851F4">
              <w:rPr>
                <w:rFonts w:ascii="Calibri" w:hAnsi="Calibri" w:cs="Calibri"/>
                <w:bCs/>
                <w:sz w:val="22"/>
                <w:szCs w:val="22"/>
                <w:lang w:val="fr-FR"/>
              </w:rPr>
              <w:t>serviciul</w:t>
            </w:r>
            <w:proofErr w:type="spellEnd"/>
            <w:r w:rsidRPr="009851F4">
              <w:rPr>
                <w:rFonts w:ascii="Calibri" w:hAnsi="Calibri" w:cs="Calibri"/>
                <w:bCs/>
                <w:sz w:val="22"/>
                <w:szCs w:val="22"/>
                <w:lang w:val="fr-FR"/>
              </w:rPr>
              <w:t xml:space="preserve"> online RECOM</w:t>
            </w:r>
            <w:r w:rsidRPr="009851F4">
              <w:rPr>
                <w:rFonts w:ascii="Calibri" w:hAnsi="Calibri" w:cs="Calibri"/>
                <w:sz w:val="22"/>
                <w:szCs w:val="22"/>
                <w:lang w:val="pt-BR"/>
              </w:rPr>
              <w:t>.</w:t>
            </w:r>
          </w:p>
        </w:tc>
      </w:tr>
    </w:tbl>
    <w:p w14:paraId="4062BB18" w14:textId="77777777" w:rsidR="00E907CE" w:rsidRPr="009851F4" w:rsidRDefault="003B61D3"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 </w:t>
      </w:r>
      <w:r w:rsidR="00E907CE" w:rsidRPr="009851F4">
        <w:rPr>
          <w:rFonts w:ascii="Calibri" w:hAnsi="Calibri" w:cs="Calibri"/>
          <w:sz w:val="22"/>
          <w:szCs w:val="22"/>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14:paraId="26B057AB" w14:textId="77777777" w:rsidR="00E907CE" w:rsidRPr="009851F4"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Expertul completează, semnează şi datează Fişa de evaluare a criteriilor de selecţie si înscrie punctajul total acordat. </w:t>
      </w:r>
    </w:p>
    <w:p w14:paraId="56200DB1" w14:textId="77777777" w:rsidR="00E907CE"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Dacă există divergenţe între expert şi persoana care verifică munca expertului, acestea sunt mediate/rezolvate de şeful ierarhic superior, care îşi însuşeşte decizia prin semnătură.</w:t>
      </w:r>
    </w:p>
    <w:p w14:paraId="26BA1F96" w14:textId="77777777" w:rsidR="0051445D" w:rsidRDefault="0051445D" w:rsidP="00E907CE">
      <w:pPr>
        <w:tabs>
          <w:tab w:val="left" w:pos="3120"/>
          <w:tab w:val="center" w:pos="4320"/>
          <w:tab w:val="right" w:pos="8640"/>
        </w:tabs>
        <w:jc w:val="both"/>
        <w:rPr>
          <w:rFonts w:ascii="Calibri" w:hAnsi="Calibri" w:cs="Calibri"/>
          <w:sz w:val="22"/>
          <w:szCs w:val="22"/>
          <w:lang w:val="ro-RO"/>
        </w:rPr>
      </w:pPr>
    </w:p>
    <w:p w14:paraId="4D5A80A1" w14:textId="77777777" w:rsidR="00AF3701" w:rsidRDefault="003C10F4"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bCs/>
          <w:sz w:val="22"/>
          <w:szCs w:val="22"/>
          <w:lang w:val="ro-RO"/>
        </w:rPr>
        <w:t>S6</w:t>
      </w:r>
      <w:r w:rsidR="0051445D" w:rsidRPr="009851F4">
        <w:rPr>
          <w:rFonts w:ascii="Calibri" w:hAnsi="Calibri" w:cs="Calibri"/>
          <w:bCs/>
          <w:sz w:val="22"/>
          <w:szCs w:val="22"/>
          <w:lang w:val="ro-RO"/>
        </w:rPr>
        <w:t xml:space="preserve"> </w:t>
      </w:r>
      <w:r>
        <w:rPr>
          <w:rFonts w:ascii="Calibri" w:hAnsi="Calibri" w:cs="Calibri"/>
          <w:b/>
          <w:sz w:val="22"/>
          <w:szCs w:val="22"/>
          <w:lang w:val="ro-RO"/>
        </w:rPr>
        <w:t>Principiul numărul de locuri de munca nou create</w:t>
      </w:r>
      <w:r w:rsidR="0051445D" w:rsidRPr="009851F4">
        <w:rPr>
          <w:rFonts w:ascii="Calibri" w:hAnsi="Calibri" w:cs="Calibri"/>
          <w:b/>
          <w:sz w:val="22"/>
          <w:szCs w:val="22"/>
          <w:lang w:val="ro-RO"/>
        </w:rPr>
        <w:t xml:space="preserve">                             </w:t>
      </w:r>
      <w:r w:rsidR="0051445D">
        <w:rPr>
          <w:rFonts w:ascii="Calibri" w:hAnsi="Calibri" w:cs="Calibri"/>
          <w:b/>
          <w:sz w:val="22"/>
          <w:szCs w:val="22"/>
          <w:lang w:val="ro-RO"/>
        </w:rPr>
        <w:t>max. 10</w:t>
      </w:r>
      <w:r w:rsidR="0051445D" w:rsidRPr="009851F4">
        <w:rPr>
          <w:rFonts w:ascii="Calibri" w:hAnsi="Calibri" w:cs="Calibri"/>
          <w:b/>
          <w:sz w:val="22"/>
          <w:szCs w:val="22"/>
          <w:lang w:val="ro-RO"/>
        </w:rPr>
        <w:t xml:space="preserve"> pu</w:t>
      </w:r>
      <w:r>
        <w:rPr>
          <w:rFonts w:ascii="Calibri" w:hAnsi="Calibri" w:cs="Calibri"/>
          <w:b/>
          <w:sz w:val="22"/>
          <w:szCs w:val="22"/>
          <w:lang w:val="ro-RO"/>
        </w:rPr>
        <w:t>ncte</w:t>
      </w:r>
    </w:p>
    <w:p w14:paraId="240570BD" w14:textId="77777777" w:rsidR="0051445D" w:rsidRPr="009851F4" w:rsidRDefault="003C10F4" w:rsidP="00E907CE">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8700E" w:rsidRPr="009851F4" w14:paraId="6EEE255C" w14:textId="77777777" w:rsidTr="00415B22">
        <w:tc>
          <w:tcPr>
            <w:tcW w:w="4885" w:type="dxa"/>
            <w:shd w:val="clear" w:color="auto" w:fill="C0C0C0"/>
          </w:tcPr>
          <w:p w14:paraId="7FC2CABD" w14:textId="77777777" w:rsidR="0028700E" w:rsidRPr="009851F4" w:rsidRDefault="0028700E"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6EE8AAD2" w14:textId="77777777" w:rsidR="0028700E" w:rsidRPr="009851F4" w:rsidRDefault="0028700E"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28700E" w:rsidRPr="009851F4" w14:paraId="0BC8179D" w14:textId="77777777" w:rsidTr="00415B22">
        <w:trPr>
          <w:trHeight w:val="2074"/>
        </w:trPr>
        <w:tc>
          <w:tcPr>
            <w:tcW w:w="4885" w:type="dxa"/>
          </w:tcPr>
          <w:p w14:paraId="411C29FE" w14:textId="77777777" w:rsidR="0028700E" w:rsidRPr="009851F4" w:rsidRDefault="0028700E" w:rsidP="00415B22">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Doc.1- </w:t>
            </w:r>
            <w:proofErr w:type="spellStart"/>
            <w:r w:rsidRPr="009851F4">
              <w:rPr>
                <w:rFonts w:ascii="Calibri" w:hAnsi="Calibri" w:cs="Calibri"/>
                <w:bCs/>
                <w:sz w:val="22"/>
                <w:szCs w:val="22"/>
                <w:lang w:val="fr-FR"/>
              </w:rPr>
              <w:t>Studiul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fezabilitate</w:t>
            </w:r>
            <w:proofErr w:type="spellEnd"/>
          </w:p>
          <w:p w14:paraId="7083BA94" w14:textId="77777777" w:rsidR="0028700E" w:rsidRPr="009851F4" w:rsidRDefault="0028700E" w:rsidP="00415B22">
            <w:pPr>
              <w:tabs>
                <w:tab w:val="left" w:pos="3120"/>
                <w:tab w:val="center" w:pos="4320"/>
                <w:tab w:val="right" w:pos="8640"/>
              </w:tabs>
              <w:jc w:val="both"/>
              <w:rPr>
                <w:rFonts w:ascii="Calibri" w:hAnsi="Calibri" w:cs="Calibri"/>
                <w:bCs/>
                <w:sz w:val="22"/>
                <w:szCs w:val="22"/>
                <w:lang w:val="fr-FR"/>
              </w:rPr>
            </w:pPr>
          </w:p>
          <w:p w14:paraId="0899C0A5" w14:textId="77777777" w:rsidR="0028700E" w:rsidRPr="009851F4" w:rsidRDefault="0028700E" w:rsidP="00415B22">
            <w:pPr>
              <w:jc w:val="both"/>
              <w:rPr>
                <w:rFonts w:ascii="Calibri" w:hAnsi="Calibri" w:cs="Calibri"/>
                <w:sz w:val="22"/>
                <w:szCs w:val="22"/>
                <w:lang w:val="ro-RO"/>
              </w:rPr>
            </w:pPr>
          </w:p>
        </w:tc>
        <w:tc>
          <w:tcPr>
            <w:tcW w:w="4635" w:type="dxa"/>
          </w:tcPr>
          <w:p w14:paraId="0D803D9B" w14:textId="77777777" w:rsidR="0028700E" w:rsidRPr="0028700E" w:rsidRDefault="0028700E" w:rsidP="0028700E">
            <w:pPr>
              <w:jc w:val="both"/>
              <w:rPr>
                <w:rFonts w:asciiTheme="minorHAnsi" w:hAnsiTheme="minorHAnsi" w:cstheme="minorHAnsi"/>
                <w:sz w:val="22"/>
                <w:szCs w:val="22"/>
                <w:lang w:val="ro-RO"/>
              </w:rPr>
            </w:pPr>
            <w:proofErr w:type="spellStart"/>
            <w:r w:rsidRPr="0028700E">
              <w:rPr>
                <w:rFonts w:asciiTheme="minorHAnsi" w:hAnsiTheme="minorHAnsi" w:cstheme="minorHAnsi"/>
                <w:sz w:val="22"/>
                <w:szCs w:val="22"/>
              </w:rPr>
              <w:t>Punctarea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acestui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criteriu</w:t>
            </w:r>
            <w:proofErr w:type="spellEnd"/>
            <w:r w:rsidRPr="0028700E">
              <w:rPr>
                <w:rFonts w:asciiTheme="minorHAnsi" w:hAnsiTheme="minorHAnsi" w:cstheme="minorHAnsi"/>
                <w:sz w:val="22"/>
                <w:szCs w:val="22"/>
              </w:rPr>
              <w:t xml:space="preserve"> se </w:t>
            </w:r>
            <w:proofErr w:type="spellStart"/>
            <w:r w:rsidRPr="0028700E">
              <w:rPr>
                <w:rFonts w:asciiTheme="minorHAnsi" w:hAnsiTheme="minorHAnsi" w:cstheme="minorHAnsi"/>
                <w:sz w:val="22"/>
                <w:szCs w:val="22"/>
              </w:rPr>
              <w:t>va</w:t>
            </w:r>
            <w:proofErr w:type="spellEnd"/>
            <w:r w:rsidRPr="0028700E">
              <w:rPr>
                <w:rFonts w:asciiTheme="minorHAnsi" w:hAnsiTheme="minorHAnsi" w:cstheme="minorHAnsi"/>
                <w:sz w:val="22"/>
                <w:szCs w:val="22"/>
              </w:rPr>
              <w:t xml:space="preserve"> </w:t>
            </w:r>
            <w:r>
              <w:rPr>
                <w:rFonts w:asciiTheme="minorHAnsi" w:hAnsiTheme="minorHAnsi" w:cstheme="minorHAnsi"/>
                <w:sz w:val="22"/>
                <w:szCs w:val="22"/>
              </w:rPr>
              <w:t xml:space="preserve">face </w:t>
            </w:r>
            <w:proofErr w:type="spellStart"/>
            <w:r>
              <w:rPr>
                <w:rFonts w:asciiTheme="minorHAnsi" w:hAnsiTheme="minorHAnsi" w:cstheme="minorHAnsi"/>
                <w:sz w:val="22"/>
                <w:szCs w:val="22"/>
              </w:rPr>
              <w:t>prin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crearea</w:t>
            </w:r>
            <w:proofErr w:type="spellEnd"/>
            <w:r>
              <w:rPr>
                <w:rFonts w:asciiTheme="minorHAnsi" w:hAnsiTheme="minorHAnsi" w:cstheme="minorHAnsi"/>
                <w:sz w:val="22"/>
                <w:szCs w:val="22"/>
              </w:rPr>
              <w:t xml:space="preserve"> a 2 </w:t>
            </w:r>
            <w:proofErr w:type="spellStart"/>
            <w:r>
              <w:rPr>
                <w:rFonts w:asciiTheme="minorHAnsi" w:hAnsiTheme="minorHAnsi" w:cstheme="minorHAnsi"/>
                <w:sz w:val="22"/>
                <w:szCs w:val="22"/>
              </w:rPr>
              <w:t>locuri</w:t>
            </w:r>
            <w:proofErr w:type="spellEnd"/>
            <w:r>
              <w:rPr>
                <w:rFonts w:asciiTheme="minorHAnsi" w:hAnsiTheme="minorHAnsi" w:cstheme="minorHAnsi"/>
                <w:sz w:val="22"/>
                <w:szCs w:val="22"/>
              </w:rPr>
              <w:t xml:space="preserve"> </w:t>
            </w:r>
            <w:r w:rsidRPr="0028700E">
              <w:rPr>
                <w:rFonts w:asciiTheme="minorHAnsi" w:hAnsiTheme="minorHAnsi" w:cstheme="minorHAnsi"/>
                <w:sz w:val="22"/>
                <w:szCs w:val="22"/>
              </w:rPr>
              <w:t xml:space="preserve">de </w:t>
            </w:r>
            <w:proofErr w:type="spellStart"/>
            <w:r w:rsidRPr="0028700E">
              <w:rPr>
                <w:rFonts w:asciiTheme="minorHAnsi" w:hAnsiTheme="minorHAnsi" w:cstheme="minorHAnsi"/>
                <w:sz w:val="22"/>
                <w:szCs w:val="22"/>
              </w:rPr>
              <w:t>munca</w:t>
            </w:r>
            <w:proofErr w:type="spellEnd"/>
            <w:r w:rsidRPr="0028700E">
              <w:rPr>
                <w:rFonts w:asciiTheme="minorHAnsi" w:hAnsiTheme="minorHAnsi" w:cstheme="minorHAnsi"/>
                <w:sz w:val="22"/>
                <w:szCs w:val="22"/>
              </w:rPr>
              <w:t xml:space="preserve"> in </w:t>
            </w:r>
            <w:proofErr w:type="spellStart"/>
            <w:r w:rsidRPr="0028700E">
              <w:rPr>
                <w:rFonts w:asciiTheme="minorHAnsi" w:hAnsiTheme="minorHAnsi" w:cstheme="minorHAnsi"/>
                <w:sz w:val="22"/>
                <w:szCs w:val="22"/>
              </w:rPr>
              <w:t>urma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implementarii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proiectului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Punctarea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acestui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criteriu</w:t>
            </w:r>
            <w:proofErr w:type="spellEnd"/>
            <w:r w:rsidRPr="0028700E">
              <w:rPr>
                <w:rFonts w:asciiTheme="minorHAnsi" w:hAnsiTheme="minorHAnsi" w:cstheme="minorHAnsi"/>
                <w:sz w:val="22"/>
                <w:szCs w:val="22"/>
              </w:rPr>
              <w:t xml:space="preserve"> se </w:t>
            </w:r>
            <w:proofErr w:type="spellStart"/>
            <w:r w:rsidRPr="0028700E">
              <w:rPr>
                <w:rFonts w:asciiTheme="minorHAnsi" w:hAnsiTheme="minorHAnsi" w:cstheme="minorHAnsi"/>
                <w:sz w:val="22"/>
                <w:szCs w:val="22"/>
              </w:rPr>
              <w:t>va</w:t>
            </w:r>
            <w:proofErr w:type="spellEnd"/>
            <w:r w:rsidRPr="0028700E">
              <w:rPr>
                <w:rFonts w:asciiTheme="minorHAnsi" w:hAnsiTheme="minorHAnsi" w:cstheme="minorHAnsi"/>
                <w:sz w:val="22"/>
                <w:szCs w:val="22"/>
              </w:rPr>
              <w:t xml:space="preserve"> face pe </w:t>
            </w:r>
            <w:proofErr w:type="spellStart"/>
            <w:r w:rsidRPr="0028700E">
              <w:rPr>
                <w:rFonts w:asciiTheme="minorHAnsi" w:hAnsiTheme="minorHAnsi" w:cstheme="minorHAnsi"/>
                <w:sz w:val="22"/>
                <w:szCs w:val="22"/>
              </w:rPr>
              <w:t>baza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analizei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datelor</w:t>
            </w:r>
            <w:proofErr w:type="spellEnd"/>
            <w:r w:rsidRPr="0028700E">
              <w:rPr>
                <w:rFonts w:asciiTheme="minorHAnsi" w:hAnsiTheme="minorHAnsi" w:cstheme="minorHAnsi"/>
                <w:sz w:val="22"/>
                <w:szCs w:val="22"/>
              </w:rPr>
              <w:t xml:space="preserve"> din </w:t>
            </w:r>
            <w:proofErr w:type="spellStart"/>
            <w:r w:rsidRPr="0028700E">
              <w:rPr>
                <w:rFonts w:asciiTheme="minorHAnsi" w:hAnsiTheme="minorHAnsi" w:cstheme="minorHAnsi"/>
                <w:sz w:val="22"/>
                <w:szCs w:val="22"/>
              </w:rPr>
              <w:t>Studiul</w:t>
            </w:r>
            <w:proofErr w:type="spellEnd"/>
            <w:r w:rsidRPr="0028700E">
              <w:rPr>
                <w:rFonts w:asciiTheme="minorHAnsi" w:hAnsiTheme="minorHAnsi" w:cstheme="minorHAnsi"/>
                <w:sz w:val="22"/>
                <w:szCs w:val="22"/>
              </w:rPr>
              <w:t xml:space="preserve"> de </w:t>
            </w:r>
            <w:proofErr w:type="spellStart"/>
            <w:r w:rsidRPr="0028700E">
              <w:rPr>
                <w:rFonts w:asciiTheme="minorHAnsi" w:hAnsiTheme="minorHAnsi" w:cstheme="minorHAnsi"/>
                <w:sz w:val="22"/>
                <w:szCs w:val="22"/>
              </w:rPr>
              <w:t>Fezabilitate</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si</w:t>
            </w:r>
            <w:proofErr w:type="spellEnd"/>
            <w:r w:rsidRPr="0028700E">
              <w:rPr>
                <w:rFonts w:asciiTheme="minorHAnsi" w:hAnsiTheme="minorHAnsi" w:cstheme="minorHAnsi"/>
                <w:sz w:val="22"/>
                <w:szCs w:val="22"/>
              </w:rPr>
              <w:t xml:space="preserve"> din </w:t>
            </w:r>
            <w:proofErr w:type="spellStart"/>
            <w:r w:rsidRPr="0028700E">
              <w:rPr>
                <w:rFonts w:asciiTheme="minorHAnsi" w:hAnsiTheme="minorHAnsi" w:cstheme="minorHAnsi"/>
                <w:sz w:val="22"/>
                <w:szCs w:val="22"/>
              </w:rPr>
              <w:t>Cererea</w:t>
            </w:r>
            <w:proofErr w:type="spellEnd"/>
            <w:r w:rsidRPr="0028700E">
              <w:rPr>
                <w:rFonts w:asciiTheme="minorHAnsi" w:hAnsiTheme="minorHAnsi" w:cstheme="minorHAnsi"/>
                <w:sz w:val="22"/>
                <w:szCs w:val="22"/>
              </w:rPr>
              <w:t xml:space="preserve"> de </w:t>
            </w:r>
            <w:proofErr w:type="spellStart"/>
            <w:r w:rsidRPr="0028700E">
              <w:rPr>
                <w:rFonts w:asciiTheme="minorHAnsi" w:hAnsiTheme="minorHAnsi" w:cstheme="minorHAnsi"/>
                <w:sz w:val="22"/>
                <w:szCs w:val="22"/>
              </w:rPr>
              <w:t>finantare</w:t>
            </w:r>
            <w:proofErr w:type="spellEnd"/>
            <w:r w:rsidRPr="0028700E">
              <w:rPr>
                <w:rFonts w:asciiTheme="minorHAnsi" w:hAnsiTheme="minorHAnsi" w:cstheme="minorHAnsi"/>
                <w:sz w:val="22"/>
                <w:szCs w:val="22"/>
              </w:rPr>
              <w:t xml:space="preserve">. Se </w:t>
            </w:r>
            <w:proofErr w:type="spellStart"/>
            <w:r w:rsidRPr="0028700E">
              <w:rPr>
                <w:rFonts w:asciiTheme="minorHAnsi" w:hAnsiTheme="minorHAnsi" w:cstheme="minorHAnsi"/>
                <w:sz w:val="22"/>
                <w:szCs w:val="22"/>
              </w:rPr>
              <w:t>vor</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lua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în</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considerare</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doar</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locurile</w:t>
            </w:r>
            <w:proofErr w:type="spellEnd"/>
            <w:r w:rsidRPr="0028700E">
              <w:rPr>
                <w:rFonts w:asciiTheme="minorHAnsi" w:hAnsiTheme="minorHAnsi" w:cstheme="minorHAnsi"/>
                <w:sz w:val="22"/>
                <w:szCs w:val="22"/>
              </w:rPr>
              <w:t xml:space="preserve"> de</w:t>
            </w:r>
            <w:r>
              <w:rPr>
                <w:rFonts w:asciiTheme="minorHAnsi" w:hAnsiTheme="minorHAnsi" w:cstheme="minorHAnsi"/>
                <w:sz w:val="22"/>
                <w:szCs w:val="22"/>
              </w:rPr>
              <w:t xml:space="preserve"> </w:t>
            </w:r>
            <w:proofErr w:type="spellStart"/>
            <w:r>
              <w:rPr>
                <w:rFonts w:asciiTheme="minorHAnsi" w:hAnsiTheme="minorHAnsi" w:cstheme="minorHAnsi"/>
                <w:sz w:val="22"/>
                <w:szCs w:val="22"/>
              </w:rPr>
              <w:t>munca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nou</w:t>
            </w:r>
            <w:proofErr w:type="spellEnd"/>
            <w:r>
              <w:rPr>
                <w:rFonts w:asciiTheme="minorHAnsi" w:hAnsiTheme="minorHAnsi" w:cstheme="minorHAnsi"/>
                <w:sz w:val="22"/>
                <w:szCs w:val="22"/>
              </w:rPr>
              <w:t xml:space="preserve"> create. </w:t>
            </w:r>
          </w:p>
        </w:tc>
      </w:tr>
    </w:tbl>
    <w:p w14:paraId="163E8D46" w14:textId="77777777" w:rsidR="0028700E" w:rsidRDefault="0028700E" w:rsidP="00E907CE">
      <w:pPr>
        <w:pStyle w:val="BodyText3"/>
        <w:jc w:val="left"/>
        <w:rPr>
          <w:rFonts w:ascii="Calibri" w:hAnsi="Calibri" w:cs="Calibri"/>
          <w:b w:val="0"/>
          <w:bCs w:val="0"/>
          <w:sz w:val="22"/>
          <w:szCs w:val="22"/>
          <w:lang w:val="ro-RO"/>
        </w:rPr>
      </w:pPr>
    </w:p>
    <w:p w14:paraId="78BE627C" w14:textId="041667C6" w:rsidR="0028700E" w:rsidRPr="00AF3701" w:rsidRDefault="00AF3701" w:rsidP="00E907CE">
      <w:pPr>
        <w:pStyle w:val="BodyText3"/>
        <w:jc w:val="left"/>
        <w:rPr>
          <w:rFonts w:ascii="Calibri" w:hAnsi="Calibri" w:cs="Calibri"/>
          <w:bCs w:val="0"/>
          <w:sz w:val="22"/>
          <w:szCs w:val="22"/>
          <w:lang w:val="ro-RO"/>
        </w:rPr>
      </w:pPr>
      <w:r w:rsidRPr="00AF3701">
        <w:rPr>
          <w:rFonts w:ascii="Calibri" w:hAnsi="Calibri" w:cs="Calibri"/>
          <w:bCs w:val="0"/>
          <w:sz w:val="22"/>
          <w:szCs w:val="22"/>
          <w:lang w:val="ro-RO"/>
        </w:rPr>
        <w:t>S</w:t>
      </w:r>
      <w:r>
        <w:rPr>
          <w:rFonts w:ascii="Calibri" w:hAnsi="Calibri" w:cs="Calibri"/>
          <w:bCs w:val="0"/>
          <w:sz w:val="22"/>
          <w:szCs w:val="22"/>
          <w:lang w:val="ro-RO"/>
        </w:rPr>
        <w:t>7</w:t>
      </w:r>
      <w:r w:rsidRPr="00AF3701">
        <w:rPr>
          <w:rFonts w:ascii="Calibri" w:hAnsi="Calibri" w:cs="Calibri"/>
          <w:bCs w:val="0"/>
          <w:sz w:val="22"/>
          <w:szCs w:val="22"/>
          <w:lang w:val="ro-RO"/>
        </w:rPr>
        <w:t xml:space="preserve"> Proiecte ce sunt derulate de femei/tineri cu varsta pana la 40 de ani in momentul depunerii</w:t>
      </w:r>
      <w:r w:rsidR="003609C2">
        <w:rPr>
          <w:rFonts w:ascii="Calibri" w:hAnsi="Calibri" w:cs="Calibri"/>
          <w:bCs w:val="0"/>
          <w:sz w:val="22"/>
          <w:szCs w:val="22"/>
          <w:lang w:val="ro-RO"/>
        </w:rPr>
        <w:t xml:space="preserve">- max. 10 puncte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1"/>
        <w:gridCol w:w="5845"/>
      </w:tblGrid>
      <w:tr w:rsidR="00DD7937" w:rsidRPr="009851F4" w14:paraId="585A68ED" w14:textId="77777777" w:rsidTr="0027348E">
        <w:trPr>
          <w:trHeight w:val="1032"/>
        </w:trPr>
        <w:tc>
          <w:tcPr>
            <w:tcW w:w="3931" w:type="dxa"/>
            <w:shd w:val="clear" w:color="auto" w:fill="C0C0C0"/>
          </w:tcPr>
          <w:p w14:paraId="3AD527C2" w14:textId="77777777" w:rsidR="00DD7937" w:rsidRPr="009851F4" w:rsidRDefault="00DD7937"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845" w:type="dxa"/>
            <w:shd w:val="clear" w:color="auto" w:fill="C0C0C0"/>
          </w:tcPr>
          <w:p w14:paraId="1E6308EF" w14:textId="77777777" w:rsidR="00DD7937" w:rsidRPr="009851F4" w:rsidRDefault="00DD7937"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DD7937" w:rsidRPr="009851F4" w14:paraId="24CD7F67" w14:textId="77777777" w:rsidTr="0027348E">
        <w:trPr>
          <w:trHeight w:val="917"/>
        </w:trPr>
        <w:tc>
          <w:tcPr>
            <w:tcW w:w="3931" w:type="dxa"/>
          </w:tcPr>
          <w:p w14:paraId="1F783D77" w14:textId="77777777" w:rsidR="00DD7937" w:rsidRPr="009851F4" w:rsidRDefault="00DD7937" w:rsidP="00415B22">
            <w:pPr>
              <w:jc w:val="both"/>
              <w:rPr>
                <w:rFonts w:ascii="Calibri" w:hAnsi="Calibri" w:cs="Calibri"/>
                <w:sz w:val="22"/>
                <w:szCs w:val="22"/>
                <w:lang w:val="ro-RO"/>
              </w:rPr>
            </w:pPr>
            <w:r>
              <w:rPr>
                <w:rFonts w:ascii="Calibri" w:hAnsi="Calibri" w:cs="Calibri"/>
                <w:bCs/>
                <w:sz w:val="22"/>
                <w:szCs w:val="22"/>
                <w:lang w:val="fr-FR"/>
              </w:rPr>
              <w:lastRenderedPageBreak/>
              <w:t xml:space="preserve">Copia </w:t>
            </w:r>
            <w:proofErr w:type="spellStart"/>
            <w:r>
              <w:rPr>
                <w:rFonts w:ascii="Calibri" w:hAnsi="Calibri" w:cs="Calibri"/>
                <w:bCs/>
                <w:sz w:val="22"/>
                <w:szCs w:val="22"/>
                <w:lang w:val="fr-FR"/>
              </w:rPr>
              <w:t>actului</w:t>
            </w:r>
            <w:proofErr w:type="spellEnd"/>
            <w:r>
              <w:rPr>
                <w:rFonts w:ascii="Calibri" w:hAnsi="Calibri" w:cs="Calibri"/>
                <w:bCs/>
                <w:sz w:val="22"/>
                <w:szCs w:val="22"/>
                <w:lang w:val="fr-FR"/>
              </w:rPr>
              <w:t xml:space="preserve"> de </w:t>
            </w:r>
            <w:proofErr w:type="spellStart"/>
            <w:r>
              <w:rPr>
                <w:rFonts w:ascii="Calibri" w:hAnsi="Calibri" w:cs="Calibri"/>
                <w:bCs/>
                <w:sz w:val="22"/>
                <w:szCs w:val="22"/>
                <w:lang w:val="fr-FR"/>
              </w:rPr>
              <w:t>identitate</w:t>
            </w:r>
            <w:proofErr w:type="spellEnd"/>
            <w:r>
              <w:rPr>
                <w:rFonts w:ascii="Calibri" w:hAnsi="Calibri" w:cs="Calibri"/>
                <w:bCs/>
                <w:sz w:val="22"/>
                <w:szCs w:val="22"/>
                <w:lang w:val="fr-FR"/>
              </w:rPr>
              <w:t xml:space="preserve"> </w:t>
            </w:r>
            <w:proofErr w:type="spellStart"/>
            <w:r>
              <w:rPr>
                <w:rFonts w:ascii="Calibri" w:hAnsi="Calibri" w:cs="Calibri"/>
                <w:bCs/>
                <w:sz w:val="22"/>
                <w:szCs w:val="22"/>
                <w:lang w:val="fr-FR"/>
              </w:rPr>
              <w:t>pentru</w:t>
            </w:r>
            <w:proofErr w:type="spellEnd"/>
            <w:r>
              <w:rPr>
                <w:rFonts w:ascii="Calibri" w:hAnsi="Calibri" w:cs="Calibri"/>
                <w:bCs/>
                <w:sz w:val="22"/>
                <w:szCs w:val="22"/>
                <w:lang w:val="fr-FR"/>
              </w:rPr>
              <w:t xml:space="preserve"> </w:t>
            </w:r>
            <w:proofErr w:type="spellStart"/>
            <w:r>
              <w:rPr>
                <w:rFonts w:ascii="Calibri" w:hAnsi="Calibri" w:cs="Calibri"/>
                <w:bCs/>
                <w:sz w:val="22"/>
                <w:szCs w:val="22"/>
                <w:lang w:val="fr-FR"/>
              </w:rPr>
              <w:t>reprezentantul</w:t>
            </w:r>
            <w:proofErr w:type="spellEnd"/>
            <w:r>
              <w:rPr>
                <w:rFonts w:ascii="Calibri" w:hAnsi="Calibri" w:cs="Calibri"/>
                <w:bCs/>
                <w:sz w:val="22"/>
                <w:szCs w:val="22"/>
                <w:lang w:val="fr-FR"/>
              </w:rPr>
              <w:t xml:space="preserve"> </w:t>
            </w:r>
            <w:proofErr w:type="spellStart"/>
            <w:r>
              <w:rPr>
                <w:rFonts w:ascii="Calibri" w:hAnsi="Calibri" w:cs="Calibri"/>
                <w:bCs/>
                <w:sz w:val="22"/>
                <w:szCs w:val="22"/>
                <w:lang w:val="fr-FR"/>
              </w:rPr>
              <w:t>legal</w:t>
            </w:r>
            <w:proofErr w:type="spellEnd"/>
          </w:p>
        </w:tc>
        <w:tc>
          <w:tcPr>
            <w:tcW w:w="5845" w:type="dxa"/>
          </w:tcPr>
          <w:p w14:paraId="62DAD140" w14:textId="77777777" w:rsidR="00667BCE" w:rsidRPr="00667BCE" w:rsidRDefault="0027348E" w:rsidP="00415B22">
            <w:pPr>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DD7937" w:rsidRPr="00667BCE">
              <w:rPr>
                <w:rFonts w:asciiTheme="minorHAnsi" w:hAnsiTheme="minorHAnsi" w:cstheme="minorHAnsi"/>
                <w:sz w:val="22"/>
                <w:szCs w:val="22"/>
              </w:rPr>
              <w:t>Verificarea</w:t>
            </w:r>
            <w:proofErr w:type="spellEnd"/>
            <w:r w:rsidR="00DD7937" w:rsidRPr="00667BCE">
              <w:rPr>
                <w:rFonts w:asciiTheme="minorHAnsi" w:hAnsiTheme="minorHAnsi" w:cstheme="minorHAnsi"/>
                <w:sz w:val="22"/>
                <w:szCs w:val="22"/>
              </w:rPr>
              <w:t xml:space="preserve"> se face </w:t>
            </w:r>
            <w:proofErr w:type="spellStart"/>
            <w:r w:rsidR="00DD7937" w:rsidRPr="00667BCE">
              <w:rPr>
                <w:rFonts w:asciiTheme="minorHAnsi" w:hAnsiTheme="minorHAnsi" w:cstheme="minorHAnsi"/>
                <w:sz w:val="22"/>
                <w:szCs w:val="22"/>
              </w:rPr>
              <w:t>în</w:t>
            </w:r>
            <w:proofErr w:type="spellEnd"/>
            <w:r w:rsidR="00DD7937" w:rsidRPr="00667BCE">
              <w:rPr>
                <w:rFonts w:asciiTheme="minorHAnsi" w:hAnsiTheme="minorHAnsi" w:cstheme="minorHAnsi"/>
                <w:sz w:val="22"/>
                <w:szCs w:val="22"/>
              </w:rPr>
              <w:t xml:space="preserve"> </w:t>
            </w:r>
            <w:proofErr w:type="spellStart"/>
            <w:r w:rsidR="00DD7937" w:rsidRPr="00667BCE">
              <w:rPr>
                <w:rFonts w:asciiTheme="minorHAnsi" w:hAnsiTheme="minorHAnsi" w:cstheme="minorHAnsi"/>
                <w:sz w:val="22"/>
                <w:szCs w:val="22"/>
              </w:rPr>
              <w:t>baza</w:t>
            </w:r>
            <w:proofErr w:type="spellEnd"/>
            <w:r w:rsidR="00DD7937" w:rsidRPr="00667BCE">
              <w:rPr>
                <w:rFonts w:asciiTheme="minorHAnsi" w:hAnsiTheme="minorHAnsi" w:cstheme="minorHAnsi"/>
                <w:sz w:val="22"/>
                <w:szCs w:val="22"/>
              </w:rPr>
              <w:t xml:space="preserve"> </w:t>
            </w:r>
            <w:proofErr w:type="spellStart"/>
            <w:r w:rsidR="00DD7937" w:rsidRPr="00667BCE">
              <w:rPr>
                <w:rFonts w:asciiTheme="minorHAnsi" w:hAnsiTheme="minorHAnsi" w:cstheme="minorHAnsi"/>
                <w:sz w:val="22"/>
                <w:szCs w:val="22"/>
              </w:rPr>
              <w:t>actului</w:t>
            </w:r>
            <w:proofErr w:type="spellEnd"/>
            <w:r w:rsidR="00DD7937" w:rsidRPr="00667BCE">
              <w:rPr>
                <w:rFonts w:asciiTheme="minorHAnsi" w:hAnsiTheme="minorHAnsi" w:cstheme="minorHAnsi"/>
                <w:sz w:val="22"/>
                <w:szCs w:val="22"/>
              </w:rPr>
              <w:t xml:space="preserve"> de </w:t>
            </w:r>
            <w:proofErr w:type="spellStart"/>
            <w:r w:rsidR="00DD7937" w:rsidRPr="00667BCE">
              <w:rPr>
                <w:rFonts w:asciiTheme="minorHAnsi" w:hAnsiTheme="minorHAnsi" w:cstheme="minorHAnsi"/>
                <w:sz w:val="22"/>
                <w:szCs w:val="22"/>
              </w:rPr>
              <w:t>identitate</w:t>
            </w:r>
            <w:proofErr w:type="spellEnd"/>
            <w:r w:rsidR="00DD7937" w:rsidRPr="00667BCE">
              <w:rPr>
                <w:rFonts w:asciiTheme="minorHAnsi" w:hAnsiTheme="minorHAnsi" w:cstheme="minorHAnsi"/>
                <w:sz w:val="22"/>
                <w:szCs w:val="22"/>
              </w:rPr>
              <w:t xml:space="preserve"> la </w:t>
            </w:r>
            <w:proofErr w:type="spellStart"/>
            <w:r w:rsidR="00DD7937" w:rsidRPr="00667BCE">
              <w:rPr>
                <w:rFonts w:asciiTheme="minorHAnsi" w:hAnsiTheme="minorHAnsi" w:cstheme="minorHAnsi"/>
                <w:sz w:val="22"/>
                <w:szCs w:val="22"/>
              </w:rPr>
              <w:t>depunerea</w:t>
            </w:r>
            <w:proofErr w:type="spellEnd"/>
            <w:r w:rsidR="00DD7937" w:rsidRPr="00667BCE">
              <w:rPr>
                <w:rFonts w:asciiTheme="minorHAnsi" w:hAnsiTheme="minorHAnsi" w:cstheme="minorHAnsi"/>
                <w:sz w:val="22"/>
                <w:szCs w:val="22"/>
              </w:rPr>
              <w:t xml:space="preserve"> CF </w:t>
            </w:r>
            <w:proofErr w:type="spellStart"/>
            <w:r w:rsidR="00DD7937" w:rsidRPr="00667BCE">
              <w:rPr>
                <w:rFonts w:asciiTheme="minorHAnsi" w:hAnsiTheme="minorHAnsi" w:cstheme="minorHAnsi"/>
                <w:sz w:val="22"/>
                <w:szCs w:val="22"/>
              </w:rPr>
              <w:t>pentru</w:t>
            </w:r>
            <w:proofErr w:type="spellEnd"/>
            <w:r w:rsidR="00DD7937" w:rsidRPr="00667BCE">
              <w:rPr>
                <w:rFonts w:asciiTheme="minorHAnsi" w:hAnsiTheme="minorHAnsi" w:cstheme="minorHAnsi"/>
                <w:sz w:val="22"/>
                <w:szCs w:val="22"/>
              </w:rPr>
              <w:t>:</w:t>
            </w:r>
          </w:p>
          <w:p w14:paraId="7F9A67FA" w14:textId="77777777"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care </w:t>
            </w:r>
            <w:proofErr w:type="spellStart"/>
            <w:r w:rsidRPr="00667BCE">
              <w:rPr>
                <w:rFonts w:asciiTheme="minorHAnsi" w:hAnsiTheme="minorHAnsi" w:cstheme="minorHAnsi"/>
                <w:sz w:val="22"/>
                <w:szCs w:val="22"/>
              </w:rPr>
              <w:t>declara</w:t>
            </w:r>
            <w:proofErr w:type="spellEnd"/>
            <w:r w:rsidRPr="00667BCE">
              <w:rPr>
                <w:rFonts w:asciiTheme="minorHAnsi" w:hAnsiTheme="minorHAnsi" w:cstheme="minorHAnsi"/>
                <w:sz w:val="22"/>
                <w:szCs w:val="22"/>
              </w:rPr>
              <w:t xml:space="preserve"> ca se </w:t>
            </w:r>
            <w:proofErr w:type="spellStart"/>
            <w:r w:rsidRPr="00667BCE">
              <w:rPr>
                <w:rFonts w:asciiTheme="minorHAnsi" w:hAnsiTheme="minorHAnsi" w:cstheme="minorHAnsi"/>
                <w:sz w:val="22"/>
                <w:szCs w:val="22"/>
              </w:rPr>
              <w:t>va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autoriza</w:t>
            </w:r>
            <w:proofErr w:type="spellEnd"/>
            <w:r w:rsidRPr="00667BCE">
              <w:rPr>
                <w:rFonts w:asciiTheme="minorHAnsi" w:hAnsiTheme="minorHAnsi" w:cstheme="minorHAnsi"/>
                <w:sz w:val="22"/>
                <w:szCs w:val="22"/>
              </w:rPr>
              <w:t xml:space="preserve"> in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autorizată</w:t>
            </w:r>
            <w:proofErr w:type="spellEnd"/>
            <w:r w:rsidRPr="00667BCE">
              <w:rPr>
                <w:rFonts w:asciiTheme="minorHAnsi" w:hAnsiTheme="minorHAnsi" w:cstheme="minorHAnsi"/>
                <w:sz w:val="22"/>
                <w:szCs w:val="22"/>
              </w:rPr>
              <w:t xml:space="preserve"> (PFA) </w:t>
            </w:r>
            <w:proofErr w:type="spellStart"/>
            <w:r w:rsidRPr="00667BCE">
              <w:rPr>
                <w:rFonts w:asciiTheme="minorHAnsi" w:hAnsiTheme="minorHAnsi" w:cstheme="minorHAnsi"/>
                <w:sz w:val="22"/>
                <w:szCs w:val="22"/>
              </w:rPr>
              <w:t>sau</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intreprindere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individuala</w:t>
            </w:r>
            <w:proofErr w:type="spellEnd"/>
            <w:r w:rsidRPr="00667BCE">
              <w:rPr>
                <w:rFonts w:asciiTheme="minorHAnsi" w:hAnsiTheme="minorHAnsi" w:cstheme="minorHAnsi"/>
                <w:sz w:val="22"/>
                <w:szCs w:val="22"/>
              </w:rPr>
              <w:t>;</w:t>
            </w:r>
          </w:p>
          <w:p w14:paraId="6193D8F4" w14:textId="77777777"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autorizata</w:t>
            </w:r>
            <w:proofErr w:type="spellEnd"/>
            <w:r w:rsidRPr="00667BCE">
              <w:rPr>
                <w:rFonts w:asciiTheme="minorHAnsi" w:hAnsiTheme="minorHAnsi" w:cstheme="minorHAnsi"/>
                <w:sz w:val="22"/>
                <w:szCs w:val="22"/>
              </w:rPr>
              <w:t xml:space="preserve"> (PFA) cu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sub 40 de ani la data </w:t>
            </w:r>
            <w:proofErr w:type="spellStart"/>
            <w:r w:rsidRPr="00667BCE">
              <w:rPr>
                <w:rFonts w:asciiTheme="minorHAnsi" w:hAnsiTheme="minorHAnsi" w:cstheme="minorHAnsi"/>
                <w:sz w:val="22"/>
                <w:szCs w:val="22"/>
              </w:rPr>
              <w:t>depunerii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cererii</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finanţare</w:t>
            </w:r>
            <w:proofErr w:type="spellEnd"/>
            <w:r w:rsidRPr="00667BCE">
              <w:rPr>
                <w:rFonts w:asciiTheme="minorHAnsi" w:hAnsiTheme="minorHAnsi" w:cstheme="minorHAnsi"/>
                <w:sz w:val="22"/>
                <w:szCs w:val="22"/>
              </w:rPr>
              <w:t xml:space="preserve"> a </w:t>
            </w:r>
            <w:proofErr w:type="spellStart"/>
            <w:r w:rsidRPr="00667BCE">
              <w:rPr>
                <w:rFonts w:asciiTheme="minorHAnsi" w:hAnsiTheme="minorHAnsi" w:cstheme="minorHAnsi"/>
                <w:sz w:val="22"/>
                <w:szCs w:val="22"/>
              </w:rPr>
              <w:t>proiectului</w:t>
            </w:r>
            <w:proofErr w:type="spellEnd"/>
            <w:r w:rsidRPr="00667BCE">
              <w:rPr>
                <w:rFonts w:asciiTheme="minorHAnsi" w:hAnsiTheme="minorHAnsi" w:cstheme="minorHAnsi"/>
                <w:sz w:val="22"/>
                <w:szCs w:val="22"/>
              </w:rPr>
              <w:t xml:space="preserve">; </w:t>
            </w:r>
          </w:p>
          <w:p w14:paraId="7FF701A5" w14:textId="5F79FFBD" w:rsidR="00667BCE" w:rsidRPr="00667BCE" w:rsidRDefault="00DD7937" w:rsidP="00415B22">
            <w:pPr>
              <w:jc w:val="both"/>
              <w:rPr>
                <w:rFonts w:asciiTheme="minorHAnsi" w:hAnsiTheme="minorHAnsi" w:cstheme="minorHAnsi"/>
                <w:sz w:val="22"/>
                <w:szCs w:val="22"/>
              </w:rPr>
            </w:pPr>
            <w:proofErr w:type="spellStart"/>
            <w:r w:rsidRPr="00667BCE">
              <w:rPr>
                <w:rFonts w:asciiTheme="minorHAnsi" w:hAnsiTheme="minorHAnsi" w:cstheme="minorHAnsi"/>
                <w:sz w:val="22"/>
                <w:szCs w:val="22"/>
              </w:rPr>
              <w:t>Societate</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răspundere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limitată</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asociat</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unic</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sub 40</w:t>
            </w:r>
            <w:r w:rsidR="00207A2C">
              <w:rPr>
                <w:rFonts w:asciiTheme="minorHAnsi" w:hAnsiTheme="minorHAnsi" w:cstheme="minorHAnsi"/>
                <w:sz w:val="22"/>
                <w:szCs w:val="22"/>
              </w:rPr>
              <w:t xml:space="preserve"> </w:t>
            </w:r>
            <w:r w:rsidRPr="00667BCE">
              <w:rPr>
                <w:rFonts w:asciiTheme="minorHAnsi" w:hAnsiTheme="minorHAnsi" w:cstheme="minorHAnsi"/>
                <w:sz w:val="22"/>
                <w:szCs w:val="22"/>
              </w:rPr>
              <w:t xml:space="preserve">ani la data </w:t>
            </w:r>
            <w:proofErr w:type="spellStart"/>
            <w:r w:rsidRPr="00667BCE">
              <w:rPr>
                <w:rFonts w:asciiTheme="minorHAnsi" w:hAnsiTheme="minorHAnsi" w:cstheme="minorHAnsi"/>
                <w:sz w:val="22"/>
                <w:szCs w:val="22"/>
              </w:rPr>
              <w:t>depunerii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cere</w:t>
            </w:r>
            <w:r w:rsidR="00667BCE" w:rsidRPr="00667BCE">
              <w:rPr>
                <w:rFonts w:asciiTheme="minorHAnsi" w:hAnsiTheme="minorHAnsi" w:cstheme="minorHAnsi"/>
                <w:sz w:val="22"/>
                <w:szCs w:val="22"/>
              </w:rPr>
              <w:t>rii</w:t>
            </w:r>
            <w:proofErr w:type="spellEnd"/>
            <w:r w:rsidR="00667BCE" w:rsidRPr="00667BCE">
              <w:rPr>
                <w:rFonts w:asciiTheme="minorHAnsi" w:hAnsiTheme="minorHAnsi" w:cstheme="minorHAnsi"/>
                <w:sz w:val="22"/>
                <w:szCs w:val="22"/>
              </w:rPr>
              <w:t xml:space="preserve"> de </w:t>
            </w:r>
            <w:proofErr w:type="spellStart"/>
            <w:r w:rsidR="00667BCE" w:rsidRPr="00667BCE">
              <w:rPr>
                <w:rFonts w:asciiTheme="minorHAnsi" w:hAnsiTheme="minorHAnsi" w:cstheme="minorHAnsi"/>
                <w:sz w:val="22"/>
                <w:szCs w:val="22"/>
              </w:rPr>
              <w:t>finanţare</w:t>
            </w:r>
            <w:proofErr w:type="spellEnd"/>
            <w:r w:rsidR="00667BCE" w:rsidRPr="00667BCE">
              <w:rPr>
                <w:rFonts w:asciiTheme="minorHAnsi" w:hAnsiTheme="minorHAnsi" w:cstheme="minorHAnsi"/>
                <w:sz w:val="22"/>
                <w:szCs w:val="22"/>
              </w:rPr>
              <w:t xml:space="preserve"> a </w:t>
            </w:r>
            <w:proofErr w:type="spellStart"/>
            <w:r w:rsidR="00667BCE" w:rsidRPr="00667BCE">
              <w:rPr>
                <w:rFonts w:asciiTheme="minorHAnsi" w:hAnsiTheme="minorHAnsi" w:cstheme="minorHAnsi"/>
                <w:sz w:val="22"/>
                <w:szCs w:val="22"/>
              </w:rPr>
              <w:t>proiectului</w:t>
            </w:r>
            <w:proofErr w:type="spellEnd"/>
            <w:r w:rsidR="00667BCE" w:rsidRPr="00667BCE">
              <w:rPr>
                <w:rFonts w:asciiTheme="minorHAnsi" w:hAnsiTheme="minorHAnsi" w:cstheme="minorHAnsi"/>
                <w:sz w:val="22"/>
                <w:szCs w:val="22"/>
              </w:rPr>
              <w:t>;</w:t>
            </w:r>
          </w:p>
          <w:p w14:paraId="4207248E" w14:textId="7FA1AC9D" w:rsidR="00DD7937" w:rsidRDefault="00DD7937" w:rsidP="00415B22">
            <w:pPr>
              <w:jc w:val="both"/>
              <w:rPr>
                <w:rFonts w:asciiTheme="minorHAnsi" w:hAnsiTheme="minorHAnsi" w:cstheme="minorHAnsi"/>
                <w:sz w:val="22"/>
                <w:szCs w:val="22"/>
              </w:rPr>
            </w:pPr>
            <w:proofErr w:type="spellStart"/>
            <w:r w:rsidRPr="00667BCE">
              <w:rPr>
                <w:rFonts w:asciiTheme="minorHAnsi" w:hAnsiTheme="minorHAnsi" w:cstheme="minorHAnsi"/>
                <w:sz w:val="22"/>
                <w:szCs w:val="22"/>
              </w:rPr>
              <w:t>Întreprindere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individuală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întreprinzător</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sub 40 ani la data </w:t>
            </w:r>
            <w:proofErr w:type="spellStart"/>
            <w:r w:rsidRPr="00667BCE">
              <w:rPr>
                <w:rFonts w:asciiTheme="minorHAnsi" w:hAnsiTheme="minorHAnsi" w:cstheme="minorHAnsi"/>
                <w:sz w:val="22"/>
                <w:szCs w:val="22"/>
              </w:rPr>
              <w:t>depunerii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cererii</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finanţare</w:t>
            </w:r>
            <w:proofErr w:type="spellEnd"/>
            <w:r w:rsidRPr="00667BCE">
              <w:rPr>
                <w:rFonts w:asciiTheme="minorHAnsi" w:hAnsiTheme="minorHAnsi" w:cstheme="minorHAnsi"/>
                <w:sz w:val="22"/>
                <w:szCs w:val="22"/>
              </w:rPr>
              <w:t xml:space="preserve"> a </w:t>
            </w:r>
            <w:proofErr w:type="spellStart"/>
            <w:r w:rsidRPr="00667BCE">
              <w:rPr>
                <w:rFonts w:asciiTheme="minorHAnsi" w:hAnsiTheme="minorHAnsi" w:cstheme="minorHAnsi"/>
                <w:sz w:val="22"/>
                <w:szCs w:val="22"/>
              </w:rPr>
              <w:t>proiectulu</w:t>
            </w:r>
            <w:r w:rsidR="003609C2">
              <w:rPr>
                <w:rFonts w:asciiTheme="minorHAnsi" w:hAnsiTheme="minorHAnsi" w:cstheme="minorHAnsi"/>
                <w:sz w:val="22"/>
                <w:szCs w:val="22"/>
              </w:rPr>
              <w:t>i</w:t>
            </w:r>
            <w:proofErr w:type="spellEnd"/>
            <w:r w:rsidR="00667BCE" w:rsidRPr="00667BCE">
              <w:rPr>
                <w:rFonts w:asciiTheme="minorHAnsi" w:hAnsiTheme="minorHAnsi" w:cstheme="minorHAnsi"/>
                <w:sz w:val="22"/>
                <w:szCs w:val="22"/>
              </w:rPr>
              <w:t>.</w:t>
            </w:r>
          </w:p>
          <w:p w14:paraId="2712411E" w14:textId="77777777" w:rsidR="00667BCE" w:rsidRPr="0027348E" w:rsidRDefault="00667BCE" w:rsidP="00415B22">
            <w:pPr>
              <w:jc w:val="both"/>
              <w:rPr>
                <w:rFonts w:asciiTheme="minorHAnsi" w:hAnsiTheme="minorHAnsi" w:cstheme="minorHAnsi"/>
                <w:sz w:val="22"/>
                <w:szCs w:val="22"/>
              </w:rPr>
            </w:pPr>
            <w:r w:rsidRPr="0027348E">
              <w:rPr>
                <w:rFonts w:asciiTheme="minorHAnsi" w:hAnsiTheme="minorHAnsi" w:cstheme="minorHAnsi"/>
                <w:sz w:val="22"/>
                <w:szCs w:val="22"/>
              </w:rPr>
              <w:t xml:space="preserve">Medic titular care </w:t>
            </w:r>
            <w:proofErr w:type="spellStart"/>
            <w:r w:rsidRPr="0027348E">
              <w:rPr>
                <w:rFonts w:asciiTheme="minorHAnsi" w:hAnsiTheme="minorHAnsi" w:cstheme="minorHAnsi"/>
                <w:sz w:val="22"/>
                <w:szCs w:val="22"/>
              </w:rPr>
              <w:t>îşi</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exercită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profesia</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în</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cadrul</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unui</w:t>
            </w:r>
            <w:proofErr w:type="spellEnd"/>
            <w:r w:rsidRPr="0027348E">
              <w:rPr>
                <w:rFonts w:asciiTheme="minorHAnsi" w:hAnsiTheme="minorHAnsi" w:cstheme="minorHAnsi"/>
                <w:sz w:val="22"/>
                <w:szCs w:val="22"/>
              </w:rPr>
              <w:t xml:space="preserve"> cabinet medical individual, cu </w:t>
            </w:r>
            <w:proofErr w:type="spellStart"/>
            <w:r w:rsidRPr="0027348E">
              <w:rPr>
                <w:rFonts w:asciiTheme="minorHAnsi" w:hAnsiTheme="minorHAnsi" w:cstheme="minorHAnsi"/>
                <w:sz w:val="22"/>
                <w:szCs w:val="22"/>
              </w:rPr>
              <w:t>vârsta</w:t>
            </w:r>
            <w:proofErr w:type="spellEnd"/>
            <w:r w:rsidRPr="0027348E">
              <w:rPr>
                <w:rFonts w:asciiTheme="minorHAnsi" w:hAnsiTheme="minorHAnsi" w:cstheme="minorHAnsi"/>
                <w:sz w:val="22"/>
                <w:szCs w:val="22"/>
              </w:rPr>
              <w:t xml:space="preserve"> sub 40 ani la data </w:t>
            </w:r>
            <w:proofErr w:type="spellStart"/>
            <w:r w:rsidRPr="0027348E">
              <w:rPr>
                <w:rFonts w:asciiTheme="minorHAnsi" w:hAnsiTheme="minorHAnsi" w:cstheme="minorHAnsi"/>
                <w:sz w:val="22"/>
                <w:szCs w:val="22"/>
              </w:rPr>
              <w:t>depunerii</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Cererii</w:t>
            </w:r>
            <w:proofErr w:type="spellEnd"/>
            <w:r w:rsidRPr="0027348E">
              <w:rPr>
                <w:rFonts w:asciiTheme="minorHAnsi" w:hAnsiTheme="minorHAnsi" w:cstheme="minorHAnsi"/>
                <w:sz w:val="22"/>
                <w:szCs w:val="22"/>
              </w:rPr>
              <w:t xml:space="preserve"> de </w:t>
            </w:r>
            <w:proofErr w:type="spellStart"/>
            <w:r w:rsidRPr="0027348E">
              <w:rPr>
                <w:rFonts w:asciiTheme="minorHAnsi" w:hAnsiTheme="minorHAnsi" w:cstheme="minorHAnsi"/>
                <w:sz w:val="22"/>
                <w:szCs w:val="22"/>
              </w:rPr>
              <w:t>Finanţare</w:t>
            </w:r>
            <w:proofErr w:type="spellEnd"/>
            <w:r w:rsidRPr="0027348E">
              <w:rPr>
                <w:rFonts w:asciiTheme="minorHAnsi" w:hAnsiTheme="minorHAnsi" w:cstheme="minorHAnsi"/>
                <w:sz w:val="22"/>
                <w:szCs w:val="22"/>
              </w:rPr>
              <w:t xml:space="preserve"> a </w:t>
            </w:r>
            <w:proofErr w:type="spellStart"/>
            <w:r w:rsidRPr="0027348E">
              <w:rPr>
                <w:rFonts w:asciiTheme="minorHAnsi" w:hAnsiTheme="minorHAnsi" w:cstheme="minorHAnsi"/>
                <w:sz w:val="22"/>
                <w:szCs w:val="22"/>
              </w:rPr>
              <w:t>proiectului</w:t>
            </w:r>
            <w:proofErr w:type="spellEnd"/>
            <w:r w:rsidRPr="0027348E">
              <w:rPr>
                <w:rFonts w:asciiTheme="minorHAnsi" w:hAnsiTheme="minorHAnsi" w:cstheme="minorHAnsi"/>
                <w:sz w:val="22"/>
                <w:szCs w:val="22"/>
              </w:rPr>
              <w:t xml:space="preserve">. Medic </w:t>
            </w:r>
            <w:proofErr w:type="spellStart"/>
            <w:r w:rsidRPr="0027348E">
              <w:rPr>
                <w:rFonts w:asciiTheme="minorHAnsi" w:hAnsiTheme="minorHAnsi" w:cstheme="minorHAnsi"/>
                <w:sz w:val="22"/>
                <w:szCs w:val="22"/>
              </w:rPr>
              <w:t>veterinar</w:t>
            </w:r>
            <w:proofErr w:type="spellEnd"/>
            <w:r w:rsidRPr="0027348E">
              <w:rPr>
                <w:rFonts w:asciiTheme="minorHAnsi" w:hAnsiTheme="minorHAnsi" w:cstheme="minorHAnsi"/>
                <w:sz w:val="22"/>
                <w:szCs w:val="22"/>
              </w:rPr>
              <w:t xml:space="preserve"> cu </w:t>
            </w:r>
            <w:proofErr w:type="spellStart"/>
            <w:r w:rsidRPr="0027348E">
              <w:rPr>
                <w:rFonts w:asciiTheme="minorHAnsi" w:hAnsiTheme="minorHAnsi" w:cstheme="minorHAnsi"/>
                <w:sz w:val="22"/>
                <w:szCs w:val="22"/>
              </w:rPr>
              <w:t>drept</w:t>
            </w:r>
            <w:proofErr w:type="spellEnd"/>
            <w:r w:rsidRPr="0027348E">
              <w:rPr>
                <w:rFonts w:asciiTheme="minorHAnsi" w:hAnsiTheme="minorHAnsi" w:cstheme="minorHAnsi"/>
                <w:sz w:val="22"/>
                <w:szCs w:val="22"/>
              </w:rPr>
              <w:t xml:space="preserve"> de </w:t>
            </w:r>
            <w:proofErr w:type="spellStart"/>
            <w:r w:rsidRPr="0027348E">
              <w:rPr>
                <w:rFonts w:asciiTheme="minorHAnsi" w:hAnsiTheme="minorHAnsi" w:cstheme="minorHAnsi"/>
                <w:sz w:val="22"/>
                <w:szCs w:val="22"/>
              </w:rPr>
              <w:t>liberă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practică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organizat</w:t>
            </w:r>
            <w:proofErr w:type="spellEnd"/>
            <w:r w:rsidRPr="0027348E">
              <w:rPr>
                <w:rFonts w:asciiTheme="minorHAnsi" w:hAnsiTheme="minorHAnsi" w:cstheme="minorHAnsi"/>
                <w:sz w:val="22"/>
                <w:szCs w:val="22"/>
              </w:rPr>
              <w:t xml:space="preserve"> ca PFA </w:t>
            </w:r>
            <w:proofErr w:type="spellStart"/>
            <w:r w:rsidRPr="0027348E">
              <w:rPr>
                <w:rFonts w:asciiTheme="minorHAnsi" w:hAnsiTheme="minorHAnsi" w:cstheme="minorHAnsi"/>
                <w:sz w:val="22"/>
                <w:szCs w:val="22"/>
              </w:rPr>
              <w:t>şi</w:t>
            </w:r>
            <w:proofErr w:type="spellEnd"/>
            <w:r w:rsidRPr="0027348E">
              <w:rPr>
                <w:rFonts w:asciiTheme="minorHAnsi" w:hAnsiTheme="minorHAnsi" w:cstheme="minorHAnsi"/>
                <w:sz w:val="22"/>
                <w:szCs w:val="22"/>
              </w:rPr>
              <w:t xml:space="preserve"> care </w:t>
            </w:r>
            <w:proofErr w:type="spellStart"/>
            <w:r w:rsidRPr="0027348E">
              <w:rPr>
                <w:rFonts w:asciiTheme="minorHAnsi" w:hAnsiTheme="minorHAnsi" w:cstheme="minorHAnsi"/>
                <w:sz w:val="22"/>
                <w:szCs w:val="22"/>
              </w:rPr>
              <w:t>funcţionează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în</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cadrul</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unui</w:t>
            </w:r>
            <w:proofErr w:type="spellEnd"/>
            <w:r w:rsidRPr="0027348E">
              <w:rPr>
                <w:rFonts w:asciiTheme="minorHAnsi" w:hAnsiTheme="minorHAnsi" w:cstheme="minorHAnsi"/>
                <w:sz w:val="22"/>
                <w:szCs w:val="22"/>
              </w:rPr>
              <w:t xml:space="preserve"> cabinet medical </w:t>
            </w:r>
            <w:proofErr w:type="spellStart"/>
            <w:r w:rsidRPr="0027348E">
              <w:rPr>
                <w:rFonts w:asciiTheme="minorHAnsi" w:hAnsiTheme="minorHAnsi" w:cstheme="minorHAnsi"/>
                <w:sz w:val="22"/>
                <w:szCs w:val="22"/>
              </w:rPr>
              <w:t>veterinar</w:t>
            </w:r>
            <w:proofErr w:type="spellEnd"/>
            <w:r w:rsidRPr="0027348E">
              <w:rPr>
                <w:rFonts w:asciiTheme="minorHAnsi" w:hAnsiTheme="minorHAnsi" w:cstheme="minorHAnsi"/>
                <w:sz w:val="22"/>
                <w:szCs w:val="22"/>
              </w:rPr>
              <w:t xml:space="preserve"> individual, cu 30 </w:t>
            </w:r>
            <w:proofErr w:type="spellStart"/>
            <w:r w:rsidRPr="0027348E">
              <w:rPr>
                <w:rFonts w:asciiTheme="minorHAnsi" w:hAnsiTheme="minorHAnsi" w:cstheme="minorHAnsi"/>
                <w:sz w:val="22"/>
                <w:szCs w:val="22"/>
              </w:rPr>
              <w:t>vârsta</w:t>
            </w:r>
            <w:proofErr w:type="spellEnd"/>
            <w:r w:rsidRPr="0027348E">
              <w:rPr>
                <w:rFonts w:asciiTheme="minorHAnsi" w:hAnsiTheme="minorHAnsi" w:cstheme="minorHAnsi"/>
                <w:sz w:val="22"/>
                <w:szCs w:val="22"/>
              </w:rPr>
              <w:t xml:space="preserve"> sub 40 ani la data </w:t>
            </w:r>
            <w:proofErr w:type="spellStart"/>
            <w:r w:rsidRPr="0027348E">
              <w:rPr>
                <w:rFonts w:asciiTheme="minorHAnsi" w:hAnsiTheme="minorHAnsi" w:cstheme="minorHAnsi"/>
                <w:sz w:val="22"/>
                <w:szCs w:val="22"/>
              </w:rPr>
              <w:t>depunerii</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Cererii</w:t>
            </w:r>
            <w:proofErr w:type="spellEnd"/>
            <w:r w:rsidRPr="0027348E">
              <w:rPr>
                <w:rFonts w:asciiTheme="minorHAnsi" w:hAnsiTheme="minorHAnsi" w:cstheme="minorHAnsi"/>
                <w:sz w:val="22"/>
                <w:szCs w:val="22"/>
              </w:rPr>
              <w:t xml:space="preserve"> de </w:t>
            </w:r>
            <w:proofErr w:type="spellStart"/>
            <w:r w:rsidRPr="0027348E">
              <w:rPr>
                <w:rFonts w:asciiTheme="minorHAnsi" w:hAnsiTheme="minorHAnsi" w:cstheme="minorHAnsi"/>
                <w:sz w:val="22"/>
                <w:szCs w:val="22"/>
              </w:rPr>
              <w:t>Finanţare</w:t>
            </w:r>
            <w:proofErr w:type="spellEnd"/>
            <w:r w:rsidRPr="0027348E">
              <w:rPr>
                <w:rFonts w:asciiTheme="minorHAnsi" w:hAnsiTheme="minorHAnsi" w:cstheme="minorHAnsi"/>
                <w:sz w:val="22"/>
                <w:szCs w:val="22"/>
              </w:rPr>
              <w:t>.</w:t>
            </w:r>
          </w:p>
          <w:p w14:paraId="0258D419" w14:textId="77777777" w:rsidR="00667BCE" w:rsidRPr="0028700E" w:rsidRDefault="00667BCE" w:rsidP="00415B22">
            <w:pPr>
              <w:jc w:val="both"/>
              <w:rPr>
                <w:rFonts w:asciiTheme="minorHAnsi" w:hAnsiTheme="minorHAnsi" w:cstheme="minorHAnsi"/>
                <w:sz w:val="22"/>
                <w:szCs w:val="22"/>
                <w:lang w:val="ro-RO"/>
              </w:rPr>
            </w:pPr>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În</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cazul</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proiectelor</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promovate</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femei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şi</w:t>
            </w:r>
            <w:proofErr w:type="spellEnd"/>
            <w:r w:rsidRPr="00667BCE">
              <w:rPr>
                <w:rFonts w:asciiTheme="minorHAnsi" w:hAnsiTheme="minorHAnsi" w:cstheme="minorHAnsi"/>
                <w:sz w:val="22"/>
                <w:szCs w:val="22"/>
              </w:rPr>
              <w:t xml:space="preserve"> care se </w:t>
            </w:r>
            <w:proofErr w:type="spellStart"/>
            <w:r w:rsidRPr="00667BCE">
              <w:rPr>
                <w:rFonts w:asciiTheme="minorHAnsi" w:hAnsiTheme="minorHAnsi" w:cstheme="minorHAnsi"/>
                <w:sz w:val="22"/>
                <w:szCs w:val="22"/>
              </w:rPr>
              <w:t>regasesc</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în</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formele</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organizare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menţionate</w:t>
            </w:r>
            <w:proofErr w:type="spellEnd"/>
            <w:r w:rsidRPr="00667BCE">
              <w:rPr>
                <w:rFonts w:asciiTheme="minorHAnsi" w:hAnsiTheme="minorHAnsi" w:cstheme="minorHAnsi"/>
                <w:sz w:val="22"/>
                <w:szCs w:val="22"/>
              </w:rPr>
              <w:t xml:space="preserve"> anterior se </w:t>
            </w:r>
            <w:proofErr w:type="spellStart"/>
            <w:r w:rsidRPr="00667BCE">
              <w:rPr>
                <w:rFonts w:asciiTheme="minorHAnsi" w:hAnsiTheme="minorHAnsi" w:cstheme="minorHAnsi"/>
                <w:sz w:val="22"/>
                <w:szCs w:val="22"/>
              </w:rPr>
              <w:t>acordă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punctaj</w:t>
            </w:r>
            <w:proofErr w:type="spellEnd"/>
            <w:r w:rsidRPr="00667BCE">
              <w:rPr>
                <w:rFonts w:asciiTheme="minorHAnsi" w:hAnsiTheme="minorHAnsi" w:cstheme="minorHAnsi"/>
                <w:sz w:val="22"/>
                <w:szCs w:val="22"/>
              </w:rPr>
              <w:t xml:space="preserve"> la </w:t>
            </w:r>
            <w:proofErr w:type="spellStart"/>
            <w:r w:rsidRPr="00667BCE">
              <w:rPr>
                <w:rFonts w:asciiTheme="minorHAnsi" w:hAnsiTheme="minorHAnsi" w:cstheme="minorHAnsi"/>
                <w:sz w:val="22"/>
                <w:szCs w:val="22"/>
              </w:rPr>
              <w:t>acest</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criteriu</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indiferent</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acesteia</w:t>
            </w:r>
            <w:proofErr w:type="spellEnd"/>
            <w:r w:rsidRPr="00667BCE">
              <w:rPr>
                <w:rFonts w:asciiTheme="minorHAnsi" w:hAnsiTheme="minorHAnsi" w:cstheme="minorHAnsi"/>
                <w:sz w:val="22"/>
                <w:szCs w:val="22"/>
              </w:rPr>
              <w:t>.</w:t>
            </w:r>
          </w:p>
        </w:tc>
      </w:tr>
    </w:tbl>
    <w:p w14:paraId="7A9D4E5C" w14:textId="77777777" w:rsidR="007768CB" w:rsidRPr="00EA0732" w:rsidRDefault="007768CB" w:rsidP="00E907CE">
      <w:pPr>
        <w:pStyle w:val="BodyText3"/>
        <w:jc w:val="left"/>
        <w:rPr>
          <w:rFonts w:ascii="Verdana" w:hAnsi="Verdana"/>
          <w:sz w:val="22"/>
          <w:szCs w:val="22"/>
        </w:rPr>
      </w:pPr>
    </w:p>
    <w:sectPr w:rsidR="007768CB" w:rsidRPr="00EA0732" w:rsidSect="006740AF">
      <w:headerReference w:type="default" r:id="rId10"/>
      <w:footerReference w:type="default" r:id="rId11"/>
      <w:headerReference w:type="first" r:id="rId12"/>
      <w:footerReference w:type="firs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D0AB" w14:textId="77777777" w:rsidR="00D11377" w:rsidRDefault="00D11377">
      <w:r>
        <w:separator/>
      </w:r>
    </w:p>
  </w:endnote>
  <w:endnote w:type="continuationSeparator" w:id="0">
    <w:p w14:paraId="15771B87" w14:textId="77777777" w:rsidR="00D11377" w:rsidRDefault="00D1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4576"/>
      <w:docPartObj>
        <w:docPartGallery w:val="Page Numbers (Bottom of Page)"/>
        <w:docPartUnique/>
      </w:docPartObj>
    </w:sdtPr>
    <w:sdtEndPr>
      <w:rPr>
        <w:noProof/>
      </w:rPr>
    </w:sdtEndPr>
    <w:sdtContent>
      <w:p w14:paraId="5C1816B0" w14:textId="77777777" w:rsidR="008B105B" w:rsidRDefault="008B105B">
        <w:pPr>
          <w:pStyle w:val="Footer"/>
          <w:jc w:val="center"/>
        </w:pPr>
        <w:r>
          <w:fldChar w:fldCharType="begin"/>
        </w:r>
        <w:r>
          <w:instrText xml:space="preserve"> PAGE   \* MERGEFORMAT </w:instrText>
        </w:r>
        <w:r>
          <w:fldChar w:fldCharType="separate"/>
        </w:r>
        <w:r w:rsidR="007A5380">
          <w:rPr>
            <w:noProof/>
          </w:rPr>
          <w:t>13</w:t>
        </w:r>
        <w:r>
          <w:rPr>
            <w:noProof/>
          </w:rPr>
          <w:fldChar w:fldCharType="end"/>
        </w:r>
      </w:p>
    </w:sdtContent>
  </w:sdt>
  <w:p w14:paraId="232B353B" w14:textId="77777777" w:rsidR="008B105B" w:rsidRDefault="008B1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8613"/>
      <w:docPartObj>
        <w:docPartGallery w:val="Page Numbers (Bottom of Page)"/>
        <w:docPartUnique/>
      </w:docPartObj>
    </w:sdtPr>
    <w:sdtEndPr>
      <w:rPr>
        <w:noProof/>
      </w:rPr>
    </w:sdtEndPr>
    <w:sdtContent>
      <w:p w14:paraId="57C4CD9B" w14:textId="77777777" w:rsidR="008B105B" w:rsidRDefault="008B10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109B29" w14:textId="77777777" w:rsidR="008B105B" w:rsidRDefault="008B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6F2B" w14:textId="77777777" w:rsidR="00D11377" w:rsidRDefault="00D11377">
      <w:r>
        <w:separator/>
      </w:r>
    </w:p>
  </w:footnote>
  <w:footnote w:type="continuationSeparator" w:id="0">
    <w:p w14:paraId="505A505F" w14:textId="77777777" w:rsidR="00D11377" w:rsidRDefault="00D1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D04" w14:textId="77777777" w:rsidR="00D32D1A" w:rsidRDefault="00D32D1A">
    <w:pPr>
      <w:pStyle w:val="Header"/>
    </w:pPr>
  </w:p>
  <w:p w14:paraId="5BC5B6D1" w14:textId="77777777" w:rsidR="0066749A" w:rsidRDefault="0066749A" w:rsidP="0066749A">
    <w:pPr>
      <w:jc w:val="center"/>
    </w:pPr>
    <w:r>
      <w:rPr>
        <w:noProof/>
      </w:rPr>
      <w:drawing>
        <wp:inline distT="0" distB="0" distL="0" distR="0" wp14:anchorId="4FD64342" wp14:editId="69DF26B9">
          <wp:extent cx="504825" cy="514350"/>
          <wp:effectExtent l="0" t="0" r="9525"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06" t="-906" r="-906" b="-906"/>
                  <a:stretch>
                    <a:fillRect/>
                  </a:stretch>
                </pic:blipFill>
                <pic:spPr bwMode="auto">
                  <a:xfrm>
                    <a:off x="0" y="0"/>
                    <a:ext cx="504825" cy="51435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30DD68B1" wp14:editId="39060DD7">
          <wp:extent cx="666750" cy="561975"/>
          <wp:effectExtent l="0" t="0" r="0" b="952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51" t="-200" r="-151" b="-200"/>
                  <a:stretch>
                    <a:fillRect/>
                  </a:stretch>
                </pic:blipFill>
                <pic:spPr bwMode="auto">
                  <a:xfrm>
                    <a:off x="0" y="0"/>
                    <a:ext cx="666750" cy="561975"/>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384DCC25" wp14:editId="1B9D7585">
          <wp:extent cx="561975" cy="552450"/>
          <wp:effectExtent l="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111" t="-975" r="-1111" b="-975"/>
                  <a:stretch>
                    <a:fillRect/>
                  </a:stretch>
                </pic:blipFill>
                <pic:spPr bwMode="auto">
                  <a:xfrm>
                    <a:off x="0" y="0"/>
                    <a:ext cx="561975" cy="55245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02B22D23" wp14:editId="087A4593">
          <wp:extent cx="504825" cy="49530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458" t="-525" r="-458" b="-525"/>
                  <a:stretch>
                    <a:fillRect/>
                  </a:stretch>
                </pic:blipFill>
                <pic:spPr bwMode="auto">
                  <a:xfrm>
                    <a:off x="0" y="0"/>
                    <a:ext cx="504825" cy="49530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55CBD22C" wp14:editId="074AD48B">
          <wp:extent cx="590550" cy="5715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177" t="-291" r="-177" b="-291"/>
                  <a:stretch>
                    <a:fillRect/>
                  </a:stretch>
                </pic:blipFill>
                <pic:spPr bwMode="auto">
                  <a:xfrm>
                    <a:off x="0" y="0"/>
                    <a:ext cx="590550" cy="571500"/>
                  </a:xfrm>
                  <a:prstGeom prst="rect">
                    <a:avLst/>
                  </a:prstGeom>
                  <a:solidFill>
                    <a:srgbClr val="FFFFFF">
                      <a:alpha val="0"/>
                    </a:srgbClr>
                  </a:solidFill>
                  <a:ln>
                    <a:noFill/>
                  </a:ln>
                </pic:spPr>
              </pic:pic>
            </a:graphicData>
          </a:graphic>
        </wp:inline>
      </w:drawing>
    </w:r>
    <w:r>
      <w:t xml:space="preserve">  </w:t>
    </w:r>
    <w:r>
      <w:rPr>
        <w:rStyle w:val="Strong"/>
        <w:rFonts w:ascii="Arial" w:hAnsi="Arial" w:cs="Arial"/>
        <w:noProof/>
        <w:sz w:val="27"/>
        <w:szCs w:val="27"/>
        <w:shd w:val="clear" w:color="auto" w:fill="FFFFFF"/>
      </w:rPr>
      <w:drawing>
        <wp:inline distT="0" distB="0" distL="0" distR="0" wp14:anchorId="5CC898A2" wp14:editId="16946B47">
          <wp:extent cx="762000" cy="561975"/>
          <wp:effectExtent l="0" t="0" r="0" b="952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16" t="-148" r="-116" b="-148"/>
                  <a:stretch>
                    <a:fillRect/>
                  </a:stretch>
                </pic:blipFill>
                <pic:spPr bwMode="auto">
                  <a:xfrm>
                    <a:off x="0" y="0"/>
                    <a:ext cx="762000" cy="561975"/>
                  </a:xfrm>
                  <a:prstGeom prst="rect">
                    <a:avLst/>
                  </a:prstGeom>
                  <a:solidFill>
                    <a:srgbClr val="FFFFFF">
                      <a:alpha val="0"/>
                    </a:srgbClr>
                  </a:solidFill>
                  <a:ln>
                    <a:noFill/>
                  </a:ln>
                </pic:spPr>
              </pic:pic>
            </a:graphicData>
          </a:graphic>
        </wp:inline>
      </w:drawing>
    </w:r>
  </w:p>
  <w:p w14:paraId="4B034D36" w14:textId="77777777" w:rsidR="00D32D1A" w:rsidRDefault="00D32D1A">
    <w:pPr>
      <w:pStyle w:val="Header"/>
    </w:pPr>
  </w:p>
  <w:p w14:paraId="58B5EFED" w14:textId="77777777" w:rsidR="00D32D1A" w:rsidRDefault="00D32D1A">
    <w:pPr>
      <w:pStyle w:val="Header"/>
    </w:pPr>
  </w:p>
  <w:p w14:paraId="56C232BC" w14:textId="77777777" w:rsidR="00D32D1A" w:rsidRDefault="00D3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2D7" w14:textId="77777777" w:rsidR="00CB1D83" w:rsidRDefault="005617F2" w:rsidP="00CB1D83">
    <w:pPr>
      <w:autoSpaceDE w:val="0"/>
      <w:autoSpaceDN w:val="0"/>
      <w:adjustRightInd w:val="0"/>
      <w:jc w:val="center"/>
      <w:rPr>
        <w:rFonts w:ascii="Cambria" w:hAnsi="Cambria"/>
        <w:noProof/>
        <w:lang w:val="en-GB" w:eastAsia="en-GB"/>
      </w:rPr>
    </w:pPr>
    <w:r>
      <w:rPr>
        <w:rFonts w:ascii="Cambria" w:hAnsi="Cambria"/>
        <w:b/>
        <w:noProof/>
        <w:color w:val="000000"/>
        <w:lang w:val="en-GB" w:eastAsia="en-GB"/>
      </w:rPr>
      <w:t xml:space="preserve">   </w:t>
    </w:r>
    <w:r>
      <w:rPr>
        <w:rFonts w:ascii="Cambria" w:hAnsi="Cambria"/>
        <w:noProof/>
        <w:lang w:val="en-GB" w:eastAsia="en-GB"/>
      </w:rPr>
      <w:t xml:space="preserve">      </w:t>
    </w:r>
    <w:r w:rsidR="00EA0732">
      <w:rPr>
        <w:noProof/>
      </w:rPr>
      <mc:AlternateContent>
        <mc:Choice Requires="wpg">
          <w:drawing>
            <wp:anchor distT="0" distB="0" distL="114300" distR="114300" simplePos="0" relativeHeight="251659264" behindDoc="0" locked="0" layoutInCell="1" allowOverlap="1" wp14:anchorId="56E42FE6" wp14:editId="0B0E71BC">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628B9E48"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p w14:paraId="267B2398" w14:textId="77777777" w:rsidR="00EA0732" w:rsidRDefault="00EA0732" w:rsidP="00CB1D83">
    <w:pPr>
      <w:autoSpaceDE w:val="0"/>
      <w:autoSpaceDN w:val="0"/>
      <w:adjustRightInd w:val="0"/>
      <w:jc w:val="center"/>
      <w:rPr>
        <w:rFonts w:ascii="Cambria" w:hAnsi="Cambria"/>
        <w:noProof/>
        <w:lang w:val="en-GB" w:eastAsia="en-GB"/>
      </w:rPr>
    </w:pPr>
  </w:p>
  <w:p w14:paraId="5D114E9E" w14:textId="77777777" w:rsidR="00EA0732" w:rsidRDefault="00EA0732" w:rsidP="00CB1D83">
    <w:pPr>
      <w:autoSpaceDE w:val="0"/>
      <w:autoSpaceDN w:val="0"/>
      <w:adjustRightInd w:val="0"/>
      <w:jc w:val="center"/>
      <w:rPr>
        <w:rFonts w:ascii="Cambria" w:hAnsi="Cambria"/>
        <w:noProof/>
        <w:lang w:val="en-GB" w:eastAsia="en-GB"/>
      </w:rPr>
    </w:pPr>
  </w:p>
  <w:p w14:paraId="7C01D96A" w14:textId="77777777" w:rsidR="00EA0732" w:rsidRDefault="00EA0732" w:rsidP="00CB1D83">
    <w:pPr>
      <w:autoSpaceDE w:val="0"/>
      <w:autoSpaceDN w:val="0"/>
      <w:adjustRightInd w:val="0"/>
      <w:jc w:val="center"/>
      <w:rPr>
        <w:rFonts w:ascii="Cambria" w:hAnsi="Cambria"/>
        <w:noProof/>
        <w:lang w:val="en-GB" w:eastAsia="en-GB"/>
      </w:rPr>
    </w:pPr>
  </w:p>
  <w:p w14:paraId="6DFEA56D" w14:textId="77777777" w:rsidR="00EA0732" w:rsidRDefault="00EA0732" w:rsidP="00CB1D83">
    <w:pPr>
      <w:autoSpaceDE w:val="0"/>
      <w:autoSpaceDN w:val="0"/>
      <w:adjustRightInd w:val="0"/>
      <w:jc w:val="center"/>
      <w:rPr>
        <w:rFonts w:ascii="Cambria" w:hAnsi="Cambria"/>
        <w:noProof/>
        <w:lang w:val="en-GB" w:eastAsia="en-GB"/>
      </w:rPr>
    </w:pPr>
  </w:p>
  <w:p w14:paraId="5D1D326B" w14:textId="77777777" w:rsidR="00EA0732" w:rsidRDefault="00EA0732" w:rsidP="00CB1D83">
    <w:pPr>
      <w:autoSpaceDE w:val="0"/>
      <w:autoSpaceDN w:val="0"/>
      <w:adjustRightInd w:val="0"/>
      <w:jc w:val="center"/>
      <w:rPr>
        <w:rFonts w:ascii="Cambria" w:hAnsi="Cambria"/>
        <w:noProof/>
        <w:lang w:val="en-GB" w:eastAsia="en-GB"/>
      </w:rPr>
    </w:pPr>
    <w:r>
      <w:rPr>
        <w:noProof/>
      </w:rPr>
      <mc:AlternateContent>
        <mc:Choice Requires="wps">
          <w:drawing>
            <wp:anchor distT="0" distB="0" distL="114300" distR="114300" simplePos="0" relativeHeight="251661312" behindDoc="1" locked="0" layoutInCell="1" allowOverlap="1" wp14:anchorId="442DF158" wp14:editId="319091B7">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1232DDAB" w14:textId="77777777"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14:paraId="446EA7D6" w14:textId="77777777"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642997DA" w14:textId="77777777"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2AB3819B" w14:textId="77777777" w:rsidR="00EA0732" w:rsidRPr="00DC01D9" w:rsidRDefault="00EA0732" w:rsidP="00EA0732">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F158"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" strokecolor="white [3212]">
              <v:textbox>
                <w:txbxContent>
                  <w:p w14:paraId="1232DDAB" w14:textId="77777777"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14:paraId="446EA7D6" w14:textId="77777777"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642997DA" w14:textId="77777777"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2AB3819B" w14:textId="77777777" w:rsidR="00EA0732" w:rsidRPr="00DC01D9" w:rsidRDefault="00EA0732" w:rsidP="00EA0732">
                    <w:pPr>
                      <w:rPr>
                        <w:rFonts w:ascii="Verdana" w:hAnsi="Verdana"/>
                        <w:sz w:val="20"/>
                        <w:szCs w:val="20"/>
                      </w:rPr>
                    </w:pPr>
                  </w:p>
                </w:txbxContent>
              </v:textbox>
            </v:shape>
          </w:pict>
        </mc:Fallback>
      </mc:AlternateContent>
    </w:r>
  </w:p>
  <w:p w14:paraId="44241B65" w14:textId="77777777" w:rsidR="00EA0732" w:rsidRDefault="00EA0732" w:rsidP="00CB1D83">
    <w:pPr>
      <w:autoSpaceDE w:val="0"/>
      <w:autoSpaceDN w:val="0"/>
      <w:adjustRightInd w:val="0"/>
      <w:jc w:val="center"/>
      <w:rPr>
        <w:rFonts w:ascii="Cambria" w:hAnsi="Cambria"/>
        <w:noProof/>
        <w:lang w:val="en-GB" w:eastAsia="en-GB"/>
      </w:rPr>
    </w:pPr>
  </w:p>
  <w:p w14:paraId="383BDA71" w14:textId="77777777" w:rsidR="00EA0732" w:rsidRDefault="00EA0732" w:rsidP="00CB1D83">
    <w:pPr>
      <w:autoSpaceDE w:val="0"/>
      <w:autoSpaceDN w:val="0"/>
      <w:adjustRightInd w:val="0"/>
      <w:jc w:val="center"/>
      <w:rPr>
        <w:rFonts w:ascii="Cambria" w:hAnsi="Cambria"/>
        <w:noProof/>
        <w:lang w:val="en-GB" w:eastAsia="en-GB"/>
      </w:rPr>
    </w:pPr>
  </w:p>
  <w:p w14:paraId="6B37F857" w14:textId="77777777" w:rsidR="00263B5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6A9"/>
    <w:multiLevelType w:val="hybridMultilevel"/>
    <w:tmpl w:val="FF061196"/>
    <w:lvl w:ilvl="0" w:tplc="F57C61C8">
      <w:numFmt w:val="bullet"/>
      <w:lvlText w:val="-"/>
      <w:lvlJc w:val="left"/>
      <w:pPr>
        <w:ind w:left="360" w:hanging="360"/>
      </w:pPr>
      <w:rPr>
        <w:rFonts w:ascii="Cambria" w:eastAsia="Calibr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42B54"/>
    <w:multiLevelType w:val="hybridMultilevel"/>
    <w:tmpl w:val="9014CFA8"/>
    <w:lvl w:ilvl="0" w:tplc="0A246496">
      <w:start w:val="1"/>
      <w:numFmt w:val="decimal"/>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55DEB"/>
    <w:multiLevelType w:val="hybridMultilevel"/>
    <w:tmpl w:val="900A31EA"/>
    <w:lvl w:ilvl="0" w:tplc="6B7A9868">
      <w:start w:val="1"/>
      <w:numFmt w:val="decimal"/>
      <w:lvlText w:val="%1."/>
      <w:lvlJc w:val="left"/>
      <w:pPr>
        <w:ind w:left="720" w:hanging="360"/>
      </w:pPr>
      <w:rPr>
        <w:rFonts w:asciiTheme="majorHAnsi" w:eastAsia="Times New Roman" w:hAnsiTheme="majorHAnsi" w:cs="Times New Roman"/>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B3D2DA4"/>
    <w:multiLevelType w:val="hybridMultilevel"/>
    <w:tmpl w:val="5ED0D298"/>
    <w:lvl w:ilvl="0" w:tplc="6482645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16cid:durableId="2007854125">
    <w:abstractNumId w:val="3"/>
  </w:num>
  <w:num w:numId="2" w16cid:durableId="92165135">
    <w:abstractNumId w:val="4"/>
  </w:num>
  <w:num w:numId="3" w16cid:durableId="1830515915">
    <w:abstractNumId w:val="0"/>
  </w:num>
  <w:num w:numId="4" w16cid:durableId="360084525">
    <w:abstractNumId w:val="2"/>
  </w:num>
  <w:num w:numId="5" w16cid:durableId="1683748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F2"/>
    <w:rsid w:val="00017132"/>
    <w:rsid w:val="00023B74"/>
    <w:rsid w:val="00046A6D"/>
    <w:rsid w:val="00054FED"/>
    <w:rsid w:val="000A213F"/>
    <w:rsid w:val="000E5067"/>
    <w:rsid w:val="0010421C"/>
    <w:rsid w:val="001155B3"/>
    <w:rsid w:val="00131DDE"/>
    <w:rsid w:val="00135636"/>
    <w:rsid w:val="001425DE"/>
    <w:rsid w:val="00163A9B"/>
    <w:rsid w:val="00173B37"/>
    <w:rsid w:val="0017692A"/>
    <w:rsid w:val="0019566E"/>
    <w:rsid w:val="001B13B2"/>
    <w:rsid w:val="001E048A"/>
    <w:rsid w:val="00201101"/>
    <w:rsid w:val="00205AB2"/>
    <w:rsid w:val="00207A2C"/>
    <w:rsid w:val="00237385"/>
    <w:rsid w:val="00243D6C"/>
    <w:rsid w:val="0027348E"/>
    <w:rsid w:val="0028700E"/>
    <w:rsid w:val="002E65DD"/>
    <w:rsid w:val="002F4991"/>
    <w:rsid w:val="00360861"/>
    <w:rsid w:val="003609C2"/>
    <w:rsid w:val="00384885"/>
    <w:rsid w:val="00384D8E"/>
    <w:rsid w:val="003869FF"/>
    <w:rsid w:val="003926ED"/>
    <w:rsid w:val="00396686"/>
    <w:rsid w:val="003A4C05"/>
    <w:rsid w:val="003B61D3"/>
    <w:rsid w:val="003C10F4"/>
    <w:rsid w:val="003C26CE"/>
    <w:rsid w:val="003D1A6F"/>
    <w:rsid w:val="00407A71"/>
    <w:rsid w:val="00422B5A"/>
    <w:rsid w:val="0042400D"/>
    <w:rsid w:val="004411B5"/>
    <w:rsid w:val="0051445D"/>
    <w:rsid w:val="0052421A"/>
    <w:rsid w:val="0056032C"/>
    <w:rsid w:val="005617F2"/>
    <w:rsid w:val="005936EE"/>
    <w:rsid w:val="005C044F"/>
    <w:rsid w:val="005F3263"/>
    <w:rsid w:val="00654BD9"/>
    <w:rsid w:val="006663F4"/>
    <w:rsid w:val="0066749A"/>
    <w:rsid w:val="00667BCE"/>
    <w:rsid w:val="006737A8"/>
    <w:rsid w:val="006740AF"/>
    <w:rsid w:val="00683F30"/>
    <w:rsid w:val="0068435E"/>
    <w:rsid w:val="00690F03"/>
    <w:rsid w:val="006F0A06"/>
    <w:rsid w:val="00700720"/>
    <w:rsid w:val="007768CB"/>
    <w:rsid w:val="007A5380"/>
    <w:rsid w:val="007A6447"/>
    <w:rsid w:val="007B1F69"/>
    <w:rsid w:val="007B576D"/>
    <w:rsid w:val="007C2166"/>
    <w:rsid w:val="008109BA"/>
    <w:rsid w:val="008B105B"/>
    <w:rsid w:val="008F6281"/>
    <w:rsid w:val="009179CB"/>
    <w:rsid w:val="009635E0"/>
    <w:rsid w:val="009828A6"/>
    <w:rsid w:val="0099574C"/>
    <w:rsid w:val="00997ECA"/>
    <w:rsid w:val="009E4F98"/>
    <w:rsid w:val="009E51FD"/>
    <w:rsid w:val="009F20F9"/>
    <w:rsid w:val="009F3265"/>
    <w:rsid w:val="00A177F1"/>
    <w:rsid w:val="00A249F7"/>
    <w:rsid w:val="00A81DB6"/>
    <w:rsid w:val="00AB282E"/>
    <w:rsid w:val="00AD6732"/>
    <w:rsid w:val="00AF3701"/>
    <w:rsid w:val="00B033F9"/>
    <w:rsid w:val="00B22484"/>
    <w:rsid w:val="00B6177C"/>
    <w:rsid w:val="00C61A9B"/>
    <w:rsid w:val="00C64F4A"/>
    <w:rsid w:val="00C84FBF"/>
    <w:rsid w:val="00CC5F93"/>
    <w:rsid w:val="00CC6C49"/>
    <w:rsid w:val="00CE24CA"/>
    <w:rsid w:val="00CF5D26"/>
    <w:rsid w:val="00D06C05"/>
    <w:rsid w:val="00D11377"/>
    <w:rsid w:val="00D32D1A"/>
    <w:rsid w:val="00D70A8A"/>
    <w:rsid w:val="00D72A68"/>
    <w:rsid w:val="00D9638A"/>
    <w:rsid w:val="00DA1B67"/>
    <w:rsid w:val="00DA3488"/>
    <w:rsid w:val="00DD1D77"/>
    <w:rsid w:val="00DD7937"/>
    <w:rsid w:val="00DE0DA7"/>
    <w:rsid w:val="00DF0C07"/>
    <w:rsid w:val="00E357EA"/>
    <w:rsid w:val="00E4455B"/>
    <w:rsid w:val="00E907CE"/>
    <w:rsid w:val="00E956AA"/>
    <w:rsid w:val="00EA0732"/>
    <w:rsid w:val="00EE5D98"/>
    <w:rsid w:val="00F23C68"/>
    <w:rsid w:val="00F732E7"/>
    <w:rsid w:val="00F90388"/>
    <w:rsid w:val="00F929B3"/>
    <w:rsid w:val="00FA14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3A5C"/>
  <w15:chartTrackingRefBased/>
  <w15:docId w15:val="{DA5C0C4C-F974-4640-9084-C1CE02DC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17F2"/>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5617F2"/>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5617F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617F2"/>
    <w:rPr>
      <w:rFonts w:ascii="Arial" w:eastAsia="Times New Roman" w:hAnsi="Arial" w:cs="Times New Roman"/>
      <w:sz w:val="28"/>
      <w:szCs w:val="28"/>
    </w:rPr>
  </w:style>
  <w:style w:type="paragraph" w:styleId="Header">
    <w:name w:val="header"/>
    <w:aliases w:val="Glava - napis, Char1,Char1"/>
    <w:basedOn w:val="Normal"/>
    <w:link w:val="HeaderChar"/>
    <w:unhideWhenUsed/>
    <w:rsid w:val="005617F2"/>
    <w:pPr>
      <w:tabs>
        <w:tab w:val="center" w:pos="4680"/>
        <w:tab w:val="right" w:pos="9360"/>
      </w:tabs>
    </w:pPr>
  </w:style>
  <w:style w:type="character" w:customStyle="1" w:styleId="HeaderChar">
    <w:name w:val="Header Char"/>
    <w:aliases w:val="Glava - napis Char, Char1 Char,Char1 Char"/>
    <w:basedOn w:val="DefaultParagraphFont"/>
    <w:link w:val="Header"/>
    <w:rsid w:val="005617F2"/>
    <w:rPr>
      <w:rFonts w:ascii="Times New Roman" w:eastAsia="Times New Roman" w:hAnsi="Times New Roman" w:cs="Times New Roman"/>
      <w:sz w:val="24"/>
      <w:szCs w:val="24"/>
      <w:lang w:val="en-US"/>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5617F2"/>
    <w:pPr>
      <w:ind w:left="720"/>
      <w:contextualSpacing/>
    </w:pPr>
    <w:rPr>
      <w:sz w:val="20"/>
      <w:szCs w:val="2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5617F2"/>
    <w:rPr>
      <w:rFonts w:ascii="Times New Roman" w:eastAsia="Times New Roman" w:hAnsi="Times New Roman" w:cs="Times New Roman"/>
      <w:sz w:val="20"/>
      <w:szCs w:val="20"/>
      <w:lang w:val="en-US"/>
    </w:rPr>
  </w:style>
  <w:style w:type="table" w:styleId="TableGrid">
    <w:name w:val="Table Grid"/>
    <w:basedOn w:val="TableNormal"/>
    <w:uiPriority w:val="59"/>
    <w:rsid w:val="005617F2"/>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A0732"/>
    <w:pPr>
      <w:tabs>
        <w:tab w:val="center" w:pos="4536"/>
        <w:tab w:val="right" w:pos="9072"/>
      </w:tabs>
    </w:pPr>
  </w:style>
  <w:style w:type="character" w:customStyle="1" w:styleId="FooterChar">
    <w:name w:val="Footer Char"/>
    <w:basedOn w:val="DefaultParagraphFont"/>
    <w:link w:val="Footer"/>
    <w:uiPriority w:val="99"/>
    <w:rsid w:val="00EA0732"/>
    <w:rPr>
      <w:rFonts w:ascii="Times New Roman" w:eastAsia="Times New Roman" w:hAnsi="Times New Roman" w:cs="Times New Roman"/>
      <w:sz w:val="24"/>
      <w:szCs w:val="24"/>
      <w:lang w:val="en-US"/>
    </w:rPr>
  </w:style>
  <w:style w:type="character" w:styleId="Hyperlink">
    <w:name w:val="Hyperlink"/>
    <w:uiPriority w:val="99"/>
    <w:rsid w:val="00E907CE"/>
    <w:rPr>
      <w:color w:val="0000FF"/>
      <w:u w:val="single"/>
    </w:rPr>
  </w:style>
  <w:style w:type="character" w:styleId="Strong">
    <w:name w:val="Strong"/>
    <w:qFormat/>
    <w:rsid w:val="0066749A"/>
    <w:rPr>
      <w:b/>
      <w:bCs/>
    </w:rPr>
  </w:style>
  <w:style w:type="paragraph" w:styleId="Revision">
    <w:name w:val="Revision"/>
    <w:hidden/>
    <w:uiPriority w:val="99"/>
    <w:semiHidden/>
    <w:rsid w:val="00A81DB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gov.ro/viewers/ro_RO/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oportal.ancpi.ro/geoportal/catalog/download/download.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90.jpeg"/><Relationship Id="rId3" Type="http://schemas.openxmlformats.org/officeDocument/2006/relationships/image" Target="media/image9.jpeg"/><Relationship Id="rId7" Type="http://schemas.openxmlformats.org/officeDocument/2006/relationships/image" Target="media/image80.jpeg"/><Relationship Id="rId12" Type="http://schemas.openxmlformats.org/officeDocument/2006/relationships/hyperlink" Target="mailto:galrediuprajeni@yahoo.ro"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70.jpeg"/><Relationship Id="rId11" Type="http://schemas.openxmlformats.org/officeDocument/2006/relationships/hyperlink" Target="mailto:galrediuprajeni@yahoo.ro" TargetMode="External"/><Relationship Id="rId5" Type="http://schemas.openxmlformats.org/officeDocument/2006/relationships/image" Target="media/image11.png"/><Relationship Id="rId10" Type="http://schemas.openxmlformats.org/officeDocument/2006/relationships/image" Target="media/image110.png"/><Relationship Id="rId4" Type="http://schemas.openxmlformats.org/officeDocument/2006/relationships/image" Target="media/image10.jpeg"/><Relationship Id="rId9" Type="http://schemas.openxmlformats.org/officeDocument/2006/relationships/image" Target="media/image100.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5DF9-F059-45DF-8144-7991D78C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3456</Words>
  <Characters>19700</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17</cp:revision>
  <dcterms:created xsi:type="dcterms:W3CDTF">2022-02-01T09:59:00Z</dcterms:created>
  <dcterms:modified xsi:type="dcterms:W3CDTF">2022-10-24T06:58:00Z</dcterms:modified>
</cp:coreProperties>
</file>