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1D40" w14:textId="77777777" w:rsidR="005768B9" w:rsidRDefault="005768B9" w:rsidP="00C047DD">
      <w:pPr>
        <w:shd w:val="clear" w:color="auto" w:fill="FFFFFF" w:themeFill="background1"/>
        <w:rPr>
          <w:rFonts w:ascii="Verdana" w:hAnsi="Verdana"/>
          <w:sz w:val="22"/>
          <w:szCs w:val="22"/>
          <w:lang w:val="ro-RO"/>
        </w:rPr>
      </w:pPr>
    </w:p>
    <w:p w14:paraId="1C36C92A" w14:textId="77777777" w:rsidR="00417F51" w:rsidRDefault="00417F51" w:rsidP="00C047DD">
      <w:pPr>
        <w:shd w:val="clear" w:color="auto" w:fill="FFFFFF" w:themeFill="background1"/>
        <w:rPr>
          <w:rFonts w:ascii="Verdana" w:hAnsi="Verdana"/>
          <w:sz w:val="22"/>
          <w:szCs w:val="22"/>
          <w:lang w:val="ro-RO"/>
        </w:rPr>
      </w:pPr>
    </w:p>
    <w:p w14:paraId="7CD00A79" w14:textId="25C39F48" w:rsidR="00417F51" w:rsidRDefault="00417F51" w:rsidP="00417F51">
      <w:pPr>
        <w:tabs>
          <w:tab w:val="left" w:pos="1110"/>
          <w:tab w:val="center" w:pos="4680"/>
        </w:tabs>
      </w:pPr>
      <w:r>
        <w:tab/>
        <w:t xml:space="preserve"> </w:t>
      </w:r>
    </w:p>
    <w:p w14:paraId="542EC954" w14:textId="77777777" w:rsidR="00417F51" w:rsidRDefault="00417F51" w:rsidP="00417F51">
      <w:pPr>
        <w:tabs>
          <w:tab w:val="left" w:pos="1110"/>
          <w:tab w:val="center" w:pos="4680"/>
        </w:tabs>
        <w:rPr>
          <w:rFonts w:ascii="Verdana" w:hAnsi="Verdana"/>
          <w:sz w:val="22"/>
          <w:szCs w:val="22"/>
          <w:lang w:val="ro-RO"/>
        </w:rPr>
      </w:pPr>
    </w:p>
    <w:p w14:paraId="21EE81A5" w14:textId="77777777" w:rsidR="00417F51" w:rsidRPr="00AB7BC5" w:rsidRDefault="00417F51" w:rsidP="00C047DD">
      <w:pPr>
        <w:shd w:val="clear" w:color="auto" w:fill="FFFFFF" w:themeFill="background1"/>
        <w:rPr>
          <w:rFonts w:ascii="Verdana" w:hAnsi="Verdana"/>
          <w:sz w:val="22"/>
          <w:szCs w:val="22"/>
          <w:lang w:val="ro-RO"/>
        </w:rPr>
      </w:pPr>
    </w:p>
    <w:p w14:paraId="55F06085" w14:textId="77777777" w:rsidR="005768B9" w:rsidRPr="00AB7BC5" w:rsidRDefault="005768B9" w:rsidP="00C047DD">
      <w:pPr>
        <w:pStyle w:val="BodyText3"/>
        <w:shd w:val="clear" w:color="auto" w:fill="92D050"/>
        <w:tabs>
          <w:tab w:val="left" w:pos="0"/>
        </w:tabs>
        <w:ind w:right="-109"/>
        <w:outlineLvl w:val="0"/>
        <w:rPr>
          <w:rFonts w:ascii="Verdana" w:hAnsi="Verdana" w:cs="Calibri"/>
          <w:b w:val="0"/>
          <w:noProof/>
          <w:szCs w:val="28"/>
          <w:lang w:val="ro-RO"/>
        </w:rPr>
      </w:pPr>
      <w:r w:rsidRPr="00AB7BC5">
        <w:rPr>
          <w:rFonts w:ascii="Verdana" w:hAnsi="Verdana" w:cs="Calibri"/>
          <w:noProof/>
          <w:szCs w:val="28"/>
          <w:lang w:val="ro-RO"/>
        </w:rPr>
        <w:t xml:space="preserve">FIȘA DE </w:t>
      </w:r>
      <w:r w:rsidR="00C047DD">
        <w:rPr>
          <w:rFonts w:ascii="Verdana" w:hAnsi="Verdana" w:cs="Calibri"/>
          <w:noProof/>
          <w:szCs w:val="28"/>
          <w:lang w:val="ro-RO"/>
        </w:rPr>
        <w:t xml:space="preserve">VERIFICARE </w:t>
      </w:r>
      <w:r w:rsidRPr="00AB7BC5">
        <w:rPr>
          <w:rFonts w:ascii="Verdana" w:hAnsi="Verdana" w:cs="Calibri"/>
          <w:noProof/>
          <w:szCs w:val="28"/>
          <w:lang w:val="ro-RO"/>
        </w:rPr>
        <w:t xml:space="preserve">A </w:t>
      </w:r>
      <w:r w:rsidR="008F16B2">
        <w:rPr>
          <w:rFonts w:ascii="Verdana" w:hAnsi="Verdana" w:cs="Calibri"/>
          <w:noProof/>
          <w:szCs w:val="28"/>
          <w:lang w:val="ro-RO"/>
        </w:rPr>
        <w:t>ELIGIBILITATII</w:t>
      </w:r>
    </w:p>
    <w:p w14:paraId="01B3B665" w14:textId="77777777" w:rsidR="005768B9" w:rsidRDefault="005768B9" w:rsidP="00C047DD">
      <w:pPr>
        <w:pStyle w:val="BodyText3"/>
        <w:shd w:val="clear" w:color="auto" w:fill="92D050"/>
        <w:tabs>
          <w:tab w:val="left" w:pos="0"/>
        </w:tabs>
        <w:ind w:right="-109"/>
        <w:outlineLvl w:val="0"/>
        <w:rPr>
          <w:rFonts w:ascii="Verdana" w:hAnsi="Verdana" w:cs="Calibri"/>
          <w:noProof/>
          <w:sz w:val="22"/>
          <w:szCs w:val="22"/>
          <w:lang w:val="ro-RO"/>
        </w:rPr>
      </w:pPr>
      <w:r w:rsidRPr="00AB7BC5">
        <w:rPr>
          <w:rFonts w:ascii="Verdana" w:hAnsi="Verdana" w:cs="Calibri"/>
          <w:noProof/>
          <w:sz w:val="22"/>
          <w:szCs w:val="22"/>
          <w:lang w:val="ro-RO"/>
        </w:rPr>
        <w:t>M</w:t>
      </w:r>
      <w:r w:rsidR="00C047DD">
        <w:rPr>
          <w:rFonts w:ascii="Verdana" w:hAnsi="Verdana" w:cs="Calibri"/>
          <w:noProof/>
          <w:sz w:val="22"/>
          <w:szCs w:val="22"/>
          <w:lang w:val="ro-RO"/>
        </w:rPr>
        <w:t xml:space="preserve">asura </w:t>
      </w:r>
      <w:r w:rsidR="00684AA1">
        <w:rPr>
          <w:rFonts w:ascii="Verdana" w:hAnsi="Verdana" w:cs="Calibri"/>
          <w:noProof/>
          <w:sz w:val="22"/>
          <w:szCs w:val="22"/>
          <w:lang w:val="ro-RO"/>
        </w:rPr>
        <w:t>6/6A</w:t>
      </w:r>
      <w:r w:rsidRPr="00AB7BC5">
        <w:rPr>
          <w:rFonts w:ascii="Verdana" w:hAnsi="Verdana" w:cs="Calibri"/>
          <w:noProof/>
          <w:sz w:val="22"/>
          <w:szCs w:val="22"/>
          <w:lang w:val="ro-RO"/>
        </w:rPr>
        <w:t xml:space="preserve"> – </w:t>
      </w:r>
      <w:r w:rsidR="00684AA1">
        <w:rPr>
          <w:rFonts w:ascii="Verdana" w:hAnsi="Verdana" w:cs="Calibri"/>
          <w:noProof/>
          <w:sz w:val="22"/>
          <w:szCs w:val="22"/>
          <w:lang w:val="ro-RO"/>
        </w:rPr>
        <w:t>Sprijin pentru înființarea, crearea și dezvoltarea de activități neagricole</w:t>
      </w:r>
    </w:p>
    <w:p w14:paraId="6668FFA1" w14:textId="77777777" w:rsidR="00C047DD" w:rsidRPr="00AB7BC5" w:rsidRDefault="00C047DD" w:rsidP="005768B9">
      <w:pPr>
        <w:pStyle w:val="BodyText3"/>
        <w:tabs>
          <w:tab w:val="left" w:pos="0"/>
        </w:tabs>
        <w:ind w:right="-109"/>
        <w:outlineLvl w:val="0"/>
        <w:rPr>
          <w:rFonts w:ascii="Verdana" w:hAnsi="Verdana" w:cs="Calibri"/>
          <w:b w:val="0"/>
          <w:noProof/>
          <w:sz w:val="22"/>
          <w:szCs w:val="22"/>
          <w:lang w:val="ro-RO"/>
        </w:rPr>
      </w:pPr>
      <w:r w:rsidRPr="00B37257">
        <w:rPr>
          <w:rFonts w:ascii="Verdana" w:hAnsi="Verdana" w:cs="Calibri"/>
          <w:b w:val="0"/>
          <w:i/>
          <w:noProof/>
          <w:sz w:val="20"/>
          <w:lang w:val="ro-RO"/>
        </w:rPr>
        <w:t>cu obiective care se încadrează în prevederile art. 1</w:t>
      </w:r>
      <w:r>
        <w:rPr>
          <w:rFonts w:ascii="Verdana" w:hAnsi="Verdana" w:cs="Calibri"/>
          <w:b w:val="0"/>
          <w:i/>
          <w:noProof/>
          <w:sz w:val="20"/>
          <w:lang w:val="ro-RO"/>
        </w:rPr>
        <w:t>9</w:t>
      </w:r>
      <w:r w:rsidRPr="00B37257">
        <w:rPr>
          <w:rFonts w:ascii="Verdana" w:hAnsi="Verdana" w:cs="Calibri"/>
          <w:b w:val="0"/>
          <w:i/>
          <w:noProof/>
          <w:sz w:val="20"/>
          <w:lang w:val="ro-RO"/>
        </w:rPr>
        <w:t>,  alin. (1), lit. (</w:t>
      </w:r>
      <w:r>
        <w:rPr>
          <w:rFonts w:ascii="Verdana" w:hAnsi="Verdana" w:cs="Calibri"/>
          <w:b w:val="0"/>
          <w:i/>
          <w:noProof/>
          <w:sz w:val="20"/>
          <w:lang w:val="ro-RO"/>
        </w:rPr>
        <w:t>b</w:t>
      </w:r>
      <w:r w:rsidRPr="00B37257">
        <w:rPr>
          <w:rFonts w:ascii="Verdana" w:hAnsi="Verdana" w:cs="Calibri"/>
          <w:b w:val="0"/>
          <w:i/>
          <w:noProof/>
          <w:sz w:val="20"/>
          <w:lang w:val="ro-RO"/>
        </w:rPr>
        <w:t>)</w:t>
      </w:r>
      <w:r w:rsidRPr="00B37257">
        <w:rPr>
          <w:rFonts w:ascii="Verdana" w:hAnsi="Verdana" w:cs="Calibri"/>
          <w:b w:val="0"/>
          <w:noProof/>
          <w:sz w:val="20"/>
          <w:lang w:val="ro-RO"/>
        </w:rPr>
        <w:t xml:space="preserve"> </w:t>
      </w:r>
      <w:r w:rsidRPr="00B37257">
        <w:rPr>
          <w:rFonts w:ascii="Verdana" w:hAnsi="Verdana" w:cs="Calibri"/>
          <w:b w:val="0"/>
          <w:i/>
          <w:noProof/>
          <w:sz w:val="20"/>
          <w:lang w:val="ro-RO"/>
        </w:rPr>
        <w:t xml:space="preserve">din Reg. (UE) nr. 1305/2013 </w:t>
      </w:r>
      <w:r w:rsidRPr="00B37257">
        <w:rPr>
          <w:rFonts w:ascii="Verdana" w:hAnsi="Verdana"/>
          <w:b w:val="0"/>
          <w:i/>
          <w:noProof/>
          <w:sz w:val="20"/>
          <w:lang w:val="ro-RO"/>
        </w:rPr>
        <w:t xml:space="preserve">corespondență SM </w:t>
      </w:r>
      <w:r>
        <w:rPr>
          <w:rFonts w:ascii="Verdana" w:hAnsi="Verdana"/>
          <w:b w:val="0"/>
          <w:i/>
          <w:noProof/>
          <w:sz w:val="20"/>
          <w:lang w:val="ro-RO"/>
        </w:rPr>
        <w:t>6</w:t>
      </w:r>
      <w:r w:rsidRPr="00B37257">
        <w:rPr>
          <w:rFonts w:ascii="Verdana" w:hAnsi="Verdana"/>
          <w:b w:val="0"/>
          <w:i/>
          <w:noProof/>
          <w:sz w:val="20"/>
          <w:lang w:val="ro-RO"/>
        </w:rPr>
        <w:t>.</w:t>
      </w:r>
      <w:r>
        <w:rPr>
          <w:rFonts w:ascii="Verdana" w:hAnsi="Verdana"/>
          <w:b w:val="0"/>
          <w:i/>
          <w:noProof/>
          <w:sz w:val="20"/>
          <w:lang w:val="ro-RO"/>
        </w:rPr>
        <w:t>4</w:t>
      </w:r>
      <w:r w:rsidRPr="00B37257">
        <w:rPr>
          <w:rFonts w:ascii="Verdana" w:hAnsi="Verdana"/>
          <w:b w:val="0"/>
          <w:i/>
          <w:noProof/>
          <w:sz w:val="20"/>
          <w:lang w:val="ro-RO"/>
        </w:rPr>
        <w:t xml:space="preserve"> –,,</w:t>
      </w:r>
      <w:r>
        <w:t xml:space="preserve"> </w:t>
      </w:r>
      <w:r w:rsidRPr="0056032C">
        <w:rPr>
          <w:rFonts w:ascii="Verdana" w:hAnsi="Verdana"/>
          <w:b w:val="0"/>
          <w:i/>
          <w:noProof/>
          <w:sz w:val="20"/>
          <w:lang w:val="ro-RO"/>
        </w:rPr>
        <w:t>Investiții în crearea și dezvoltarea de activități neagricole</w:t>
      </w:r>
      <w:r>
        <w:rPr>
          <w:rFonts w:ascii="Verdana" w:hAnsi="Verdana"/>
          <w:b w:val="0"/>
          <w:i/>
          <w:noProof/>
          <w:sz w:val="20"/>
          <w:lang w:val="ro-RO"/>
        </w:rPr>
        <w:t>”</w:t>
      </w:r>
    </w:p>
    <w:p w14:paraId="6523B382" w14:textId="77777777" w:rsidR="005768B9" w:rsidRPr="00AB7BC5" w:rsidRDefault="005768B9">
      <w:pPr>
        <w:rPr>
          <w:rFonts w:ascii="Verdana" w:hAnsi="Verdana"/>
          <w:sz w:val="22"/>
          <w:szCs w:val="22"/>
          <w:lang w:val="ro-RO"/>
        </w:rPr>
      </w:pPr>
    </w:p>
    <w:p w14:paraId="25AA61E9"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Denumire solicitant:_______</w:t>
      </w:r>
      <w:r w:rsidR="00AB7BC5">
        <w:rPr>
          <w:rFonts w:ascii="Verdana" w:hAnsi="Verdana"/>
          <w:bCs/>
          <w:noProof/>
          <w:sz w:val="22"/>
          <w:szCs w:val="22"/>
          <w:lang w:val="ro-RO" w:eastAsia="fr-FR"/>
        </w:rPr>
        <w:t>_</w:t>
      </w:r>
      <w:r w:rsidRPr="00AB7BC5">
        <w:rPr>
          <w:rFonts w:ascii="Verdana" w:hAnsi="Verdana"/>
          <w:bCs/>
          <w:noProof/>
          <w:sz w:val="22"/>
          <w:szCs w:val="22"/>
          <w:lang w:val="ro-RO" w:eastAsia="fr-FR"/>
        </w:rPr>
        <w:t>________________________________________</w:t>
      </w:r>
    </w:p>
    <w:p w14:paraId="147AFFC3"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Titlu proiect: __________________</w:t>
      </w:r>
      <w:r w:rsidR="00AB7BC5">
        <w:rPr>
          <w:rFonts w:ascii="Verdana" w:hAnsi="Verdana"/>
          <w:bCs/>
          <w:noProof/>
          <w:sz w:val="22"/>
          <w:szCs w:val="22"/>
          <w:lang w:val="ro-RO" w:eastAsia="fr-FR"/>
        </w:rPr>
        <w:t>____</w:t>
      </w:r>
      <w:r w:rsidRPr="00AB7BC5">
        <w:rPr>
          <w:rFonts w:ascii="Verdana" w:hAnsi="Verdana"/>
          <w:bCs/>
          <w:noProof/>
          <w:sz w:val="22"/>
          <w:szCs w:val="22"/>
          <w:lang w:val="ro-RO" w:eastAsia="fr-FR"/>
        </w:rPr>
        <w:t>_______________________________</w:t>
      </w:r>
    </w:p>
    <w:p w14:paraId="4DB2A6B1" w14:textId="77777777" w:rsidR="005768B9" w:rsidRPr="00AB7BC5" w:rsidRDefault="00417F51" w:rsidP="00417F51">
      <w:pPr>
        <w:tabs>
          <w:tab w:val="left" w:pos="6750"/>
        </w:tabs>
        <w:overflowPunct w:val="0"/>
        <w:autoSpaceDE w:val="0"/>
        <w:autoSpaceDN w:val="0"/>
        <w:adjustRightInd w:val="0"/>
        <w:contextualSpacing/>
        <w:jc w:val="both"/>
        <w:textAlignment w:val="baseline"/>
        <w:rPr>
          <w:rFonts w:ascii="Verdana" w:hAnsi="Verdana"/>
          <w:bCs/>
          <w:noProof/>
          <w:sz w:val="22"/>
          <w:szCs w:val="22"/>
          <w:lang w:val="ro-RO" w:eastAsia="fr-FR"/>
        </w:rPr>
      </w:pPr>
      <w:r>
        <w:rPr>
          <w:rFonts w:ascii="Verdana" w:hAnsi="Verdana"/>
          <w:bCs/>
          <w:noProof/>
          <w:sz w:val="22"/>
          <w:szCs w:val="22"/>
          <w:lang w:val="ro-RO" w:eastAsia="fr-FR"/>
        </w:rPr>
        <w:tab/>
      </w:r>
    </w:p>
    <w:p w14:paraId="59B1BFBF"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lansării apelului de selecție de către GAL: ____________________________</w:t>
      </w:r>
    </w:p>
    <w:p w14:paraId="1315EE5D"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înregistrării proiectului la GAL: ____________________________________</w:t>
      </w:r>
    </w:p>
    <w:p w14:paraId="4B660F72"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depunerii proiectului de către GAL la SLIN-OJFIR: _____________________</w:t>
      </w:r>
    </w:p>
    <w:p w14:paraId="256B61F5"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p>
    <w:p w14:paraId="2399A9CE"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Obiectivul proiectului: _______________________________________________</w:t>
      </w:r>
    </w:p>
    <w:p w14:paraId="59140758"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Amplasare proiect (localitate):_________________________________________</w:t>
      </w:r>
    </w:p>
    <w:p w14:paraId="47A44F4A" w14:textId="4A9FC29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Statut juridic solicitant:______</w:t>
      </w:r>
      <w:r w:rsidR="00AB7BC5">
        <w:rPr>
          <w:rFonts w:ascii="Verdana" w:hAnsi="Verdana"/>
          <w:bCs/>
          <w:noProof/>
          <w:sz w:val="22"/>
          <w:szCs w:val="22"/>
          <w:lang w:val="ro-RO" w:eastAsia="fr-FR"/>
        </w:rPr>
        <w:t>_</w:t>
      </w:r>
      <w:r w:rsidRPr="00AB7BC5">
        <w:rPr>
          <w:rFonts w:ascii="Verdana" w:hAnsi="Verdana"/>
          <w:bCs/>
          <w:noProof/>
          <w:sz w:val="22"/>
          <w:szCs w:val="22"/>
          <w:lang w:val="ro-RO" w:eastAsia="fr-FR"/>
        </w:rPr>
        <w:t>_______________________________________</w:t>
      </w:r>
    </w:p>
    <w:p w14:paraId="05829BA2"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i/>
          <w:noProof/>
          <w:sz w:val="22"/>
          <w:szCs w:val="22"/>
          <w:u w:val="single"/>
          <w:lang w:val="ro-RO" w:eastAsia="fr-FR"/>
        </w:rPr>
      </w:pPr>
      <w:r w:rsidRPr="00AB7BC5">
        <w:rPr>
          <w:rFonts w:ascii="Verdana" w:hAnsi="Verdana"/>
          <w:bCs/>
          <w:i/>
          <w:noProof/>
          <w:sz w:val="22"/>
          <w:szCs w:val="22"/>
          <w:u w:val="single"/>
          <w:lang w:val="ro-RO" w:eastAsia="fr-FR"/>
        </w:rPr>
        <w:t>Date personale reprezentant legal</w:t>
      </w:r>
    </w:p>
    <w:p w14:paraId="7E994FD8"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Nume: ________________________Prenume:___________________________</w:t>
      </w:r>
    </w:p>
    <w:p w14:paraId="5A9901EF" w14:textId="77777777" w:rsidR="005768B9" w:rsidRPr="00AB7BC5" w:rsidRDefault="005768B9" w:rsidP="005768B9">
      <w:pPr>
        <w:jc w:val="both"/>
        <w:rPr>
          <w:rFonts w:ascii="Verdana" w:hAnsi="Verdana"/>
          <w:sz w:val="22"/>
          <w:szCs w:val="22"/>
          <w:lang w:val="ro-RO"/>
        </w:rPr>
      </w:pPr>
      <w:r w:rsidRPr="00AB7BC5">
        <w:rPr>
          <w:rFonts w:ascii="Verdana" w:hAnsi="Verdana"/>
          <w:bCs/>
          <w:noProof/>
          <w:sz w:val="22"/>
          <w:szCs w:val="22"/>
          <w:lang w:val="ro-RO" w:eastAsia="fr-FR"/>
        </w:rPr>
        <w:t>Funcţie reprezentant legal:____________________</w:t>
      </w:r>
      <w:r w:rsidR="00AB7BC5">
        <w:rPr>
          <w:rFonts w:ascii="Verdana" w:hAnsi="Verdana"/>
          <w:bCs/>
          <w:noProof/>
          <w:sz w:val="22"/>
          <w:szCs w:val="22"/>
          <w:lang w:val="ro-RO" w:eastAsia="fr-FR"/>
        </w:rPr>
        <w:t>__</w:t>
      </w:r>
      <w:r w:rsidRPr="00AB7BC5">
        <w:rPr>
          <w:rFonts w:ascii="Verdana" w:hAnsi="Verdana"/>
          <w:bCs/>
          <w:noProof/>
          <w:sz w:val="22"/>
          <w:szCs w:val="22"/>
          <w:lang w:val="ro-RO" w:eastAsia="fr-FR"/>
        </w:rPr>
        <w:t>_____________________</w:t>
      </w:r>
    </w:p>
    <w:p w14:paraId="3AEC2064" w14:textId="77777777" w:rsidR="005768B9" w:rsidRPr="00AB7BC5" w:rsidRDefault="005768B9" w:rsidP="005768B9">
      <w:pPr>
        <w:jc w:val="both"/>
        <w:rPr>
          <w:rFonts w:ascii="Verdana" w:hAnsi="Verdana"/>
          <w:sz w:val="22"/>
          <w:szCs w:val="22"/>
          <w:lang w:val="ro-RO"/>
        </w:rPr>
      </w:pPr>
    </w:p>
    <w:p w14:paraId="0FA36BC1" w14:textId="77777777" w:rsidR="005768B9" w:rsidRPr="00AB7BC5" w:rsidRDefault="005768B9" w:rsidP="005768B9">
      <w:pPr>
        <w:rPr>
          <w:rFonts w:ascii="Verdana" w:hAnsi="Verdana" w:cs="Calibri"/>
          <w:b/>
          <w:sz w:val="22"/>
          <w:szCs w:val="22"/>
          <w:lang w:val="ro-RO"/>
        </w:rPr>
      </w:pPr>
      <w:r w:rsidRPr="00AB7BC5">
        <w:rPr>
          <w:rFonts w:ascii="Verdana" w:hAnsi="Verdana" w:cs="Calibri"/>
          <w:b/>
          <w:sz w:val="22"/>
          <w:szCs w:val="22"/>
          <w:lang w:val="ro-RO"/>
        </w:rPr>
        <w:t>VERIFICAREA CRITERIILOR DE ELIGIBILITATE ALE PROIECTULUI</w:t>
      </w:r>
    </w:p>
    <w:p w14:paraId="0B699346" w14:textId="77777777" w:rsidR="005768B9" w:rsidRPr="00AB7BC5" w:rsidRDefault="005768B9" w:rsidP="005768B9">
      <w:pPr>
        <w:rPr>
          <w:rFonts w:ascii="Verdana" w:hAnsi="Verdana" w:cs="Calibri"/>
          <w:b/>
          <w:sz w:val="22"/>
          <w:szCs w:val="22"/>
          <w:lang w:val="ro-RO"/>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6"/>
        <w:gridCol w:w="867"/>
        <w:gridCol w:w="987"/>
        <w:gridCol w:w="1125"/>
      </w:tblGrid>
      <w:tr w:rsidR="005768B9" w:rsidRPr="00AB7BC5" w14:paraId="4F2E7AC3" w14:textId="77777777" w:rsidTr="003F2B2D">
        <w:trPr>
          <w:trHeight w:val="295"/>
          <w:jc w:val="center"/>
        </w:trPr>
        <w:tc>
          <w:tcPr>
            <w:tcW w:w="34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4394D5" w14:textId="77777777" w:rsidR="003F2B2D" w:rsidRPr="00AB7BC5" w:rsidRDefault="003F2B2D" w:rsidP="003F2B2D">
            <w:pPr>
              <w:pStyle w:val="BodyText3"/>
              <w:rPr>
                <w:rFonts w:ascii="Verdana" w:hAnsi="Verdana" w:cs="Calibri"/>
                <w:noProof/>
                <w:sz w:val="22"/>
                <w:szCs w:val="22"/>
                <w:u w:val="single"/>
                <w:lang w:val="ro-RO"/>
              </w:rPr>
            </w:pPr>
          </w:p>
          <w:p w14:paraId="77B19641" w14:textId="77777777" w:rsidR="005768B9" w:rsidRPr="00AB7BC5" w:rsidRDefault="00E03F92" w:rsidP="00937B0A">
            <w:pPr>
              <w:pStyle w:val="BodyText3"/>
              <w:numPr>
                <w:ilvl w:val="0"/>
                <w:numId w:val="12"/>
              </w:numPr>
              <w:rPr>
                <w:rFonts w:ascii="Verdana" w:hAnsi="Verdana" w:cs="Calibri"/>
                <w:b w:val="0"/>
                <w:noProof/>
                <w:sz w:val="22"/>
                <w:szCs w:val="22"/>
                <w:u w:val="single"/>
                <w:lang w:val="ro-RO"/>
              </w:rPr>
            </w:pPr>
            <w:r w:rsidRPr="00AB7BC5">
              <w:rPr>
                <w:rFonts w:ascii="Verdana" w:hAnsi="Verdana" w:cs="Calibri"/>
                <w:noProof/>
                <w:sz w:val="22"/>
                <w:szCs w:val="22"/>
                <w:u w:val="single"/>
                <w:lang w:val="ro-RO"/>
              </w:rPr>
              <w:t>VERIFICAREA ELIGIBILITĂTII SOLICITANTULUI</w:t>
            </w:r>
          </w:p>
        </w:tc>
        <w:tc>
          <w:tcPr>
            <w:tcW w:w="15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E2496" w14:textId="77777777" w:rsidR="005768B9" w:rsidRPr="00AB7BC5" w:rsidRDefault="005768B9" w:rsidP="003F2B2D">
            <w:pPr>
              <w:pStyle w:val="BodyText3"/>
              <w:rPr>
                <w:rFonts w:ascii="Verdana" w:hAnsi="Verdana" w:cs="Calibri"/>
                <w:b w:val="0"/>
                <w:noProof/>
                <w:sz w:val="22"/>
                <w:szCs w:val="22"/>
                <w:lang w:val="ro-RO"/>
              </w:rPr>
            </w:pPr>
            <w:r w:rsidRPr="00AB7BC5">
              <w:rPr>
                <w:rFonts w:ascii="Verdana" w:hAnsi="Verdana" w:cs="Calibri"/>
                <w:noProof/>
                <w:sz w:val="22"/>
                <w:szCs w:val="22"/>
                <w:lang w:val="ro-RO"/>
              </w:rPr>
              <w:t>Verificare efectuată</w:t>
            </w:r>
          </w:p>
        </w:tc>
      </w:tr>
      <w:tr w:rsidR="005768B9" w:rsidRPr="00AB7BC5" w14:paraId="579C1A0C" w14:textId="77777777" w:rsidTr="003F2B2D">
        <w:tblPrEx>
          <w:jc w:val="left"/>
        </w:tblPrEx>
        <w:tc>
          <w:tcPr>
            <w:tcW w:w="34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2876D0" w14:textId="77777777" w:rsidR="005768B9" w:rsidRPr="00AB7BC5" w:rsidRDefault="005768B9" w:rsidP="003F2B2D">
            <w:pPr>
              <w:spacing w:before="120" w:after="120"/>
              <w:jc w:val="center"/>
              <w:rPr>
                <w:rFonts w:ascii="Verdana" w:hAnsi="Verdana"/>
                <w:sz w:val="22"/>
                <w:szCs w:val="22"/>
                <w:lang w:val="ro-RO"/>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2D996" w14:textId="77777777"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DA</w:t>
            </w:r>
          </w:p>
        </w:tc>
        <w:tc>
          <w:tcPr>
            <w:tcW w:w="528" w:type="pct"/>
            <w:tcBorders>
              <w:top w:val="single" w:sz="4" w:space="0" w:color="auto"/>
              <w:left w:val="single" w:sz="4" w:space="0" w:color="auto"/>
              <w:bottom w:val="single" w:sz="4" w:space="0" w:color="auto"/>
              <w:right w:val="single" w:sz="4" w:space="0" w:color="auto"/>
            </w:tcBorders>
            <w:vAlign w:val="center"/>
            <w:hideMark/>
          </w:tcPr>
          <w:p w14:paraId="37422908" w14:textId="77777777"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NU</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CF413" w14:textId="77777777"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NU ESTE CAZUL</w:t>
            </w:r>
          </w:p>
        </w:tc>
      </w:tr>
      <w:tr w:rsidR="005768B9" w:rsidRPr="00AB7BC5" w14:paraId="619C3F9E" w14:textId="77777777" w:rsidTr="008A544B">
        <w:tblPrEx>
          <w:jc w:val="left"/>
        </w:tblPrEx>
        <w:tc>
          <w:tcPr>
            <w:tcW w:w="3406" w:type="pct"/>
            <w:tcBorders>
              <w:top w:val="single" w:sz="4" w:space="0" w:color="auto"/>
              <w:left w:val="single" w:sz="4" w:space="0" w:color="auto"/>
              <w:bottom w:val="single" w:sz="4" w:space="0" w:color="auto"/>
              <w:right w:val="single" w:sz="4" w:space="0" w:color="auto"/>
            </w:tcBorders>
            <w:hideMark/>
          </w:tcPr>
          <w:p w14:paraId="1AA03174" w14:textId="77777777" w:rsidR="005768B9" w:rsidRPr="00AB7BC5" w:rsidRDefault="005768B9" w:rsidP="008A544B">
            <w:pPr>
              <w:spacing w:before="120" w:after="120"/>
              <w:jc w:val="both"/>
              <w:rPr>
                <w:rFonts w:ascii="Verdana" w:hAnsi="Verdana"/>
                <w:b/>
                <w:sz w:val="22"/>
                <w:szCs w:val="22"/>
                <w:lang w:val="ro-RO"/>
              </w:rPr>
            </w:pPr>
            <w:r w:rsidRPr="00AB7BC5">
              <w:rPr>
                <w:rFonts w:ascii="Verdana" w:hAnsi="Verdana"/>
                <w:sz w:val="22"/>
                <w:szCs w:val="22"/>
                <w:lang w:val="ro-RO"/>
              </w:rPr>
              <w:t>1. Cererea de finanțare se află în sistem (solicitantul a mai depus acelaşi proiect în cadrul altei măsuri din PNDR)?</w:t>
            </w:r>
          </w:p>
        </w:tc>
        <w:tc>
          <w:tcPr>
            <w:tcW w:w="464" w:type="pct"/>
            <w:tcBorders>
              <w:top w:val="single" w:sz="4" w:space="0" w:color="auto"/>
              <w:left w:val="single" w:sz="4" w:space="0" w:color="auto"/>
              <w:bottom w:val="single" w:sz="4" w:space="0" w:color="auto"/>
              <w:right w:val="single" w:sz="4" w:space="0" w:color="auto"/>
            </w:tcBorders>
            <w:vAlign w:val="center"/>
            <w:hideMark/>
          </w:tcPr>
          <w:p w14:paraId="0E95F102"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294B803E"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50838BEF" w14:textId="77777777" w:rsidR="005768B9" w:rsidRPr="00AB7BC5" w:rsidRDefault="005768B9" w:rsidP="008A544B">
            <w:pPr>
              <w:pStyle w:val="NormalWeb"/>
              <w:spacing w:before="120" w:after="120"/>
              <w:rPr>
                <w:rFonts w:ascii="Verdana" w:hAnsi="Verdana"/>
                <w:sz w:val="22"/>
                <w:szCs w:val="22"/>
              </w:rPr>
            </w:pPr>
          </w:p>
        </w:tc>
      </w:tr>
      <w:tr w:rsidR="005768B9" w:rsidRPr="00AB7BC5" w14:paraId="421DF2FA" w14:textId="77777777" w:rsidTr="008A544B">
        <w:tblPrEx>
          <w:jc w:val="left"/>
        </w:tblPrEx>
        <w:tc>
          <w:tcPr>
            <w:tcW w:w="3406" w:type="pct"/>
            <w:tcBorders>
              <w:top w:val="single" w:sz="4" w:space="0" w:color="auto"/>
              <w:left w:val="single" w:sz="4" w:space="0" w:color="auto"/>
              <w:bottom w:val="single" w:sz="4" w:space="0" w:color="auto"/>
              <w:right w:val="single" w:sz="4" w:space="0" w:color="auto"/>
            </w:tcBorders>
            <w:hideMark/>
          </w:tcPr>
          <w:p w14:paraId="42416A8A" w14:textId="77777777" w:rsidR="005768B9" w:rsidRPr="00AB7BC5" w:rsidRDefault="005768B9" w:rsidP="008A544B">
            <w:pPr>
              <w:pStyle w:val="NormalWeb"/>
              <w:spacing w:before="120" w:after="120"/>
              <w:jc w:val="both"/>
              <w:rPr>
                <w:rFonts w:ascii="Verdana" w:hAnsi="Verdana"/>
                <w:sz w:val="22"/>
                <w:szCs w:val="22"/>
              </w:rPr>
            </w:pPr>
            <w:r w:rsidRPr="00AB7BC5">
              <w:rPr>
                <w:rFonts w:ascii="Verdana" w:hAnsi="Verdana"/>
                <w:sz w:val="22"/>
                <w:szCs w:val="22"/>
              </w:rPr>
              <w:t>2 Solicitantul este înregistrat în Registrul debitorilor AFIR, atât pentru Programul SAPARD, cât și pentru FEADR?</w:t>
            </w:r>
          </w:p>
        </w:tc>
        <w:tc>
          <w:tcPr>
            <w:tcW w:w="464" w:type="pct"/>
            <w:tcBorders>
              <w:top w:val="single" w:sz="4" w:space="0" w:color="auto"/>
              <w:left w:val="single" w:sz="4" w:space="0" w:color="auto"/>
              <w:bottom w:val="single" w:sz="4" w:space="0" w:color="auto"/>
              <w:right w:val="single" w:sz="4" w:space="0" w:color="auto"/>
            </w:tcBorders>
            <w:vAlign w:val="center"/>
            <w:hideMark/>
          </w:tcPr>
          <w:p w14:paraId="62A0F750"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543CA755"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35EC379B" w14:textId="77777777" w:rsidR="005768B9" w:rsidRPr="00AB7BC5" w:rsidRDefault="005768B9" w:rsidP="008A544B">
            <w:pPr>
              <w:pStyle w:val="NormalWeb"/>
              <w:spacing w:before="120" w:after="120"/>
              <w:rPr>
                <w:rFonts w:ascii="Verdana" w:hAnsi="Verdana"/>
                <w:sz w:val="22"/>
                <w:szCs w:val="22"/>
              </w:rPr>
            </w:pPr>
          </w:p>
        </w:tc>
      </w:tr>
      <w:tr w:rsidR="005768B9" w:rsidRPr="00AB7BC5" w14:paraId="41F19E5D" w14:textId="77777777" w:rsidTr="008A544B">
        <w:tblPrEx>
          <w:jc w:val="left"/>
        </w:tblPrEx>
        <w:trPr>
          <w:trHeight w:val="530"/>
        </w:trPr>
        <w:tc>
          <w:tcPr>
            <w:tcW w:w="3406" w:type="pct"/>
            <w:tcBorders>
              <w:top w:val="single" w:sz="4" w:space="0" w:color="auto"/>
              <w:left w:val="single" w:sz="4" w:space="0" w:color="auto"/>
              <w:bottom w:val="single" w:sz="4" w:space="0" w:color="auto"/>
              <w:right w:val="single" w:sz="4" w:space="0" w:color="auto"/>
            </w:tcBorders>
            <w:hideMark/>
          </w:tcPr>
          <w:p w14:paraId="11FF271B" w14:textId="77777777" w:rsidR="005768B9" w:rsidRPr="00AB7BC5" w:rsidRDefault="005768B9" w:rsidP="008A5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Verdana" w:hAnsi="Verdana"/>
                <w:color w:val="000000"/>
                <w:sz w:val="22"/>
                <w:szCs w:val="22"/>
                <w:lang w:val="ro-RO"/>
              </w:rPr>
            </w:pPr>
            <w:r w:rsidRPr="00AB7BC5">
              <w:rPr>
                <w:rFonts w:ascii="Verdana" w:hAnsi="Verdana"/>
                <w:sz w:val="22"/>
                <w:szCs w:val="22"/>
                <w:lang w:val="ro-RO"/>
              </w:rPr>
              <w:t xml:space="preserve">3 </w:t>
            </w:r>
            <w:r w:rsidRPr="00AB7BC5">
              <w:rPr>
                <w:rFonts w:ascii="Verdana" w:hAnsi="Verdana"/>
                <w:color w:val="000000"/>
                <w:sz w:val="22"/>
                <w:szCs w:val="22"/>
                <w:lang w:val="ro-RO"/>
              </w:rPr>
              <w:t>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w:t>
            </w:r>
          </w:p>
        </w:tc>
        <w:tc>
          <w:tcPr>
            <w:tcW w:w="464" w:type="pct"/>
            <w:tcBorders>
              <w:top w:val="single" w:sz="4" w:space="0" w:color="auto"/>
              <w:left w:val="single" w:sz="4" w:space="0" w:color="auto"/>
              <w:bottom w:val="single" w:sz="4" w:space="0" w:color="auto"/>
              <w:right w:val="single" w:sz="4" w:space="0" w:color="auto"/>
            </w:tcBorders>
            <w:vAlign w:val="center"/>
            <w:hideMark/>
          </w:tcPr>
          <w:p w14:paraId="048BF8D3"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08D56B1B"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7E7AA3FA" w14:textId="77777777" w:rsidR="005768B9" w:rsidRPr="00AB7BC5" w:rsidRDefault="005768B9" w:rsidP="008A544B">
            <w:pPr>
              <w:pStyle w:val="NormalWeb"/>
              <w:spacing w:before="120" w:after="120"/>
              <w:rPr>
                <w:rFonts w:ascii="Verdana" w:hAnsi="Verdana"/>
                <w:sz w:val="22"/>
                <w:szCs w:val="22"/>
              </w:rPr>
            </w:pPr>
          </w:p>
        </w:tc>
      </w:tr>
      <w:tr w:rsidR="005768B9" w:rsidRPr="00AB7BC5" w14:paraId="024F3B82" w14:textId="77777777" w:rsidTr="008A544B">
        <w:tblPrEx>
          <w:jc w:val="left"/>
        </w:tblPrEx>
        <w:trPr>
          <w:trHeight w:val="566"/>
        </w:trPr>
        <w:tc>
          <w:tcPr>
            <w:tcW w:w="3406" w:type="pct"/>
            <w:tcBorders>
              <w:top w:val="single" w:sz="4" w:space="0" w:color="auto"/>
              <w:left w:val="single" w:sz="4" w:space="0" w:color="auto"/>
              <w:bottom w:val="single" w:sz="4" w:space="0" w:color="auto"/>
              <w:right w:val="single" w:sz="4" w:space="0" w:color="auto"/>
            </w:tcBorders>
            <w:hideMark/>
          </w:tcPr>
          <w:p w14:paraId="6D552907" w14:textId="77777777" w:rsidR="005768B9" w:rsidRPr="00AB7BC5" w:rsidRDefault="005768B9" w:rsidP="008A544B">
            <w:pPr>
              <w:pStyle w:val="NormalWeb"/>
              <w:spacing w:before="120" w:after="120"/>
              <w:jc w:val="both"/>
              <w:rPr>
                <w:rFonts w:ascii="Verdana" w:hAnsi="Verdana"/>
                <w:sz w:val="22"/>
                <w:szCs w:val="22"/>
              </w:rPr>
            </w:pPr>
            <w:r w:rsidRPr="00AB7BC5">
              <w:rPr>
                <w:rFonts w:ascii="Verdana" w:hAnsi="Verdana"/>
                <w:sz w:val="22"/>
                <w:szCs w:val="22"/>
              </w:rPr>
              <w:t>4 Solicitantul şi-a însuşit în totalitate angajamentele luate în Declaraţia pe proprie raspundere F, aplicabile proiectului?</w:t>
            </w:r>
          </w:p>
        </w:tc>
        <w:tc>
          <w:tcPr>
            <w:tcW w:w="464" w:type="pct"/>
            <w:tcBorders>
              <w:top w:val="single" w:sz="4" w:space="0" w:color="auto"/>
              <w:left w:val="single" w:sz="4" w:space="0" w:color="auto"/>
              <w:bottom w:val="single" w:sz="4" w:space="0" w:color="auto"/>
              <w:right w:val="single" w:sz="4" w:space="0" w:color="auto"/>
            </w:tcBorders>
            <w:vAlign w:val="center"/>
            <w:hideMark/>
          </w:tcPr>
          <w:p w14:paraId="7713EA2D"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520BAB45"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24B657B3" w14:textId="77777777" w:rsidR="005768B9" w:rsidRPr="00AB7BC5" w:rsidRDefault="005768B9" w:rsidP="008A544B">
            <w:pPr>
              <w:pStyle w:val="NormalWeb"/>
              <w:spacing w:before="120" w:after="120"/>
              <w:rPr>
                <w:rFonts w:ascii="Verdana" w:hAnsi="Verdana"/>
                <w:sz w:val="22"/>
                <w:szCs w:val="22"/>
              </w:rPr>
            </w:pPr>
          </w:p>
        </w:tc>
      </w:tr>
      <w:tr w:rsidR="005768B9" w:rsidRPr="00AB7BC5" w14:paraId="04F46267" w14:textId="77777777" w:rsidTr="003F2B2D">
        <w:tblPrEx>
          <w:jc w:val="left"/>
        </w:tblPrEx>
        <w:trPr>
          <w:trHeight w:val="175"/>
        </w:trPr>
        <w:tc>
          <w:tcPr>
            <w:tcW w:w="3406" w:type="pct"/>
            <w:tcBorders>
              <w:top w:val="single" w:sz="4" w:space="0" w:color="auto"/>
              <w:left w:val="single" w:sz="4" w:space="0" w:color="auto"/>
              <w:bottom w:val="single" w:sz="4" w:space="0" w:color="auto"/>
              <w:right w:val="single" w:sz="4" w:space="0" w:color="auto"/>
            </w:tcBorders>
            <w:hideMark/>
          </w:tcPr>
          <w:p w14:paraId="34AA96A9" w14:textId="63B63550" w:rsidR="005768B9" w:rsidRPr="00AB7BC5" w:rsidRDefault="003F2B2D" w:rsidP="008A544B">
            <w:pPr>
              <w:pStyle w:val="NormalWeb"/>
              <w:spacing w:before="120" w:after="120"/>
              <w:jc w:val="both"/>
              <w:rPr>
                <w:rFonts w:ascii="Verdana" w:hAnsi="Verdana"/>
                <w:sz w:val="22"/>
                <w:szCs w:val="22"/>
              </w:rPr>
            </w:pPr>
            <w:r w:rsidRPr="00AB7BC5">
              <w:rPr>
                <w:rFonts w:ascii="Verdana" w:hAnsi="Verdana"/>
                <w:sz w:val="22"/>
                <w:szCs w:val="22"/>
              </w:rPr>
              <w:t>5</w:t>
            </w:r>
            <w:r w:rsidR="005768B9" w:rsidRPr="00AB7BC5">
              <w:rPr>
                <w:rFonts w:ascii="Verdana" w:hAnsi="Verdana"/>
                <w:sz w:val="22"/>
                <w:szCs w:val="22"/>
              </w:rPr>
              <w:t xml:space="preserve"> Solicitantul nu trebuie să fie în dificultate, în conformitate cu legislația în vigoare</w:t>
            </w:r>
            <w:r w:rsidR="000F3483">
              <w:rPr>
                <w:rFonts w:ascii="Verdana" w:hAnsi="Verdana"/>
                <w:sz w:val="22"/>
                <w:szCs w:val="22"/>
              </w:rPr>
              <w:t>.</w:t>
            </w:r>
          </w:p>
        </w:tc>
        <w:tc>
          <w:tcPr>
            <w:tcW w:w="464" w:type="pct"/>
            <w:tcBorders>
              <w:top w:val="single" w:sz="4" w:space="0" w:color="auto"/>
              <w:left w:val="single" w:sz="4" w:space="0" w:color="auto"/>
              <w:bottom w:val="single" w:sz="4" w:space="0" w:color="auto"/>
              <w:right w:val="single" w:sz="4" w:space="0" w:color="auto"/>
            </w:tcBorders>
            <w:vAlign w:val="center"/>
            <w:hideMark/>
          </w:tcPr>
          <w:p w14:paraId="0F62A03A"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55A9787B"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7FF55A" w14:textId="77777777" w:rsidR="005768B9" w:rsidRPr="00AB7BC5" w:rsidRDefault="005768B9" w:rsidP="008A544B">
            <w:pPr>
              <w:pStyle w:val="NormalWeb"/>
              <w:spacing w:before="120" w:after="120"/>
              <w:rPr>
                <w:rFonts w:ascii="Verdana" w:hAnsi="Verdana"/>
                <w:sz w:val="22"/>
                <w:szCs w:val="22"/>
              </w:rPr>
            </w:pPr>
          </w:p>
        </w:tc>
      </w:tr>
    </w:tbl>
    <w:p w14:paraId="2E6FC1B1" w14:textId="77777777" w:rsidR="005768B9" w:rsidRPr="00AB7BC5" w:rsidRDefault="005768B9" w:rsidP="005768B9">
      <w:pPr>
        <w:rPr>
          <w:rFonts w:ascii="Verdana" w:hAnsi="Verdana" w:cs="Calibri"/>
          <w:b/>
          <w:sz w:val="22"/>
          <w:szCs w:val="22"/>
          <w:lang w:val="ro-RO"/>
        </w:rPr>
      </w:pPr>
    </w:p>
    <w:p w14:paraId="10666697" w14:textId="77777777" w:rsidR="005768B9" w:rsidRPr="00AB7BC5" w:rsidRDefault="005768B9" w:rsidP="005768B9">
      <w:pPr>
        <w:rPr>
          <w:rFonts w:ascii="Verdana" w:hAnsi="Verdana" w:cs="Calibri"/>
          <w:b/>
          <w:sz w:val="22"/>
          <w:szCs w:val="22"/>
          <w:lang w:val="ro-RO"/>
        </w:rPr>
      </w:pPr>
    </w:p>
    <w:p w14:paraId="437A66AD" w14:textId="77777777" w:rsidR="005768B9" w:rsidRPr="00AB7BC5" w:rsidRDefault="005768B9" w:rsidP="005768B9">
      <w:pPr>
        <w:jc w:val="both"/>
        <w:rPr>
          <w:rFonts w:ascii="Verdana" w:hAnsi="Verdana"/>
          <w:sz w:val="22"/>
          <w:szCs w:val="22"/>
          <w:lang w:val="ro-R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838"/>
        <w:gridCol w:w="750"/>
        <w:gridCol w:w="1418"/>
      </w:tblGrid>
      <w:tr w:rsidR="005768B9" w:rsidRPr="00AB7BC5" w14:paraId="625F947E" w14:textId="77777777" w:rsidTr="00E21CAA">
        <w:trPr>
          <w:trHeight w:val="317"/>
          <w:jc w:val="center"/>
        </w:trPr>
        <w:tc>
          <w:tcPr>
            <w:tcW w:w="6345" w:type="dxa"/>
            <w:vMerge w:val="restart"/>
            <w:tcBorders>
              <w:top w:val="single" w:sz="4" w:space="0" w:color="auto"/>
            </w:tcBorders>
            <w:shd w:val="clear" w:color="auto" w:fill="auto"/>
            <w:vAlign w:val="center"/>
          </w:tcPr>
          <w:p w14:paraId="49C1E10D" w14:textId="77777777" w:rsidR="005768B9" w:rsidRPr="00AB7BC5" w:rsidRDefault="005768B9" w:rsidP="008A544B">
            <w:pPr>
              <w:pStyle w:val="BodyText3"/>
              <w:jc w:val="left"/>
              <w:rPr>
                <w:rFonts w:ascii="Verdana" w:hAnsi="Verdana" w:cs="Calibri"/>
                <w:sz w:val="22"/>
                <w:szCs w:val="22"/>
                <w:u w:val="single"/>
                <w:lang w:val="ro-RO"/>
              </w:rPr>
            </w:pPr>
          </w:p>
          <w:p w14:paraId="2DE38046" w14:textId="77777777" w:rsidR="005768B9" w:rsidRPr="00AB7BC5" w:rsidRDefault="005768B9" w:rsidP="00937B0A">
            <w:pPr>
              <w:pStyle w:val="BodyText3"/>
              <w:numPr>
                <w:ilvl w:val="0"/>
                <w:numId w:val="5"/>
              </w:numPr>
              <w:jc w:val="left"/>
              <w:rPr>
                <w:rFonts w:ascii="Verdana" w:hAnsi="Verdana"/>
                <w:sz w:val="22"/>
                <w:szCs w:val="22"/>
                <w:u w:val="single"/>
                <w:lang w:val="ro-RO"/>
              </w:rPr>
            </w:pPr>
            <w:r w:rsidRPr="00AB7BC5">
              <w:rPr>
                <w:rFonts w:ascii="Verdana" w:hAnsi="Verdana" w:cs="Calibri"/>
                <w:sz w:val="22"/>
                <w:szCs w:val="22"/>
                <w:u w:val="single"/>
                <w:lang w:val="ro-RO"/>
              </w:rPr>
              <w:t>VERIFICAREA CONDIȚIILOR DE ELIGIBILITATE</w:t>
            </w:r>
          </w:p>
        </w:tc>
        <w:tc>
          <w:tcPr>
            <w:tcW w:w="3006" w:type="dxa"/>
            <w:gridSpan w:val="3"/>
            <w:tcBorders>
              <w:top w:val="single" w:sz="4" w:space="0" w:color="auto"/>
            </w:tcBorders>
          </w:tcPr>
          <w:p w14:paraId="0BBCBB06" w14:textId="77777777" w:rsidR="005768B9" w:rsidRPr="00AB7BC5" w:rsidRDefault="005768B9" w:rsidP="008A544B">
            <w:pPr>
              <w:pStyle w:val="BodyText3"/>
              <w:rPr>
                <w:rFonts w:ascii="Verdana" w:hAnsi="Verdana" w:cs="Calibri"/>
                <w:bCs w:val="0"/>
                <w:sz w:val="22"/>
                <w:szCs w:val="22"/>
                <w:lang w:val="ro-RO"/>
              </w:rPr>
            </w:pPr>
            <w:r w:rsidRPr="00AB7BC5">
              <w:rPr>
                <w:rFonts w:ascii="Verdana" w:hAnsi="Verdana" w:cs="Calibri"/>
                <w:sz w:val="22"/>
                <w:szCs w:val="22"/>
                <w:lang w:val="ro-RO"/>
              </w:rPr>
              <w:t>Verificare efectuată</w:t>
            </w:r>
          </w:p>
        </w:tc>
      </w:tr>
      <w:tr w:rsidR="005768B9" w:rsidRPr="00AB7BC5" w14:paraId="3C4958ED" w14:textId="77777777" w:rsidTr="00E21CAA">
        <w:trPr>
          <w:trHeight w:val="833"/>
          <w:jc w:val="center"/>
        </w:trPr>
        <w:tc>
          <w:tcPr>
            <w:tcW w:w="6345" w:type="dxa"/>
            <w:vMerge/>
            <w:shd w:val="clear" w:color="auto" w:fill="auto"/>
            <w:vAlign w:val="center"/>
          </w:tcPr>
          <w:p w14:paraId="07D09246" w14:textId="77777777" w:rsidR="005768B9" w:rsidRPr="00AB7BC5" w:rsidRDefault="005768B9" w:rsidP="008A544B">
            <w:pPr>
              <w:pStyle w:val="BodyText3"/>
              <w:jc w:val="left"/>
              <w:rPr>
                <w:rFonts w:ascii="Verdana" w:hAnsi="Verdana" w:cs="Calibri"/>
                <w:sz w:val="22"/>
                <w:szCs w:val="22"/>
                <w:lang w:val="ro-RO"/>
              </w:rPr>
            </w:pPr>
          </w:p>
        </w:tc>
        <w:tc>
          <w:tcPr>
            <w:tcW w:w="838" w:type="dxa"/>
            <w:shd w:val="clear" w:color="auto" w:fill="auto"/>
            <w:vAlign w:val="center"/>
          </w:tcPr>
          <w:p w14:paraId="67883B81"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t>DA</w:t>
            </w:r>
          </w:p>
        </w:tc>
        <w:tc>
          <w:tcPr>
            <w:tcW w:w="750" w:type="dxa"/>
            <w:shd w:val="clear" w:color="auto" w:fill="auto"/>
            <w:vAlign w:val="center"/>
          </w:tcPr>
          <w:p w14:paraId="705FA6EA"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t>NU</w:t>
            </w:r>
          </w:p>
        </w:tc>
        <w:tc>
          <w:tcPr>
            <w:tcW w:w="1418" w:type="dxa"/>
          </w:tcPr>
          <w:p w14:paraId="20936428" w14:textId="77777777" w:rsidR="005768B9" w:rsidRPr="00AB7BC5" w:rsidRDefault="005768B9" w:rsidP="008A544B">
            <w:pPr>
              <w:overflowPunct w:val="0"/>
              <w:autoSpaceDE w:val="0"/>
              <w:autoSpaceDN w:val="0"/>
              <w:adjustRightInd w:val="0"/>
              <w:jc w:val="center"/>
              <w:textAlignment w:val="baseline"/>
              <w:rPr>
                <w:rFonts w:ascii="Verdana" w:hAnsi="Verdana" w:cs="Calibri"/>
                <w:b/>
                <w:bCs/>
                <w:sz w:val="22"/>
                <w:szCs w:val="22"/>
                <w:lang w:val="ro-RO" w:eastAsia="fr-FR"/>
              </w:rPr>
            </w:pPr>
            <w:r w:rsidRPr="00AB7BC5">
              <w:rPr>
                <w:rFonts w:ascii="Verdana" w:hAnsi="Verdana" w:cs="Calibri"/>
                <w:b/>
                <w:bCs/>
                <w:sz w:val="22"/>
                <w:szCs w:val="22"/>
                <w:lang w:val="ro-RO" w:eastAsia="fr-FR"/>
              </w:rPr>
              <w:t>Solicitare informatii suplimen</w:t>
            </w:r>
          </w:p>
          <w:p w14:paraId="517623D4" w14:textId="77777777" w:rsidR="005768B9" w:rsidRPr="00AB7BC5" w:rsidRDefault="005768B9" w:rsidP="008A544B">
            <w:pPr>
              <w:overflowPunct w:val="0"/>
              <w:autoSpaceDE w:val="0"/>
              <w:autoSpaceDN w:val="0"/>
              <w:adjustRightInd w:val="0"/>
              <w:jc w:val="center"/>
              <w:textAlignment w:val="baseline"/>
              <w:rPr>
                <w:rFonts w:ascii="Verdana" w:hAnsi="Verdana" w:cs="Calibri"/>
                <w:bCs/>
                <w:sz w:val="22"/>
                <w:szCs w:val="22"/>
                <w:lang w:val="ro-RO" w:eastAsia="fr-FR"/>
              </w:rPr>
            </w:pPr>
            <w:r w:rsidRPr="00AB7BC5">
              <w:rPr>
                <w:rFonts w:ascii="Verdana" w:hAnsi="Verdana" w:cs="Calibri"/>
                <w:b/>
                <w:bCs/>
                <w:sz w:val="22"/>
                <w:szCs w:val="22"/>
                <w:lang w:val="ro-RO" w:eastAsia="fr-FR"/>
              </w:rPr>
              <w:t>tare</w:t>
            </w:r>
          </w:p>
        </w:tc>
      </w:tr>
      <w:tr w:rsidR="005768B9" w:rsidRPr="00AB7BC5" w14:paraId="73757F37" w14:textId="77777777" w:rsidTr="00E21CAA">
        <w:trPr>
          <w:trHeight w:val="881"/>
          <w:jc w:val="center"/>
        </w:trPr>
        <w:tc>
          <w:tcPr>
            <w:tcW w:w="6345" w:type="dxa"/>
            <w:shd w:val="clear" w:color="auto" w:fill="auto"/>
          </w:tcPr>
          <w:p w14:paraId="64E55EED" w14:textId="77777777" w:rsidR="005768B9" w:rsidRPr="00AB7BC5" w:rsidRDefault="005768B9" w:rsidP="008A544B">
            <w:pPr>
              <w:tabs>
                <w:tab w:val="left" w:pos="270"/>
                <w:tab w:val="left" w:pos="450"/>
                <w:tab w:val="left" w:pos="630"/>
              </w:tabs>
              <w:spacing w:line="276" w:lineRule="auto"/>
              <w:jc w:val="both"/>
              <w:rPr>
                <w:rFonts w:ascii="Verdana" w:hAnsi="Verdana" w:cs="Calibri"/>
                <w:b/>
                <w:bCs/>
                <w:sz w:val="22"/>
                <w:szCs w:val="22"/>
                <w:lang w:val="ro-RO"/>
              </w:rPr>
            </w:pPr>
          </w:p>
          <w:p w14:paraId="4E779A57" w14:textId="77777777" w:rsidR="005768B9" w:rsidRPr="00AB7BC5" w:rsidRDefault="005768B9" w:rsidP="008A544B">
            <w:pPr>
              <w:tabs>
                <w:tab w:val="left" w:pos="270"/>
                <w:tab w:val="left" w:pos="450"/>
                <w:tab w:val="left" w:pos="630"/>
              </w:tabs>
              <w:spacing w:line="276" w:lineRule="auto"/>
              <w:jc w:val="both"/>
              <w:rPr>
                <w:rFonts w:ascii="Verdana" w:hAnsi="Verdana" w:cs="Calibri"/>
                <w:sz w:val="22"/>
                <w:szCs w:val="22"/>
                <w:lang w:val="ro-RO"/>
              </w:rPr>
            </w:pPr>
            <w:r w:rsidRPr="00AB7BC5">
              <w:rPr>
                <w:rFonts w:ascii="Verdana" w:hAnsi="Verdana" w:cs="Calibri"/>
                <w:b/>
                <w:bCs/>
                <w:sz w:val="22"/>
                <w:szCs w:val="22"/>
                <w:lang w:val="ro-RO"/>
              </w:rPr>
              <w:t>EG1 -</w:t>
            </w:r>
            <w:r w:rsidRPr="00AB7BC5">
              <w:rPr>
                <w:rFonts w:ascii="Verdana" w:hAnsi="Verdana" w:cs="Calibri"/>
                <w:b/>
                <w:sz w:val="22"/>
                <w:szCs w:val="22"/>
                <w:lang w:val="ro-RO"/>
              </w:rPr>
              <w:t xml:space="preserve"> </w:t>
            </w:r>
            <w:r w:rsidRPr="00AB7BC5">
              <w:rPr>
                <w:rFonts w:ascii="Verdana" w:hAnsi="Verdana" w:cs="Calibri"/>
                <w:b/>
                <w:bCs/>
                <w:sz w:val="22"/>
                <w:szCs w:val="22"/>
                <w:lang w:val="ro-RO" w:eastAsia="fr-FR"/>
              </w:rPr>
              <w:t>Solicitantul trebuie să</w:t>
            </w:r>
            <w:r w:rsidRPr="00AB7BC5">
              <w:rPr>
                <w:rFonts w:ascii="Verdana" w:hAnsi="Verdana" w:cs="Calibri"/>
                <w:b/>
                <w:sz w:val="22"/>
                <w:szCs w:val="22"/>
                <w:lang w:val="ro-RO"/>
              </w:rPr>
              <w:t xml:space="preserve"> </w:t>
            </w:r>
            <w:r w:rsidRPr="00AB7BC5">
              <w:rPr>
                <w:rFonts w:ascii="Verdana" w:hAnsi="Verdana" w:cs="Calibri"/>
                <w:b/>
                <w:bCs/>
                <w:sz w:val="22"/>
                <w:szCs w:val="22"/>
                <w:lang w:val="ro-RO" w:eastAsia="fr-FR"/>
              </w:rPr>
              <w:t>se încadreze în categoria beneficiarilor eligibili:</w:t>
            </w:r>
          </w:p>
        </w:tc>
        <w:tc>
          <w:tcPr>
            <w:tcW w:w="838" w:type="dxa"/>
            <w:shd w:val="clear" w:color="auto" w:fill="auto"/>
            <w:vAlign w:val="center"/>
          </w:tcPr>
          <w:p w14:paraId="5D68D930" w14:textId="77777777" w:rsidR="005768B9" w:rsidRPr="00AB7BC5" w:rsidRDefault="005768B9" w:rsidP="008A544B">
            <w:pPr>
              <w:jc w:val="center"/>
              <w:rPr>
                <w:rFonts w:ascii="Verdana" w:hAnsi="Verdana" w:cs="Calibri"/>
                <w:sz w:val="22"/>
                <w:szCs w:val="22"/>
                <w:lang w:val="ro-RO"/>
              </w:rPr>
            </w:pPr>
            <w:r w:rsidRPr="00AB7BC5">
              <w:rPr>
                <w:rFonts w:ascii="Verdana" w:hAnsi="Verdana" w:cs="Calibri"/>
                <w:b/>
                <w:sz w:val="22"/>
                <w:szCs w:val="22"/>
                <w:lang w:val="ro-RO"/>
              </w:rPr>
              <w:sym w:font="Wingdings" w:char="F06F"/>
            </w:r>
          </w:p>
        </w:tc>
        <w:tc>
          <w:tcPr>
            <w:tcW w:w="750" w:type="dxa"/>
            <w:shd w:val="clear" w:color="auto" w:fill="auto"/>
            <w:vAlign w:val="center"/>
          </w:tcPr>
          <w:p w14:paraId="1A61019F" w14:textId="77777777" w:rsidR="005768B9" w:rsidRPr="00AB7BC5" w:rsidRDefault="005768B9" w:rsidP="008A544B">
            <w:pPr>
              <w:spacing w:line="276" w:lineRule="auto"/>
              <w:jc w:val="center"/>
              <w:rPr>
                <w:rFonts w:ascii="Verdana" w:hAnsi="Verdana" w:cs="Calibri"/>
                <w:sz w:val="22"/>
                <w:szCs w:val="22"/>
                <w:lang w:val="ro-RO"/>
              </w:rPr>
            </w:pPr>
            <w:r w:rsidRPr="00AB7BC5">
              <w:rPr>
                <w:rFonts w:ascii="Verdana" w:hAnsi="Verdana" w:cs="Calibri"/>
                <w:b/>
                <w:sz w:val="22"/>
                <w:szCs w:val="22"/>
                <w:lang w:val="ro-RO"/>
              </w:rPr>
              <w:sym w:font="Wingdings" w:char="F06F"/>
            </w:r>
          </w:p>
        </w:tc>
        <w:tc>
          <w:tcPr>
            <w:tcW w:w="1418" w:type="dxa"/>
          </w:tcPr>
          <w:p w14:paraId="1687FBEB" w14:textId="77777777" w:rsidR="005768B9" w:rsidRPr="00AB7BC5" w:rsidRDefault="005768B9" w:rsidP="008A544B">
            <w:pPr>
              <w:spacing w:line="276" w:lineRule="auto"/>
              <w:jc w:val="center"/>
              <w:rPr>
                <w:rFonts w:ascii="Verdana" w:hAnsi="Verdana" w:cs="Calibri"/>
                <w:b/>
                <w:sz w:val="22"/>
                <w:szCs w:val="22"/>
                <w:lang w:val="ro-RO"/>
              </w:rPr>
            </w:pPr>
          </w:p>
          <w:p w14:paraId="79D820F6" w14:textId="77777777" w:rsidR="005768B9" w:rsidRPr="00AB7BC5" w:rsidRDefault="005768B9" w:rsidP="008A544B">
            <w:pPr>
              <w:spacing w:line="276" w:lineRule="auto"/>
              <w:jc w:val="center"/>
              <w:rPr>
                <w:rFonts w:ascii="Verdana" w:hAnsi="Verdana" w:cs="Calibri"/>
                <w:b/>
                <w:sz w:val="22"/>
                <w:szCs w:val="22"/>
                <w:lang w:val="ro-RO"/>
              </w:rPr>
            </w:pPr>
            <w:r w:rsidRPr="00AB7BC5">
              <w:rPr>
                <w:rFonts w:ascii="Verdana" w:hAnsi="Verdana" w:cs="Calibri"/>
                <w:b/>
                <w:sz w:val="22"/>
                <w:szCs w:val="22"/>
                <w:lang w:val="ro-RO"/>
              </w:rPr>
              <w:sym w:font="Wingdings" w:char="F06F"/>
            </w:r>
          </w:p>
        </w:tc>
      </w:tr>
      <w:tr w:rsidR="005768B9" w:rsidRPr="00AB7BC5" w14:paraId="2591BE93" w14:textId="77777777" w:rsidTr="00E21CAA">
        <w:trPr>
          <w:trHeight w:val="592"/>
          <w:jc w:val="center"/>
        </w:trPr>
        <w:tc>
          <w:tcPr>
            <w:tcW w:w="6345" w:type="dxa"/>
            <w:shd w:val="clear" w:color="auto" w:fill="auto"/>
          </w:tcPr>
          <w:p w14:paraId="7D9E58F0" w14:textId="77777777"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r w:rsidRPr="00AB7BC5">
              <w:rPr>
                <w:rFonts w:ascii="Verdana" w:hAnsi="Verdana" w:cs="Arial"/>
                <w:b/>
                <w:sz w:val="22"/>
                <w:szCs w:val="22"/>
                <w:lang w:val="ro-RO"/>
              </w:rPr>
              <w:t>Persoană fizică autorizată</w:t>
            </w:r>
            <w:r w:rsidRPr="00AB7BC5">
              <w:rPr>
                <w:rFonts w:ascii="Verdana" w:hAnsi="Verdana" w:cs="Arial"/>
                <w:sz w:val="22"/>
                <w:szCs w:val="22"/>
                <w:lang w:val="ro-RO"/>
              </w:rPr>
              <w:t xml:space="preserve"> (OUG nr. 44/2008)</w:t>
            </w:r>
          </w:p>
        </w:tc>
        <w:tc>
          <w:tcPr>
            <w:tcW w:w="838" w:type="dxa"/>
            <w:shd w:val="clear" w:color="auto" w:fill="auto"/>
            <w:vAlign w:val="center"/>
          </w:tcPr>
          <w:p w14:paraId="3EC6E80C"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6FC0EDBF"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76DACF9"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1067670E" w14:textId="77777777" w:rsidTr="00E21CAA">
        <w:trPr>
          <w:trHeight w:val="565"/>
          <w:jc w:val="center"/>
        </w:trPr>
        <w:tc>
          <w:tcPr>
            <w:tcW w:w="6345" w:type="dxa"/>
            <w:shd w:val="clear" w:color="auto" w:fill="auto"/>
          </w:tcPr>
          <w:p w14:paraId="6348D961" w14:textId="77777777"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r w:rsidRPr="00AB7BC5">
              <w:rPr>
                <w:rFonts w:ascii="Verdana" w:hAnsi="Verdana" w:cs="Arial"/>
                <w:b/>
                <w:sz w:val="22"/>
                <w:szCs w:val="22"/>
                <w:lang w:val="ro-RO"/>
              </w:rPr>
              <w:t>Intreprindere individuală</w:t>
            </w:r>
            <w:r w:rsidRPr="00AB7BC5">
              <w:rPr>
                <w:rFonts w:ascii="Verdana" w:hAnsi="Verdana" w:cs="Arial"/>
                <w:sz w:val="22"/>
                <w:szCs w:val="22"/>
                <w:lang w:val="ro-RO"/>
              </w:rPr>
              <w:t xml:space="preserve"> (OUG nr. 44/ 2008) </w:t>
            </w:r>
          </w:p>
        </w:tc>
        <w:tc>
          <w:tcPr>
            <w:tcW w:w="838" w:type="dxa"/>
            <w:shd w:val="clear" w:color="auto" w:fill="auto"/>
            <w:vAlign w:val="center"/>
          </w:tcPr>
          <w:p w14:paraId="7CC83F1E"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292A5CC8"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9363A4C"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34574A00" w14:textId="77777777" w:rsidTr="00E21CAA">
        <w:trPr>
          <w:trHeight w:val="695"/>
          <w:jc w:val="center"/>
        </w:trPr>
        <w:tc>
          <w:tcPr>
            <w:tcW w:w="6345" w:type="dxa"/>
            <w:shd w:val="clear" w:color="auto" w:fill="auto"/>
          </w:tcPr>
          <w:p w14:paraId="69E937B6" w14:textId="77777777"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r w:rsidRPr="00AB7BC5">
              <w:rPr>
                <w:rFonts w:ascii="Verdana" w:hAnsi="Verdana" w:cs="Arial"/>
                <w:b/>
                <w:sz w:val="22"/>
                <w:szCs w:val="22"/>
                <w:lang w:val="ro-RO"/>
              </w:rPr>
              <w:t>Intreprindere familială</w:t>
            </w:r>
            <w:r w:rsidRPr="00AB7BC5">
              <w:rPr>
                <w:rFonts w:ascii="Verdana" w:hAnsi="Verdana" w:cs="Arial"/>
                <w:sz w:val="22"/>
                <w:szCs w:val="22"/>
                <w:lang w:val="ro-RO"/>
              </w:rPr>
              <w:t xml:space="preserve"> (OUG NR. 44/2008) </w:t>
            </w:r>
          </w:p>
        </w:tc>
        <w:tc>
          <w:tcPr>
            <w:tcW w:w="838" w:type="dxa"/>
            <w:shd w:val="clear" w:color="auto" w:fill="auto"/>
            <w:vAlign w:val="center"/>
          </w:tcPr>
          <w:p w14:paraId="330B20BA"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CF350B8"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2D6C71D2"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44E38F04" w14:textId="77777777" w:rsidTr="00E21CAA">
        <w:trPr>
          <w:trHeight w:val="847"/>
          <w:jc w:val="center"/>
        </w:trPr>
        <w:tc>
          <w:tcPr>
            <w:tcW w:w="6345" w:type="dxa"/>
            <w:shd w:val="clear" w:color="auto" w:fill="auto"/>
          </w:tcPr>
          <w:p w14:paraId="13BEAB22" w14:textId="77777777" w:rsidR="005768B9" w:rsidRPr="00AB7BC5" w:rsidDel="009E78C3" w:rsidRDefault="005768B9" w:rsidP="005768B9">
            <w:pPr>
              <w:numPr>
                <w:ilvl w:val="0"/>
                <w:numId w:val="3"/>
              </w:numPr>
              <w:spacing w:line="276" w:lineRule="auto"/>
              <w:ind w:left="283" w:hanging="215"/>
              <w:rPr>
                <w:rFonts w:ascii="Verdana" w:hAnsi="Verdana" w:cs="Calibri"/>
                <w:noProof/>
                <w:sz w:val="22"/>
                <w:szCs w:val="22"/>
                <w:lang w:val="ro-RO"/>
              </w:rPr>
            </w:pPr>
            <w:r w:rsidRPr="00AB7BC5">
              <w:rPr>
                <w:rFonts w:ascii="Verdana" w:hAnsi="Verdana" w:cs="Calibri"/>
                <w:b/>
                <w:noProof/>
                <w:sz w:val="22"/>
                <w:szCs w:val="22"/>
                <w:lang w:val="ro-RO"/>
              </w:rPr>
              <w:t>Societate în nume colectiv</w:t>
            </w:r>
            <w:r w:rsidRPr="00AB7BC5">
              <w:rPr>
                <w:rFonts w:ascii="Verdana" w:hAnsi="Verdana" w:cs="Calibri"/>
                <w:noProof/>
                <w:sz w:val="22"/>
                <w:szCs w:val="22"/>
                <w:lang w:val="ro-RO"/>
              </w:rPr>
              <w:t xml:space="preserve"> – SNC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31/1990</w:t>
            </w:r>
            <w:r w:rsidRPr="00AB7BC5">
              <w:rPr>
                <w:rFonts w:ascii="Verdana" w:hAnsi="Verdana" w:cs="Calibri"/>
                <w:i/>
                <w:noProof/>
                <w:sz w:val="22"/>
                <w:szCs w:val="22"/>
                <w:lang w:val="ro-RO"/>
              </w:rPr>
              <w:t>, cu modificările și completările ulterioare</w:t>
            </w:r>
            <w:r w:rsidRPr="00AB7BC5">
              <w:rPr>
                <w:rFonts w:ascii="Verdana" w:hAnsi="Verdana" w:cs="Calibri"/>
                <w:noProof/>
                <w:sz w:val="22"/>
                <w:szCs w:val="22"/>
                <w:lang w:val="ro-RO"/>
              </w:rPr>
              <w:t>)</w:t>
            </w:r>
          </w:p>
        </w:tc>
        <w:tc>
          <w:tcPr>
            <w:tcW w:w="838" w:type="dxa"/>
            <w:shd w:val="clear" w:color="auto" w:fill="auto"/>
            <w:vAlign w:val="center"/>
          </w:tcPr>
          <w:p w14:paraId="14B7F59F"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7056861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42620195"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7033D98B" w14:textId="77777777" w:rsidTr="00E21CAA">
        <w:trPr>
          <w:trHeight w:val="986"/>
          <w:jc w:val="center"/>
        </w:trPr>
        <w:tc>
          <w:tcPr>
            <w:tcW w:w="6345" w:type="dxa"/>
            <w:shd w:val="clear" w:color="auto" w:fill="auto"/>
          </w:tcPr>
          <w:p w14:paraId="68F256C8" w14:textId="77777777" w:rsidR="005768B9" w:rsidRPr="00AB7BC5" w:rsidDel="009E78C3" w:rsidRDefault="005768B9" w:rsidP="005768B9">
            <w:pPr>
              <w:numPr>
                <w:ilvl w:val="0"/>
                <w:numId w:val="3"/>
              </w:numPr>
              <w:tabs>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în comandită simplă</w:t>
            </w:r>
            <w:r w:rsidRPr="00AB7BC5">
              <w:rPr>
                <w:rFonts w:ascii="Verdana" w:hAnsi="Verdana" w:cs="Calibri"/>
                <w:noProof/>
                <w:sz w:val="22"/>
                <w:szCs w:val="22"/>
                <w:lang w:val="ro-RO"/>
              </w:rPr>
              <w:t xml:space="preserve"> – SCS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33F817B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FB19D65"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6BEFF917"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2E41C917" w14:textId="77777777" w:rsidTr="00E21CAA">
        <w:trPr>
          <w:trHeight w:val="830"/>
          <w:jc w:val="center"/>
        </w:trPr>
        <w:tc>
          <w:tcPr>
            <w:tcW w:w="6345" w:type="dxa"/>
            <w:shd w:val="clear" w:color="auto" w:fill="auto"/>
          </w:tcPr>
          <w:p w14:paraId="102DA2CF"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pe acţiuni</w:t>
            </w:r>
            <w:r w:rsidRPr="00AB7BC5">
              <w:rPr>
                <w:rFonts w:ascii="Verdana" w:hAnsi="Verdana" w:cs="Calibri"/>
                <w:noProof/>
                <w:sz w:val="22"/>
                <w:szCs w:val="22"/>
                <w:lang w:val="ro-RO"/>
              </w:rPr>
              <w:t xml:space="preserve"> – SA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modificarile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41CB95AC"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3A39C359"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507FB55"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527CE323" w14:textId="77777777" w:rsidTr="00E21CAA">
        <w:trPr>
          <w:trHeight w:val="984"/>
          <w:jc w:val="center"/>
        </w:trPr>
        <w:tc>
          <w:tcPr>
            <w:tcW w:w="6345" w:type="dxa"/>
            <w:shd w:val="clear" w:color="auto" w:fill="auto"/>
          </w:tcPr>
          <w:p w14:paraId="2CCC4FB3"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în comandită pe acţiuni</w:t>
            </w:r>
            <w:r w:rsidRPr="00AB7BC5">
              <w:rPr>
                <w:rFonts w:ascii="Verdana" w:hAnsi="Verdana" w:cs="Calibri"/>
                <w:noProof/>
                <w:sz w:val="22"/>
                <w:szCs w:val="22"/>
                <w:lang w:val="ro-RO"/>
              </w:rPr>
              <w:t xml:space="preserve"> – SCA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351A3F6C"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AFFF151"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7D99D85"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1591B096" w14:textId="77777777" w:rsidTr="00E21CAA">
        <w:trPr>
          <w:trHeight w:val="842"/>
          <w:jc w:val="center"/>
        </w:trPr>
        <w:tc>
          <w:tcPr>
            <w:tcW w:w="6345" w:type="dxa"/>
            <w:shd w:val="clear" w:color="auto" w:fill="auto"/>
          </w:tcPr>
          <w:p w14:paraId="1C229E2B"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cu răspundere limitată</w:t>
            </w:r>
            <w:r w:rsidRPr="00AB7BC5">
              <w:rPr>
                <w:rFonts w:ascii="Verdana" w:hAnsi="Verdana" w:cs="Calibri"/>
                <w:noProof/>
                <w:sz w:val="22"/>
                <w:szCs w:val="22"/>
                <w:lang w:val="ro-RO"/>
              </w:rPr>
              <w:t xml:space="preserve"> – SRL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771A9309"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5187C20B"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602C10E9"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34445D97" w14:textId="77777777" w:rsidTr="00E21CAA">
        <w:trPr>
          <w:trHeight w:val="841"/>
          <w:jc w:val="center"/>
        </w:trPr>
        <w:tc>
          <w:tcPr>
            <w:tcW w:w="6345" w:type="dxa"/>
            <w:shd w:val="clear" w:color="auto" w:fill="auto"/>
          </w:tcPr>
          <w:p w14:paraId="11301A3A"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comercială cu capital privat</w:t>
            </w:r>
            <w:r w:rsidRPr="00AB7BC5">
              <w:rPr>
                <w:rFonts w:ascii="Verdana" w:hAnsi="Verdana" w:cs="Calibri"/>
                <w:noProof/>
                <w:sz w:val="22"/>
                <w:szCs w:val="22"/>
                <w:lang w:val="ro-RO"/>
              </w:rPr>
              <w:t xml:space="preserve">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15/ 1990</w:t>
            </w:r>
            <w:r w:rsidRPr="00AB7BC5">
              <w:rPr>
                <w:rFonts w:ascii="Verdana" w:hAnsi="Verdana" w:cs="Calibri"/>
                <w:i/>
                <w:noProof/>
                <w:sz w:val="22"/>
                <w:szCs w:val="22"/>
                <w:lang w:val="ro-RO"/>
              </w:rPr>
              <w:t>, cu modificarile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7D6ACB3A"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05037E1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7207E761"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2778B5E5" w14:textId="77777777" w:rsidTr="00E21CAA">
        <w:trPr>
          <w:trHeight w:val="838"/>
          <w:jc w:val="center"/>
        </w:trPr>
        <w:tc>
          <w:tcPr>
            <w:tcW w:w="6345" w:type="dxa"/>
            <w:shd w:val="clear" w:color="auto" w:fill="auto"/>
          </w:tcPr>
          <w:p w14:paraId="3DC72C51" w14:textId="77777777" w:rsidR="005768B9" w:rsidRPr="00AB7BC5" w:rsidDel="009E78C3" w:rsidRDefault="005768B9" w:rsidP="005768B9">
            <w:pPr>
              <w:numPr>
                <w:ilvl w:val="0"/>
                <w:numId w:val="2"/>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agricolă</w:t>
            </w:r>
            <w:r w:rsidRPr="00AB7BC5">
              <w:rPr>
                <w:rFonts w:ascii="Verdana" w:hAnsi="Verdana" w:cs="Calibri"/>
                <w:noProof/>
                <w:sz w:val="22"/>
                <w:szCs w:val="22"/>
                <w:lang w:val="ro-RO"/>
              </w:rPr>
              <w:t xml:space="preserve">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 xml:space="preserve">36/1991) cu modificările şi completările ulterioare </w:t>
            </w:r>
          </w:p>
        </w:tc>
        <w:tc>
          <w:tcPr>
            <w:tcW w:w="838" w:type="dxa"/>
            <w:shd w:val="clear" w:color="auto" w:fill="auto"/>
            <w:vAlign w:val="center"/>
          </w:tcPr>
          <w:p w14:paraId="1CFBFDB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0A400FC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6A8DED0"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44E0DE43" w14:textId="77777777" w:rsidTr="00E21CAA">
        <w:trPr>
          <w:trHeight w:val="1192"/>
          <w:jc w:val="center"/>
        </w:trPr>
        <w:tc>
          <w:tcPr>
            <w:tcW w:w="6345" w:type="dxa"/>
            <w:shd w:val="clear" w:color="auto" w:fill="auto"/>
          </w:tcPr>
          <w:p w14:paraId="5CE6CDFC" w14:textId="77777777" w:rsidR="005768B9" w:rsidRPr="00AB7BC5" w:rsidDel="009E78C3" w:rsidRDefault="005768B9" w:rsidP="005768B9">
            <w:pPr>
              <w:numPr>
                <w:ilvl w:val="0"/>
                <w:numId w:val="2"/>
              </w:numPr>
              <w:tabs>
                <w:tab w:val="clear" w:pos="720"/>
                <w:tab w:val="left" w:pos="284"/>
              </w:tabs>
              <w:spacing w:line="276" w:lineRule="auto"/>
              <w:ind w:left="283" w:hanging="215"/>
              <w:jc w:val="both"/>
              <w:rPr>
                <w:rFonts w:ascii="Verdana" w:hAnsi="Verdana" w:cs="Arial"/>
                <w:noProof/>
                <w:sz w:val="22"/>
                <w:szCs w:val="22"/>
                <w:lang w:val="ro-RO"/>
              </w:rPr>
            </w:pPr>
            <w:r w:rsidRPr="00AB7BC5">
              <w:rPr>
                <w:rFonts w:ascii="Verdana" w:hAnsi="Verdana" w:cs="Calibri"/>
                <w:b/>
                <w:noProof/>
                <w:sz w:val="22"/>
                <w:szCs w:val="22"/>
                <w:lang w:val="ro-RO"/>
              </w:rPr>
              <w:t>Societate cooperativă agricolă</w:t>
            </w:r>
            <w:r w:rsidRPr="00AB7BC5">
              <w:rPr>
                <w:rFonts w:ascii="Verdana" w:hAnsi="Verdana" w:cs="Calibri"/>
                <w:noProof/>
                <w:sz w:val="22"/>
                <w:szCs w:val="22"/>
                <w:lang w:val="ro-RO"/>
              </w:rPr>
              <w:t xml:space="preserve"> </w:t>
            </w:r>
            <w:r w:rsidRPr="00AB7BC5">
              <w:rPr>
                <w:rFonts w:ascii="Verdana" w:hAnsi="Verdana" w:cs="Arial"/>
                <w:b/>
                <w:noProof/>
                <w:color w:val="000000"/>
                <w:sz w:val="22"/>
                <w:szCs w:val="22"/>
                <w:lang w:val="ro-RO"/>
              </w:rPr>
              <w:t>de gradul 1 si societati cooperative meșteșugărești și de consum</w:t>
            </w:r>
            <w:r w:rsidRPr="00AB7BC5">
              <w:rPr>
                <w:rFonts w:ascii="Verdana" w:hAnsi="Verdana" w:cs="Arial"/>
                <w:noProof/>
                <w:color w:val="000000"/>
                <w:sz w:val="22"/>
                <w:szCs w:val="22"/>
                <w:lang w:val="ro-RO"/>
              </w:rPr>
              <w:t xml:space="preserve"> de gradul 1 </w:t>
            </w:r>
            <w:r w:rsidRPr="00AB7BC5">
              <w:rPr>
                <w:rFonts w:ascii="Verdana" w:hAnsi="Verdana" w:cs="Calibri"/>
                <w:noProof/>
                <w:sz w:val="22"/>
                <w:szCs w:val="22"/>
                <w:lang w:val="ro-RO"/>
              </w:rPr>
              <w:t>(</w:t>
            </w:r>
            <w:r w:rsidRPr="00AB7BC5">
              <w:rPr>
                <w:rFonts w:ascii="Verdana" w:hAnsi="Verdana" w:cs="Calibri"/>
                <w:i/>
                <w:noProof/>
                <w:sz w:val="22"/>
                <w:szCs w:val="22"/>
                <w:lang w:val="ro-RO"/>
              </w:rPr>
              <w:t xml:space="preserve">înfiinţate în baza Legii nr. </w:t>
            </w:r>
            <w:r w:rsidRPr="00AB7BC5">
              <w:rPr>
                <w:rFonts w:ascii="Verdana" w:hAnsi="Verdana" w:cs="Calibri"/>
                <w:noProof/>
                <w:sz w:val="22"/>
                <w:szCs w:val="22"/>
                <w:lang w:val="ro-RO"/>
              </w:rPr>
              <w:t xml:space="preserve">1/ 2005), </w:t>
            </w:r>
            <w:r w:rsidRPr="00AB7BC5">
              <w:rPr>
                <w:rFonts w:ascii="Verdana" w:hAnsi="Verdana" w:cs="Arial"/>
                <w:sz w:val="22"/>
                <w:szCs w:val="22"/>
                <w:lang w:val="ro-RO"/>
              </w:rPr>
              <w:t xml:space="preserve">care au prevăzute în actul constitutiv ca obiectiv infiintarea de activităţi neagricole </w:t>
            </w:r>
            <w:r w:rsidRPr="00AB7BC5">
              <w:rPr>
                <w:rFonts w:ascii="Verdana" w:hAnsi="Verdana" w:cs="Arial"/>
                <w:noProof/>
                <w:color w:val="000000"/>
                <w:sz w:val="22"/>
                <w:szCs w:val="22"/>
                <w:lang w:val="ro-RO"/>
              </w:rPr>
              <w:t xml:space="preserve"> </w:t>
            </w:r>
          </w:p>
        </w:tc>
        <w:tc>
          <w:tcPr>
            <w:tcW w:w="838" w:type="dxa"/>
            <w:shd w:val="clear" w:color="auto" w:fill="auto"/>
            <w:vAlign w:val="center"/>
          </w:tcPr>
          <w:p w14:paraId="1D791471"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911E90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4F247672"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71838250" w14:textId="77777777" w:rsidTr="00E21CAA">
        <w:trPr>
          <w:trHeight w:val="881"/>
          <w:jc w:val="center"/>
        </w:trPr>
        <w:tc>
          <w:tcPr>
            <w:tcW w:w="6345" w:type="dxa"/>
            <w:shd w:val="clear" w:color="auto" w:fill="auto"/>
          </w:tcPr>
          <w:p w14:paraId="01BB8AEF" w14:textId="77777777" w:rsidR="005768B9" w:rsidRPr="00AB7BC5" w:rsidDel="009E78C3" w:rsidRDefault="005768B9" w:rsidP="005768B9">
            <w:pPr>
              <w:numPr>
                <w:ilvl w:val="0"/>
                <w:numId w:val="4"/>
              </w:numPr>
              <w:ind w:left="284"/>
              <w:rPr>
                <w:rFonts w:ascii="Verdana" w:hAnsi="Verdana"/>
                <w:sz w:val="22"/>
                <w:szCs w:val="22"/>
                <w:lang w:val="ro-RO"/>
              </w:rPr>
            </w:pPr>
            <w:r w:rsidRPr="00AB7BC5">
              <w:rPr>
                <w:rFonts w:ascii="Verdana" w:hAnsi="Verdana" w:cs="Calibri"/>
                <w:b/>
                <w:noProof/>
                <w:sz w:val="22"/>
                <w:szCs w:val="22"/>
                <w:lang w:val="ro-RO"/>
              </w:rPr>
              <w:lastRenderedPageBreak/>
              <w:t>Cooperativă agricolă</w:t>
            </w:r>
            <w:r w:rsidRPr="00AB7BC5">
              <w:rPr>
                <w:rFonts w:ascii="Verdana" w:hAnsi="Verdana" w:cs="Calibri"/>
                <w:noProof/>
                <w:sz w:val="22"/>
                <w:szCs w:val="22"/>
                <w:lang w:val="ro-RO"/>
              </w:rPr>
              <w:t xml:space="preserve"> de grad 1 (</w:t>
            </w:r>
            <w:r w:rsidRPr="00AB7BC5">
              <w:rPr>
                <w:rFonts w:ascii="Verdana" w:hAnsi="Verdana" w:cs="Calibri"/>
                <w:i/>
                <w:noProof/>
                <w:sz w:val="22"/>
                <w:szCs w:val="22"/>
                <w:lang w:val="ro-RO"/>
              </w:rPr>
              <w:t>înfiinţată în baza Legii nr. 566/ 2004)</w:t>
            </w:r>
            <w:r w:rsidRPr="00AB7BC5">
              <w:rPr>
                <w:rFonts w:ascii="Verdana" w:hAnsi="Verdana" w:cs="Calibri"/>
                <w:noProof/>
                <w:sz w:val="22"/>
                <w:szCs w:val="22"/>
                <w:lang w:val="ro-RO"/>
              </w:rPr>
              <w:t xml:space="preserve"> de </w:t>
            </w:r>
            <w:r w:rsidRPr="00AB7BC5">
              <w:rPr>
                <w:rFonts w:ascii="Verdana" w:hAnsi="Verdana"/>
                <w:sz w:val="22"/>
                <w:szCs w:val="22"/>
                <w:lang w:val="ro-RO"/>
              </w:rPr>
              <w:t>exploatare şi gestionare a terenurilor agricole şi a efectivelor de animale.</w:t>
            </w:r>
          </w:p>
        </w:tc>
        <w:tc>
          <w:tcPr>
            <w:tcW w:w="838" w:type="dxa"/>
            <w:shd w:val="clear" w:color="auto" w:fill="auto"/>
            <w:vAlign w:val="center"/>
          </w:tcPr>
          <w:p w14:paraId="12CD9718"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742A23E6"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0FB01788"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59994BFC" w14:textId="77777777" w:rsidTr="00E21CAA">
        <w:trPr>
          <w:trHeight w:val="53"/>
          <w:jc w:val="center"/>
        </w:trPr>
        <w:tc>
          <w:tcPr>
            <w:tcW w:w="6345" w:type="dxa"/>
            <w:shd w:val="clear" w:color="auto" w:fill="auto"/>
          </w:tcPr>
          <w:p w14:paraId="5D2B22F5" w14:textId="77777777" w:rsidR="003F2B2D" w:rsidRPr="00AB7BC5" w:rsidRDefault="003F2B2D" w:rsidP="008A544B">
            <w:pPr>
              <w:tabs>
                <w:tab w:val="left" w:pos="360"/>
              </w:tabs>
              <w:jc w:val="both"/>
              <w:rPr>
                <w:rFonts w:ascii="Verdana" w:hAnsi="Verdana" w:cs="Arial"/>
                <w:b/>
                <w:sz w:val="22"/>
                <w:szCs w:val="22"/>
                <w:lang w:val="ro-RO"/>
              </w:rPr>
            </w:pPr>
            <w:r w:rsidRPr="00AB7BC5">
              <w:rPr>
                <w:rFonts w:ascii="Verdana" w:hAnsi="Verdana" w:cs="Arial"/>
                <w:b/>
                <w:sz w:val="22"/>
                <w:szCs w:val="22"/>
                <w:lang w:val="ro-RO"/>
              </w:rPr>
              <w:t xml:space="preserve">Doc. Verificat </w:t>
            </w:r>
          </w:p>
          <w:p w14:paraId="5AE9006C" w14:textId="77777777" w:rsidR="005768B9" w:rsidRPr="00AB7BC5" w:rsidRDefault="005768B9" w:rsidP="008A544B">
            <w:pPr>
              <w:tabs>
                <w:tab w:val="left" w:pos="360"/>
              </w:tabs>
              <w:jc w:val="both"/>
              <w:rPr>
                <w:rFonts w:ascii="Verdana" w:hAnsi="Verdana" w:cs="Arial"/>
                <w:sz w:val="22"/>
                <w:szCs w:val="22"/>
                <w:lang w:val="ro-RO"/>
              </w:rPr>
            </w:pPr>
            <w:r w:rsidRPr="00AB7BC5">
              <w:rPr>
                <w:rFonts w:ascii="Verdana" w:hAnsi="Verdana" w:cs="Arial"/>
                <w:b/>
                <w:sz w:val="22"/>
                <w:szCs w:val="22"/>
                <w:lang w:val="ro-RO"/>
              </w:rPr>
              <w:t>Cererea de Finanțare</w:t>
            </w:r>
            <w:r w:rsidRPr="00AB7BC5">
              <w:rPr>
                <w:rFonts w:ascii="Verdana" w:hAnsi="Verdana" w:cs="Arial"/>
                <w:sz w:val="22"/>
                <w:szCs w:val="22"/>
                <w:lang w:val="ro-RO"/>
              </w:rPr>
              <w:t xml:space="preserve"> – Secțiunea B1</w:t>
            </w:r>
          </w:p>
          <w:p w14:paraId="37C20CE5" w14:textId="77777777" w:rsidR="005768B9" w:rsidRPr="00AB7BC5" w:rsidRDefault="005768B9" w:rsidP="008A544B">
            <w:pPr>
              <w:tabs>
                <w:tab w:val="left" w:pos="360"/>
              </w:tabs>
              <w:jc w:val="both"/>
              <w:rPr>
                <w:rFonts w:ascii="Verdana" w:hAnsi="Verdana" w:cs="Arial"/>
                <w:sz w:val="22"/>
                <w:szCs w:val="22"/>
                <w:lang w:val="ro-RO"/>
              </w:rPr>
            </w:pPr>
            <w:r w:rsidRPr="00AB7BC5">
              <w:rPr>
                <w:rFonts w:ascii="Verdana" w:hAnsi="Verdana" w:cs="Arial"/>
                <w:b/>
                <w:sz w:val="22"/>
                <w:szCs w:val="22"/>
                <w:lang w:val="ro-RO"/>
              </w:rPr>
              <w:t>Doc.</w:t>
            </w:r>
            <w:r w:rsidR="003F2B2D" w:rsidRPr="00AB7BC5">
              <w:rPr>
                <w:rFonts w:ascii="Verdana" w:hAnsi="Verdana" w:cs="Arial"/>
                <w:b/>
                <w:sz w:val="22"/>
                <w:szCs w:val="22"/>
                <w:lang w:val="ro-RO"/>
              </w:rPr>
              <w:t xml:space="preserve"> </w:t>
            </w:r>
            <w:r w:rsidRPr="00AB7BC5">
              <w:rPr>
                <w:rFonts w:ascii="Verdana" w:hAnsi="Verdana" w:cs="Arial"/>
                <w:b/>
                <w:sz w:val="22"/>
                <w:szCs w:val="22"/>
                <w:lang w:val="ro-RO"/>
              </w:rPr>
              <w:t>6.1</w:t>
            </w:r>
            <w:r w:rsidRPr="00AB7BC5">
              <w:rPr>
                <w:rFonts w:ascii="Verdana" w:hAnsi="Verdana" w:cs="Arial"/>
                <w:sz w:val="22"/>
                <w:szCs w:val="22"/>
                <w:lang w:val="ro-RO"/>
              </w:rPr>
              <w:t xml:space="preserve"> Hotarare judecatoreasca</w:t>
            </w:r>
            <w:r w:rsidRPr="00AB7BC5">
              <w:rPr>
                <w:rFonts w:ascii="Verdana" w:hAnsi="Verdana" w:cs="Arial"/>
                <w:b/>
                <w:sz w:val="22"/>
                <w:szCs w:val="22"/>
                <w:lang w:val="ro-RO"/>
              </w:rPr>
              <w:t>/  6.2</w:t>
            </w:r>
            <w:r w:rsidRPr="00AB7BC5">
              <w:rPr>
                <w:rFonts w:ascii="Verdana" w:hAnsi="Verdana" w:cs="Arial"/>
                <w:sz w:val="22"/>
                <w:szCs w:val="22"/>
                <w:lang w:val="ro-RO"/>
              </w:rPr>
              <w:t xml:space="preserve"> Act constitutiv</w:t>
            </w:r>
          </w:p>
          <w:p w14:paraId="2A7588FB" w14:textId="77777777" w:rsidR="005768B9" w:rsidRPr="00AB7BC5" w:rsidRDefault="005768B9" w:rsidP="008A544B">
            <w:pPr>
              <w:tabs>
                <w:tab w:val="left" w:pos="360"/>
              </w:tabs>
              <w:jc w:val="both"/>
              <w:rPr>
                <w:rFonts w:ascii="Verdana" w:hAnsi="Verdana" w:cs="Arial"/>
                <w:sz w:val="22"/>
                <w:szCs w:val="22"/>
                <w:lang w:val="ro-RO"/>
              </w:rPr>
            </w:pPr>
            <w:r w:rsidRPr="00AB7BC5">
              <w:rPr>
                <w:rFonts w:ascii="Verdana" w:hAnsi="Verdana" w:cs="Arial"/>
                <w:b/>
                <w:sz w:val="22"/>
                <w:szCs w:val="22"/>
                <w:lang w:val="ro-RO"/>
              </w:rPr>
              <w:t>Declaratii</w:t>
            </w:r>
            <w:r w:rsidRPr="00AB7BC5">
              <w:rPr>
                <w:rFonts w:ascii="Verdana" w:hAnsi="Verdana" w:cs="Arial"/>
                <w:sz w:val="22"/>
                <w:szCs w:val="22"/>
                <w:lang w:val="ro-RO"/>
              </w:rPr>
              <w:t xml:space="preserve"> partea F a Cererii de Finantare</w:t>
            </w:r>
          </w:p>
          <w:p w14:paraId="7A14CC36" w14:textId="77777777" w:rsidR="005768B9" w:rsidRPr="00AB7BC5" w:rsidRDefault="005768B9" w:rsidP="008A544B">
            <w:pPr>
              <w:tabs>
                <w:tab w:val="left" w:pos="90"/>
                <w:tab w:val="left" w:pos="243"/>
                <w:tab w:val="left" w:pos="360"/>
              </w:tabs>
              <w:jc w:val="both"/>
              <w:rPr>
                <w:rFonts w:ascii="Verdana" w:eastAsia="Calibri" w:hAnsi="Verdana" w:cs="Calibri"/>
                <w:bCs/>
                <w:sz w:val="22"/>
                <w:szCs w:val="22"/>
                <w:lang w:val="ro-RO"/>
              </w:rPr>
            </w:pPr>
            <w:r w:rsidRPr="00AB7BC5">
              <w:rPr>
                <w:rFonts w:ascii="Verdana" w:eastAsia="Calibri" w:hAnsi="Verdana" w:cs="Calibri"/>
                <w:b/>
                <w:bCs/>
                <w:sz w:val="22"/>
                <w:szCs w:val="22"/>
                <w:lang w:val="ro-RO"/>
              </w:rPr>
              <w:t>Doc. 1</w:t>
            </w:r>
            <w:r w:rsidR="003F2B2D" w:rsidRPr="00AB7BC5">
              <w:rPr>
                <w:rFonts w:ascii="Verdana" w:eastAsia="Calibri" w:hAnsi="Verdana" w:cs="Calibri"/>
                <w:b/>
                <w:bCs/>
                <w:sz w:val="22"/>
                <w:szCs w:val="22"/>
                <w:lang w:val="ro-RO"/>
              </w:rPr>
              <w:t>0</w:t>
            </w:r>
            <w:r w:rsidRPr="00AB7BC5">
              <w:rPr>
                <w:rFonts w:ascii="Verdana" w:eastAsia="Calibri" w:hAnsi="Verdana" w:cs="Calibri"/>
                <w:bCs/>
                <w:sz w:val="22"/>
                <w:szCs w:val="22"/>
                <w:lang w:val="ro-RO"/>
              </w:rPr>
              <w:t xml:space="preserve"> Declaraţie privind încadrarea întreprinderii în categoria întreprinderilor mici şi mijlocii</w:t>
            </w:r>
          </w:p>
          <w:p w14:paraId="0AEB3B51" w14:textId="77777777" w:rsidR="005768B9" w:rsidRPr="00AB7BC5" w:rsidRDefault="005768B9" w:rsidP="003F2B2D">
            <w:pPr>
              <w:tabs>
                <w:tab w:val="left" w:pos="90"/>
                <w:tab w:val="left" w:pos="243"/>
                <w:tab w:val="left" w:pos="365"/>
              </w:tabs>
              <w:jc w:val="both"/>
              <w:rPr>
                <w:rFonts w:ascii="Verdana" w:eastAsia="Calibri" w:hAnsi="Verdana" w:cs="Calibri"/>
                <w:bCs/>
                <w:sz w:val="22"/>
                <w:szCs w:val="22"/>
                <w:lang w:val="ro-RO"/>
              </w:rPr>
            </w:pPr>
            <w:r w:rsidRPr="00AB7BC5">
              <w:rPr>
                <w:rFonts w:ascii="Verdana" w:eastAsia="Calibri" w:hAnsi="Verdana" w:cs="Calibri"/>
                <w:b/>
                <w:bCs/>
                <w:sz w:val="22"/>
                <w:szCs w:val="22"/>
                <w:lang w:val="ro-RO"/>
              </w:rPr>
              <w:t>Doc. 1</w:t>
            </w:r>
            <w:r w:rsidR="003F2B2D" w:rsidRPr="00AB7BC5">
              <w:rPr>
                <w:rFonts w:ascii="Verdana" w:eastAsia="Calibri" w:hAnsi="Verdana" w:cs="Calibri"/>
                <w:b/>
                <w:bCs/>
                <w:sz w:val="22"/>
                <w:szCs w:val="22"/>
                <w:lang w:val="ro-RO"/>
              </w:rPr>
              <w:t>1</w:t>
            </w:r>
            <w:r w:rsidRPr="00AB7BC5">
              <w:rPr>
                <w:rFonts w:ascii="Verdana" w:eastAsia="Calibri" w:hAnsi="Verdana" w:cs="Calibri"/>
                <w:bCs/>
                <w:sz w:val="22"/>
                <w:szCs w:val="22"/>
                <w:lang w:val="ro-RO"/>
              </w:rPr>
              <w:t xml:space="preserve"> Declaratie pe propria raspundere a solicitantului privind respectarea regulii de cumul a ajutoarelor de minimis</w:t>
            </w:r>
          </w:p>
        </w:tc>
        <w:tc>
          <w:tcPr>
            <w:tcW w:w="838" w:type="dxa"/>
            <w:shd w:val="clear" w:color="auto" w:fill="auto"/>
          </w:tcPr>
          <w:p w14:paraId="7D4F441A" w14:textId="77777777" w:rsidR="005768B9" w:rsidRPr="00AB7BC5" w:rsidRDefault="005768B9" w:rsidP="008A544B">
            <w:pPr>
              <w:pStyle w:val="BodyText3"/>
              <w:rPr>
                <w:rFonts w:ascii="Verdana" w:hAnsi="Verdana" w:cs="Calibri"/>
                <w:sz w:val="22"/>
                <w:szCs w:val="22"/>
                <w:lang w:val="ro-RO"/>
              </w:rPr>
            </w:pPr>
          </w:p>
        </w:tc>
        <w:tc>
          <w:tcPr>
            <w:tcW w:w="750" w:type="dxa"/>
          </w:tcPr>
          <w:p w14:paraId="64F483B1" w14:textId="77777777" w:rsidR="005768B9" w:rsidRPr="00AB7BC5" w:rsidRDefault="005768B9" w:rsidP="008A544B">
            <w:pPr>
              <w:pStyle w:val="BodyText3"/>
              <w:rPr>
                <w:rFonts w:ascii="Verdana" w:hAnsi="Verdana" w:cs="Calibri"/>
                <w:sz w:val="22"/>
                <w:szCs w:val="22"/>
                <w:lang w:val="ro-RO"/>
              </w:rPr>
            </w:pPr>
          </w:p>
        </w:tc>
        <w:tc>
          <w:tcPr>
            <w:tcW w:w="1418" w:type="dxa"/>
          </w:tcPr>
          <w:p w14:paraId="136D0D06"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6FDA2946" w14:textId="77777777" w:rsidTr="00E21CAA">
        <w:trPr>
          <w:trHeight w:val="1601"/>
          <w:jc w:val="center"/>
        </w:trPr>
        <w:tc>
          <w:tcPr>
            <w:tcW w:w="6345" w:type="dxa"/>
            <w:shd w:val="clear" w:color="auto" w:fill="auto"/>
          </w:tcPr>
          <w:p w14:paraId="6904F436" w14:textId="66F75E8B" w:rsidR="005768B9" w:rsidRPr="00AB7BC5" w:rsidRDefault="003F2B2D" w:rsidP="003F2B2D">
            <w:pPr>
              <w:jc w:val="both"/>
              <w:rPr>
                <w:rFonts w:ascii="Verdana" w:hAnsi="Verdana" w:cs="Calibri"/>
                <w:b/>
                <w:sz w:val="22"/>
                <w:szCs w:val="22"/>
                <w:lang w:val="ro-RO" w:eastAsia="ro-RO"/>
              </w:rPr>
            </w:pPr>
            <w:r w:rsidRPr="00AB7BC5">
              <w:rPr>
                <w:rFonts w:ascii="Verdana" w:hAnsi="Verdana" w:cs="Calibri"/>
                <w:b/>
                <w:bCs/>
                <w:sz w:val="22"/>
                <w:szCs w:val="22"/>
                <w:lang w:val="ro-RO" w:eastAsia="fr-FR"/>
              </w:rPr>
              <w:t xml:space="preserve">EG2 </w:t>
            </w:r>
            <w:r w:rsidR="00A23368">
              <w:rPr>
                <w:rFonts w:ascii="Verdana" w:hAnsi="Verdana" w:cs="Calibri"/>
                <w:b/>
                <w:bCs/>
                <w:sz w:val="22"/>
                <w:szCs w:val="22"/>
                <w:lang w:val="ro-RO" w:eastAsia="fr-FR"/>
              </w:rPr>
              <w:t xml:space="preserve"> </w:t>
            </w:r>
            <w:r w:rsidR="00A23368" w:rsidRPr="00A23368">
              <w:rPr>
                <w:rFonts w:ascii="Verdana" w:hAnsi="Verdana" w:cs="Calibri"/>
                <w:b/>
                <w:bCs/>
                <w:sz w:val="22"/>
                <w:szCs w:val="22"/>
                <w:lang w:val="ro-RO" w:eastAsia="fr-FR"/>
              </w:rPr>
              <w:t>Investiţia trebuie să se încadreze în cel puţin unul din tipurile de sprijin prevazute prin submăsură;</w:t>
            </w:r>
          </w:p>
          <w:p w14:paraId="7E19AA82" w14:textId="77777777" w:rsidR="003F2B2D" w:rsidRPr="00AB7BC5" w:rsidRDefault="003F2B2D" w:rsidP="00937B0A">
            <w:pPr>
              <w:pStyle w:val="ListParagraph"/>
              <w:numPr>
                <w:ilvl w:val="0"/>
                <w:numId w:val="8"/>
              </w:numPr>
              <w:tabs>
                <w:tab w:val="left" w:pos="709"/>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pentru producerea şi comercializarea produselor neagricole: </w:t>
            </w:r>
          </w:p>
          <w:p w14:paraId="39AF36D6" w14:textId="77777777"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fabricarea produselor textile, îmbrăcăminte, articole de marochinarie, articole de hârtie şi carton; </w:t>
            </w:r>
          </w:p>
          <w:p w14:paraId="11D78217" w14:textId="77777777"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fabricarea produselor chimice, farmaceutice; </w:t>
            </w:r>
          </w:p>
          <w:p w14:paraId="13A677BD" w14:textId="77777777"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activităţi de prelucrare a produselor lemnoase;  </w:t>
            </w:r>
          </w:p>
          <w:p w14:paraId="744C36CB" w14:textId="77777777"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industrie metalurgică, fabricare de construcţii metalice, maşini, utilaje şi echipamente; </w:t>
            </w:r>
          </w:p>
          <w:p w14:paraId="2ADEFF3C" w14:textId="77777777"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abricare produse electrice, electronice; </w:t>
            </w:r>
          </w:p>
          <w:p w14:paraId="47F27371" w14:textId="77777777" w:rsidR="003F2B2D" w:rsidRPr="00AB7BC5" w:rsidRDefault="003F2B2D" w:rsidP="00937B0A">
            <w:pPr>
              <w:pStyle w:val="ListParagraph"/>
              <w:numPr>
                <w:ilvl w:val="0"/>
                <w:numId w:val="7"/>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pentru activităţi meşteşugăreşti (activităţi de artizanat şi alte activităţi tradiţionale neagricole – olărit, brodat, prelucrare manuală a fierului, lânii, lemnului, pielii, etc); </w:t>
            </w:r>
          </w:p>
          <w:p w14:paraId="3B439D4D" w14:textId="77777777" w:rsidR="003F2B2D" w:rsidRPr="00AB7BC5" w:rsidRDefault="003F2B2D" w:rsidP="00937B0A">
            <w:pPr>
              <w:pStyle w:val="ListParagraph"/>
              <w:numPr>
                <w:ilvl w:val="0"/>
                <w:numId w:val="7"/>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legate de furnizarea de servicii: </w:t>
            </w:r>
          </w:p>
          <w:p w14:paraId="2BF6785A" w14:textId="77777777" w:rsidR="003F2B2D" w:rsidRPr="00AB7BC5" w:rsidRDefault="003F2B2D" w:rsidP="00937B0A">
            <w:pPr>
              <w:pStyle w:val="ListParagraph"/>
              <w:numPr>
                <w:ilvl w:val="0"/>
                <w:numId w:val="10"/>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medicale, sociale, sanitar-veterinare; </w:t>
            </w:r>
          </w:p>
          <w:p w14:paraId="2973E552" w14:textId="77777777" w:rsidR="003F2B2D" w:rsidRPr="00AB7BC5" w:rsidRDefault="003F2B2D" w:rsidP="00937B0A">
            <w:pPr>
              <w:pStyle w:val="ListParagraph"/>
              <w:numPr>
                <w:ilvl w:val="0"/>
                <w:numId w:val="10"/>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de reparaţii maşini, unelte, obiecte casnice; </w:t>
            </w:r>
          </w:p>
          <w:p w14:paraId="5E313F59" w14:textId="77777777" w:rsidR="003F2B2D" w:rsidRPr="00AB7BC5" w:rsidRDefault="003F2B2D" w:rsidP="00937B0A">
            <w:pPr>
              <w:pStyle w:val="ListParagraph"/>
              <w:numPr>
                <w:ilvl w:val="0"/>
                <w:numId w:val="9"/>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de consultanţă, contabilitate, juridice, audit; </w:t>
            </w:r>
          </w:p>
          <w:p w14:paraId="22581AE4" w14:textId="77777777" w:rsidR="003F2B2D" w:rsidRPr="00AB7BC5" w:rsidRDefault="003F2B2D" w:rsidP="00937B0A">
            <w:pPr>
              <w:pStyle w:val="ListParagraph"/>
              <w:numPr>
                <w:ilvl w:val="0"/>
                <w:numId w:val="9"/>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activităţi de servicii în tehnologia informaţiei şi servicii informatice; </w:t>
            </w:r>
          </w:p>
          <w:p w14:paraId="290C6356" w14:textId="77777777" w:rsidR="003F2B2D" w:rsidRPr="00AB7BC5" w:rsidRDefault="003F2B2D" w:rsidP="00937B0A">
            <w:pPr>
              <w:pStyle w:val="ListParagraph"/>
              <w:numPr>
                <w:ilvl w:val="0"/>
                <w:numId w:val="9"/>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tehnice, administrative, etc. </w:t>
            </w:r>
          </w:p>
          <w:p w14:paraId="5B4BB128" w14:textId="77777777" w:rsidR="003F2B2D" w:rsidRPr="00AB7BC5" w:rsidRDefault="003F2B2D" w:rsidP="00937B0A">
            <w:pPr>
              <w:pStyle w:val="ListParagraph"/>
              <w:numPr>
                <w:ilvl w:val="0"/>
                <w:numId w:val="11"/>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pentru infrastructură în unităţile de primire turistică tip agro-turistic, parcuri pentru rulote, camping și tabere, proiecte de activităţi de agrement (dependente sau independente de o structura de primire agro-turistica cu functiuni de cazare), cu respectarea Ordinului ANT 65/2013, cu modificările şi completările ulterioare. Acestea se vor limita la capacitatea de cazare specifică structurii de primire turistică de tip pensiune agroturistică – maxim 8 camere. </w:t>
            </w:r>
          </w:p>
          <w:p w14:paraId="01D84059" w14:textId="77777777" w:rsidR="005768B9" w:rsidRPr="00AB7BC5" w:rsidRDefault="003F2B2D" w:rsidP="00937B0A">
            <w:pPr>
              <w:pStyle w:val="ListParagraph"/>
              <w:numPr>
                <w:ilvl w:val="0"/>
                <w:numId w:val="11"/>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Investiţii pentru producţia de combustibil din biomasă (ex: fabricare de peleţi şi brich</w:t>
            </w:r>
            <w:r w:rsidR="00E21CAA" w:rsidRPr="00AB7BC5">
              <w:rPr>
                <w:rFonts w:ascii="Verdana" w:hAnsi="Verdana"/>
                <w:sz w:val="22"/>
                <w:szCs w:val="22"/>
                <w:lang w:val="ro-RO"/>
              </w:rPr>
              <w:t>ete) în vederea comercializării.</w:t>
            </w:r>
          </w:p>
        </w:tc>
        <w:tc>
          <w:tcPr>
            <w:tcW w:w="838" w:type="dxa"/>
            <w:shd w:val="clear" w:color="auto" w:fill="auto"/>
          </w:tcPr>
          <w:p w14:paraId="602950A0"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2C06F01B" w14:textId="77777777" w:rsidR="005768B9" w:rsidRPr="00AB7BC5" w:rsidRDefault="005768B9" w:rsidP="008A544B">
            <w:pPr>
              <w:pStyle w:val="BodyText3"/>
              <w:jc w:val="left"/>
              <w:rPr>
                <w:rFonts w:ascii="Verdana" w:hAnsi="Verdana" w:cs="Calibri"/>
                <w:sz w:val="22"/>
                <w:szCs w:val="22"/>
                <w:lang w:val="ro-RO"/>
              </w:rPr>
            </w:pPr>
          </w:p>
          <w:p w14:paraId="21360E75" w14:textId="77777777" w:rsidR="005768B9" w:rsidRPr="00AB7BC5" w:rsidRDefault="005768B9" w:rsidP="008A544B">
            <w:pPr>
              <w:pStyle w:val="BodyText3"/>
              <w:rPr>
                <w:rFonts w:ascii="Verdana" w:hAnsi="Verdana" w:cs="Calibri"/>
                <w:sz w:val="22"/>
                <w:szCs w:val="22"/>
                <w:lang w:val="ro-RO"/>
              </w:rPr>
            </w:pPr>
          </w:p>
          <w:p w14:paraId="31D55F65" w14:textId="77777777" w:rsidR="005768B9" w:rsidRPr="00AB7BC5" w:rsidRDefault="005768B9" w:rsidP="008A544B">
            <w:pPr>
              <w:pStyle w:val="BodyText3"/>
              <w:rPr>
                <w:rFonts w:ascii="Verdana" w:hAnsi="Verdana" w:cs="Calibri"/>
                <w:sz w:val="22"/>
                <w:szCs w:val="22"/>
                <w:lang w:val="ro-RO"/>
              </w:rPr>
            </w:pPr>
          </w:p>
          <w:p w14:paraId="61B964B4"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20594461" w14:textId="77777777" w:rsidR="005768B9" w:rsidRPr="00AB7BC5" w:rsidRDefault="005768B9" w:rsidP="008A544B">
            <w:pPr>
              <w:pStyle w:val="BodyText3"/>
              <w:rPr>
                <w:rFonts w:ascii="Verdana" w:hAnsi="Verdana" w:cs="Calibri"/>
                <w:sz w:val="22"/>
                <w:szCs w:val="22"/>
                <w:lang w:val="ro-RO"/>
              </w:rPr>
            </w:pPr>
          </w:p>
          <w:p w14:paraId="1BA101CD" w14:textId="77777777" w:rsidR="005768B9" w:rsidRPr="00AB7BC5" w:rsidRDefault="005768B9" w:rsidP="008A544B">
            <w:pPr>
              <w:pStyle w:val="BodyText3"/>
              <w:rPr>
                <w:rFonts w:ascii="Verdana" w:hAnsi="Verdana" w:cs="Calibri"/>
                <w:sz w:val="22"/>
                <w:szCs w:val="22"/>
                <w:lang w:val="ro-RO"/>
              </w:rPr>
            </w:pPr>
          </w:p>
          <w:p w14:paraId="0ACED0AB" w14:textId="77777777" w:rsidR="005768B9" w:rsidRPr="00AB7BC5" w:rsidRDefault="005768B9" w:rsidP="008A544B">
            <w:pPr>
              <w:pStyle w:val="BodyText3"/>
              <w:rPr>
                <w:rFonts w:ascii="Verdana" w:hAnsi="Verdana" w:cs="Calibri"/>
                <w:sz w:val="22"/>
                <w:szCs w:val="22"/>
                <w:lang w:val="ro-RO"/>
              </w:rPr>
            </w:pPr>
          </w:p>
          <w:p w14:paraId="3B27F6A1" w14:textId="77777777" w:rsidR="005768B9" w:rsidRPr="00AB7BC5" w:rsidRDefault="005768B9" w:rsidP="008A544B">
            <w:pPr>
              <w:pStyle w:val="BodyText3"/>
              <w:rPr>
                <w:rFonts w:ascii="Verdana" w:hAnsi="Verdana" w:cs="Calibri"/>
                <w:sz w:val="22"/>
                <w:szCs w:val="22"/>
                <w:lang w:val="ro-RO"/>
              </w:rPr>
            </w:pPr>
          </w:p>
          <w:p w14:paraId="072D5569" w14:textId="77777777" w:rsidR="005768B9" w:rsidRPr="00AB7BC5" w:rsidRDefault="005768B9" w:rsidP="008A544B">
            <w:pPr>
              <w:pStyle w:val="BodyText3"/>
              <w:rPr>
                <w:rFonts w:ascii="Verdana" w:hAnsi="Verdana" w:cs="Calibri"/>
                <w:sz w:val="22"/>
                <w:szCs w:val="22"/>
                <w:lang w:val="ro-RO"/>
              </w:rPr>
            </w:pPr>
          </w:p>
          <w:p w14:paraId="7132453A" w14:textId="77777777" w:rsidR="005768B9" w:rsidRPr="00AB7BC5" w:rsidRDefault="005768B9" w:rsidP="008A544B">
            <w:pPr>
              <w:pStyle w:val="BodyText3"/>
              <w:rPr>
                <w:rFonts w:ascii="Verdana" w:hAnsi="Verdana" w:cs="Calibri"/>
                <w:sz w:val="22"/>
                <w:szCs w:val="22"/>
                <w:lang w:val="ro-RO"/>
              </w:rPr>
            </w:pPr>
          </w:p>
          <w:p w14:paraId="3096C918" w14:textId="77777777" w:rsidR="005768B9" w:rsidRPr="00AB7BC5" w:rsidRDefault="005768B9" w:rsidP="008A544B">
            <w:pPr>
              <w:pStyle w:val="BodyText3"/>
              <w:rPr>
                <w:rFonts w:ascii="Verdana" w:hAnsi="Verdana" w:cs="Calibri"/>
                <w:sz w:val="22"/>
                <w:szCs w:val="22"/>
                <w:lang w:val="ro-RO"/>
              </w:rPr>
            </w:pPr>
          </w:p>
          <w:p w14:paraId="23AD5D7C"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4CE827A0" w14:textId="77777777" w:rsidR="005768B9" w:rsidRPr="00AB7BC5" w:rsidRDefault="005768B9" w:rsidP="008A544B">
            <w:pPr>
              <w:pStyle w:val="BodyText3"/>
              <w:rPr>
                <w:rFonts w:ascii="Verdana" w:hAnsi="Verdana" w:cs="Calibri"/>
                <w:sz w:val="22"/>
                <w:szCs w:val="22"/>
                <w:lang w:val="ro-RO"/>
              </w:rPr>
            </w:pPr>
          </w:p>
          <w:p w14:paraId="01450D34" w14:textId="77777777" w:rsidR="005768B9" w:rsidRPr="00AB7BC5" w:rsidRDefault="005768B9" w:rsidP="008A544B">
            <w:pPr>
              <w:pStyle w:val="BodyText3"/>
              <w:rPr>
                <w:rFonts w:ascii="Verdana" w:hAnsi="Verdana" w:cs="Calibri"/>
                <w:sz w:val="22"/>
                <w:szCs w:val="22"/>
                <w:lang w:val="ro-RO"/>
              </w:rPr>
            </w:pPr>
          </w:p>
          <w:p w14:paraId="511842D4" w14:textId="77777777" w:rsidR="005768B9" w:rsidRPr="00AB7BC5" w:rsidRDefault="005768B9" w:rsidP="008A544B">
            <w:pPr>
              <w:pStyle w:val="BodyText3"/>
              <w:rPr>
                <w:rFonts w:ascii="Verdana" w:hAnsi="Verdana" w:cs="Calibri"/>
                <w:sz w:val="22"/>
                <w:szCs w:val="22"/>
                <w:lang w:val="ro-RO"/>
              </w:rPr>
            </w:pPr>
          </w:p>
          <w:p w14:paraId="2AC8AF09" w14:textId="77777777" w:rsidR="005768B9" w:rsidRPr="00AB7BC5" w:rsidRDefault="005768B9" w:rsidP="008A544B">
            <w:pPr>
              <w:pStyle w:val="BodyText3"/>
              <w:rPr>
                <w:rFonts w:ascii="Verdana" w:hAnsi="Verdana" w:cs="Calibri"/>
                <w:sz w:val="22"/>
                <w:szCs w:val="22"/>
                <w:lang w:val="ro-RO"/>
              </w:rPr>
            </w:pPr>
          </w:p>
          <w:p w14:paraId="6FEFC069"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5BB57BAC" w14:textId="77777777" w:rsidR="005768B9" w:rsidRPr="00AB7BC5" w:rsidRDefault="005768B9" w:rsidP="008A544B">
            <w:pPr>
              <w:pStyle w:val="BodyText3"/>
              <w:rPr>
                <w:rFonts w:ascii="Verdana" w:hAnsi="Verdana" w:cs="Calibri"/>
                <w:sz w:val="22"/>
                <w:szCs w:val="22"/>
                <w:lang w:val="ro-RO"/>
              </w:rPr>
            </w:pPr>
          </w:p>
          <w:p w14:paraId="5C565551" w14:textId="77777777" w:rsidR="005768B9" w:rsidRPr="00AB7BC5" w:rsidRDefault="005768B9" w:rsidP="008A544B">
            <w:pPr>
              <w:pStyle w:val="BodyText3"/>
              <w:rPr>
                <w:rFonts w:ascii="Verdana" w:hAnsi="Verdana" w:cs="Calibri"/>
                <w:sz w:val="22"/>
                <w:szCs w:val="22"/>
                <w:lang w:val="ro-RO"/>
              </w:rPr>
            </w:pPr>
          </w:p>
          <w:p w14:paraId="7713EA7A" w14:textId="77777777" w:rsidR="00E21CAA" w:rsidRPr="00AB7BC5" w:rsidRDefault="00E21CAA" w:rsidP="008A544B">
            <w:pPr>
              <w:pStyle w:val="BodyText3"/>
              <w:rPr>
                <w:rFonts w:ascii="Verdana" w:hAnsi="Verdana" w:cs="Calibri"/>
                <w:sz w:val="22"/>
                <w:szCs w:val="22"/>
                <w:lang w:val="ro-RO"/>
              </w:rPr>
            </w:pPr>
          </w:p>
          <w:p w14:paraId="5217334B" w14:textId="77777777" w:rsidR="00E21CAA" w:rsidRPr="00AB7BC5" w:rsidRDefault="00E21CAA" w:rsidP="008A544B">
            <w:pPr>
              <w:pStyle w:val="BodyText3"/>
              <w:rPr>
                <w:rFonts w:ascii="Verdana" w:hAnsi="Verdana" w:cs="Calibri"/>
                <w:sz w:val="22"/>
                <w:szCs w:val="22"/>
                <w:lang w:val="ro-RO"/>
              </w:rPr>
            </w:pPr>
          </w:p>
          <w:p w14:paraId="5F17B084" w14:textId="77777777" w:rsidR="00E21CAA" w:rsidRPr="00AB7BC5" w:rsidRDefault="00E21CAA" w:rsidP="008A544B">
            <w:pPr>
              <w:pStyle w:val="BodyText3"/>
              <w:rPr>
                <w:rFonts w:ascii="Verdana" w:hAnsi="Verdana" w:cs="Calibri"/>
                <w:sz w:val="22"/>
                <w:szCs w:val="22"/>
                <w:lang w:val="ro-RO"/>
              </w:rPr>
            </w:pPr>
          </w:p>
          <w:p w14:paraId="2ADBA3DA" w14:textId="77777777" w:rsidR="00E21CAA" w:rsidRPr="00AB7BC5" w:rsidRDefault="00E21CAA" w:rsidP="008A544B">
            <w:pPr>
              <w:pStyle w:val="BodyText3"/>
              <w:rPr>
                <w:rFonts w:ascii="Verdana" w:hAnsi="Verdana" w:cs="Calibri"/>
                <w:sz w:val="22"/>
                <w:szCs w:val="22"/>
                <w:lang w:val="ro-RO"/>
              </w:rPr>
            </w:pPr>
          </w:p>
          <w:p w14:paraId="4729AB40" w14:textId="77777777" w:rsidR="00E21CAA" w:rsidRPr="00AB7BC5" w:rsidRDefault="00E21CAA" w:rsidP="008A544B">
            <w:pPr>
              <w:pStyle w:val="BodyText3"/>
              <w:rPr>
                <w:rFonts w:ascii="Verdana" w:hAnsi="Verdana" w:cs="Calibri"/>
                <w:sz w:val="22"/>
                <w:szCs w:val="22"/>
                <w:lang w:val="ro-RO"/>
              </w:rPr>
            </w:pPr>
          </w:p>
          <w:p w14:paraId="249B93EA" w14:textId="77777777" w:rsidR="00E21CAA" w:rsidRPr="00AB7BC5" w:rsidRDefault="00E21CAA" w:rsidP="008A544B">
            <w:pPr>
              <w:pStyle w:val="BodyText3"/>
              <w:rPr>
                <w:rFonts w:ascii="Verdana" w:hAnsi="Verdana" w:cs="Calibri"/>
                <w:sz w:val="22"/>
                <w:szCs w:val="22"/>
                <w:lang w:val="ro-RO"/>
              </w:rPr>
            </w:pPr>
          </w:p>
          <w:p w14:paraId="7F862D6E" w14:textId="77777777" w:rsidR="00E21CAA" w:rsidRPr="00AB7BC5" w:rsidRDefault="00E21CAA" w:rsidP="008A544B">
            <w:pPr>
              <w:pStyle w:val="BodyText3"/>
              <w:rPr>
                <w:rFonts w:ascii="Verdana" w:hAnsi="Verdana" w:cs="Calibri"/>
                <w:sz w:val="22"/>
                <w:szCs w:val="22"/>
                <w:lang w:val="ro-RO"/>
              </w:rPr>
            </w:pPr>
          </w:p>
          <w:p w14:paraId="5989C25B"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14F1FE65" w14:textId="77777777" w:rsidR="005768B9" w:rsidRPr="00AB7BC5" w:rsidRDefault="005768B9" w:rsidP="008A544B">
            <w:pPr>
              <w:pStyle w:val="BodyText3"/>
              <w:jc w:val="left"/>
              <w:rPr>
                <w:rFonts w:ascii="Verdana" w:hAnsi="Verdana" w:cs="Calibri"/>
                <w:sz w:val="22"/>
                <w:szCs w:val="22"/>
                <w:lang w:val="ro-RO"/>
              </w:rPr>
            </w:pPr>
          </w:p>
          <w:p w14:paraId="22B91A4C" w14:textId="77777777" w:rsidR="005768B9" w:rsidRPr="00AB7BC5" w:rsidRDefault="005768B9" w:rsidP="008A544B">
            <w:pPr>
              <w:pStyle w:val="BodyText3"/>
              <w:jc w:val="left"/>
              <w:rPr>
                <w:rFonts w:ascii="Verdana" w:hAnsi="Verdana" w:cs="Calibri"/>
                <w:sz w:val="22"/>
                <w:szCs w:val="22"/>
                <w:lang w:val="ro-RO"/>
              </w:rPr>
            </w:pPr>
          </w:p>
          <w:p w14:paraId="32329287" w14:textId="77777777" w:rsidR="00E21CAA" w:rsidRPr="00AB7BC5" w:rsidRDefault="00E21CAA" w:rsidP="008A544B">
            <w:pPr>
              <w:pStyle w:val="BodyText3"/>
              <w:jc w:val="left"/>
              <w:rPr>
                <w:rFonts w:ascii="Verdana" w:hAnsi="Verdana" w:cs="Calibri"/>
                <w:sz w:val="22"/>
                <w:szCs w:val="22"/>
                <w:lang w:val="ro-RO"/>
              </w:rPr>
            </w:pPr>
          </w:p>
          <w:p w14:paraId="592C125E" w14:textId="77777777" w:rsidR="00E21CAA" w:rsidRPr="00AB7BC5" w:rsidRDefault="00E21CAA" w:rsidP="008A544B">
            <w:pPr>
              <w:pStyle w:val="BodyText3"/>
              <w:jc w:val="left"/>
              <w:rPr>
                <w:rFonts w:ascii="Verdana" w:hAnsi="Verdana" w:cs="Calibri"/>
                <w:sz w:val="22"/>
                <w:szCs w:val="22"/>
                <w:lang w:val="ro-RO"/>
              </w:rPr>
            </w:pPr>
          </w:p>
          <w:p w14:paraId="0AC98B60" w14:textId="77777777" w:rsidR="00E21CAA" w:rsidRPr="00AB7BC5" w:rsidRDefault="00E21CAA" w:rsidP="008A544B">
            <w:pPr>
              <w:pStyle w:val="BodyText3"/>
              <w:jc w:val="left"/>
              <w:rPr>
                <w:rFonts w:ascii="Verdana" w:hAnsi="Verdana" w:cs="Calibri"/>
                <w:sz w:val="22"/>
                <w:szCs w:val="22"/>
                <w:lang w:val="ro-RO"/>
              </w:rPr>
            </w:pPr>
          </w:p>
          <w:p w14:paraId="70F49293" w14:textId="77777777" w:rsidR="00E21CAA" w:rsidRPr="00AB7BC5" w:rsidRDefault="00E21CAA" w:rsidP="008A544B">
            <w:pPr>
              <w:pStyle w:val="BodyText3"/>
              <w:jc w:val="left"/>
              <w:rPr>
                <w:rFonts w:ascii="Verdana" w:hAnsi="Verdana" w:cs="Calibri"/>
                <w:sz w:val="22"/>
                <w:szCs w:val="22"/>
                <w:lang w:val="ro-RO"/>
              </w:rPr>
            </w:pPr>
          </w:p>
          <w:p w14:paraId="71A81426" w14:textId="77777777" w:rsidR="00E21CAA" w:rsidRPr="00AB7BC5" w:rsidRDefault="00E21CAA" w:rsidP="008A544B">
            <w:pPr>
              <w:pStyle w:val="BodyText3"/>
              <w:jc w:val="left"/>
              <w:rPr>
                <w:rFonts w:ascii="Verdana" w:hAnsi="Verdana" w:cs="Calibri"/>
                <w:sz w:val="22"/>
                <w:szCs w:val="22"/>
                <w:lang w:val="ro-RO"/>
              </w:rPr>
            </w:pPr>
          </w:p>
          <w:p w14:paraId="5819F4A8" w14:textId="77777777" w:rsidR="005768B9" w:rsidRPr="00AB7BC5" w:rsidRDefault="005768B9" w:rsidP="008A544B">
            <w:pPr>
              <w:pStyle w:val="BodyText3"/>
              <w:rPr>
                <w:rFonts w:ascii="Verdana" w:hAnsi="Verdana" w:cs="Calibri"/>
                <w:sz w:val="22"/>
                <w:szCs w:val="22"/>
                <w:lang w:val="ro-RO"/>
              </w:rPr>
            </w:pPr>
          </w:p>
          <w:p w14:paraId="76CBBECC"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tcPr>
          <w:p w14:paraId="01639C49"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656F5FE1" w14:textId="77777777" w:rsidR="005768B9" w:rsidRPr="00AB7BC5" w:rsidRDefault="005768B9" w:rsidP="008A544B">
            <w:pPr>
              <w:pStyle w:val="BodyText3"/>
              <w:rPr>
                <w:rFonts w:ascii="Verdana" w:hAnsi="Verdana" w:cs="Calibri"/>
                <w:sz w:val="22"/>
                <w:szCs w:val="22"/>
                <w:lang w:val="ro-RO"/>
              </w:rPr>
            </w:pPr>
          </w:p>
          <w:p w14:paraId="7CBE1FE4" w14:textId="77777777" w:rsidR="005768B9" w:rsidRPr="00AB7BC5" w:rsidRDefault="005768B9" w:rsidP="008A544B">
            <w:pPr>
              <w:pStyle w:val="BodyText3"/>
              <w:jc w:val="left"/>
              <w:rPr>
                <w:rFonts w:ascii="Verdana" w:hAnsi="Verdana" w:cs="Calibri"/>
                <w:sz w:val="22"/>
                <w:szCs w:val="22"/>
                <w:lang w:val="ro-RO"/>
              </w:rPr>
            </w:pPr>
          </w:p>
          <w:p w14:paraId="24DA5B60" w14:textId="77777777" w:rsidR="005768B9" w:rsidRPr="00AB7BC5" w:rsidRDefault="005768B9" w:rsidP="008A544B">
            <w:pPr>
              <w:pStyle w:val="BodyText3"/>
              <w:rPr>
                <w:rFonts w:ascii="Verdana" w:hAnsi="Verdana" w:cs="Calibri"/>
                <w:sz w:val="22"/>
                <w:szCs w:val="22"/>
                <w:lang w:val="ro-RO"/>
              </w:rPr>
            </w:pPr>
          </w:p>
          <w:p w14:paraId="67F03AEE"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06119A20" w14:textId="77777777" w:rsidR="005768B9" w:rsidRPr="00AB7BC5" w:rsidRDefault="005768B9" w:rsidP="008A544B">
            <w:pPr>
              <w:pStyle w:val="BodyText3"/>
              <w:rPr>
                <w:rFonts w:ascii="Verdana" w:hAnsi="Verdana" w:cs="Calibri"/>
                <w:sz w:val="22"/>
                <w:szCs w:val="22"/>
                <w:lang w:val="ro-RO"/>
              </w:rPr>
            </w:pPr>
          </w:p>
          <w:p w14:paraId="6C52730C" w14:textId="77777777" w:rsidR="005768B9" w:rsidRPr="00AB7BC5" w:rsidRDefault="005768B9" w:rsidP="008A544B">
            <w:pPr>
              <w:pStyle w:val="BodyText3"/>
              <w:rPr>
                <w:rFonts w:ascii="Verdana" w:hAnsi="Verdana" w:cs="Calibri"/>
                <w:sz w:val="22"/>
                <w:szCs w:val="22"/>
                <w:lang w:val="ro-RO"/>
              </w:rPr>
            </w:pPr>
          </w:p>
          <w:p w14:paraId="321480C1" w14:textId="77777777" w:rsidR="005768B9" w:rsidRPr="00AB7BC5" w:rsidRDefault="005768B9" w:rsidP="008A544B">
            <w:pPr>
              <w:pStyle w:val="BodyText3"/>
              <w:rPr>
                <w:rFonts w:ascii="Verdana" w:hAnsi="Verdana" w:cs="Calibri"/>
                <w:sz w:val="22"/>
                <w:szCs w:val="22"/>
                <w:lang w:val="ro-RO"/>
              </w:rPr>
            </w:pPr>
          </w:p>
          <w:p w14:paraId="579C4D72" w14:textId="77777777" w:rsidR="005768B9" w:rsidRPr="00AB7BC5" w:rsidRDefault="005768B9" w:rsidP="008A544B">
            <w:pPr>
              <w:pStyle w:val="BodyText3"/>
              <w:rPr>
                <w:rFonts w:ascii="Verdana" w:hAnsi="Verdana" w:cs="Calibri"/>
                <w:sz w:val="22"/>
                <w:szCs w:val="22"/>
                <w:lang w:val="ro-RO"/>
              </w:rPr>
            </w:pPr>
          </w:p>
          <w:p w14:paraId="2253E662" w14:textId="77777777" w:rsidR="005768B9" w:rsidRPr="00AB7BC5" w:rsidRDefault="005768B9" w:rsidP="008A544B">
            <w:pPr>
              <w:pStyle w:val="BodyText3"/>
              <w:rPr>
                <w:rFonts w:ascii="Verdana" w:hAnsi="Verdana" w:cs="Calibri"/>
                <w:sz w:val="22"/>
                <w:szCs w:val="22"/>
                <w:lang w:val="ro-RO"/>
              </w:rPr>
            </w:pPr>
          </w:p>
          <w:p w14:paraId="07B9FA86" w14:textId="77777777" w:rsidR="005768B9" w:rsidRPr="00AB7BC5" w:rsidRDefault="005768B9" w:rsidP="008A544B">
            <w:pPr>
              <w:pStyle w:val="BodyText3"/>
              <w:rPr>
                <w:rFonts w:ascii="Verdana" w:hAnsi="Verdana" w:cs="Calibri"/>
                <w:sz w:val="22"/>
                <w:szCs w:val="22"/>
                <w:lang w:val="ro-RO"/>
              </w:rPr>
            </w:pPr>
          </w:p>
          <w:p w14:paraId="04CC8DA5" w14:textId="77777777" w:rsidR="005768B9" w:rsidRPr="00AB7BC5" w:rsidRDefault="005768B9" w:rsidP="008A544B">
            <w:pPr>
              <w:pStyle w:val="BodyText3"/>
              <w:rPr>
                <w:rFonts w:ascii="Verdana" w:hAnsi="Verdana" w:cs="Calibri"/>
                <w:sz w:val="22"/>
                <w:szCs w:val="22"/>
                <w:lang w:val="ro-RO"/>
              </w:rPr>
            </w:pPr>
          </w:p>
          <w:p w14:paraId="3662B7CD"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04320A8B" w14:textId="77777777" w:rsidR="005768B9" w:rsidRPr="00AB7BC5" w:rsidRDefault="005768B9" w:rsidP="008A544B">
            <w:pPr>
              <w:pStyle w:val="BodyText3"/>
              <w:rPr>
                <w:rFonts w:ascii="Verdana" w:hAnsi="Verdana" w:cs="Calibri"/>
                <w:sz w:val="22"/>
                <w:szCs w:val="22"/>
                <w:lang w:val="ro-RO"/>
              </w:rPr>
            </w:pPr>
          </w:p>
          <w:p w14:paraId="0ECB2C86" w14:textId="77777777" w:rsidR="005768B9" w:rsidRPr="00AB7BC5" w:rsidRDefault="005768B9" w:rsidP="008A544B">
            <w:pPr>
              <w:pStyle w:val="BodyText3"/>
              <w:rPr>
                <w:rFonts w:ascii="Verdana" w:hAnsi="Verdana" w:cs="Calibri"/>
                <w:sz w:val="22"/>
                <w:szCs w:val="22"/>
                <w:lang w:val="ro-RO"/>
              </w:rPr>
            </w:pPr>
          </w:p>
          <w:p w14:paraId="2377C2BC" w14:textId="77777777" w:rsidR="005768B9" w:rsidRPr="00AB7BC5" w:rsidRDefault="005768B9" w:rsidP="008A544B">
            <w:pPr>
              <w:pStyle w:val="BodyText3"/>
              <w:rPr>
                <w:rFonts w:ascii="Verdana" w:hAnsi="Verdana" w:cs="Calibri"/>
                <w:sz w:val="22"/>
                <w:szCs w:val="22"/>
                <w:lang w:val="ro-RO"/>
              </w:rPr>
            </w:pPr>
          </w:p>
          <w:p w14:paraId="447666A9" w14:textId="77777777" w:rsidR="005768B9" w:rsidRPr="00AB7BC5" w:rsidRDefault="005768B9" w:rsidP="008A544B">
            <w:pPr>
              <w:pStyle w:val="BodyText3"/>
              <w:rPr>
                <w:rFonts w:ascii="Verdana" w:hAnsi="Verdana" w:cs="Calibri"/>
                <w:sz w:val="22"/>
                <w:szCs w:val="22"/>
                <w:lang w:val="ro-RO"/>
              </w:rPr>
            </w:pPr>
          </w:p>
          <w:p w14:paraId="0D4D3C5C"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67115C87" w14:textId="77777777" w:rsidR="005768B9" w:rsidRPr="00AB7BC5" w:rsidRDefault="005768B9" w:rsidP="008A544B">
            <w:pPr>
              <w:pStyle w:val="BodyText3"/>
              <w:rPr>
                <w:rFonts w:ascii="Verdana" w:hAnsi="Verdana" w:cs="Calibri"/>
                <w:sz w:val="22"/>
                <w:szCs w:val="22"/>
                <w:lang w:val="ro-RO"/>
              </w:rPr>
            </w:pPr>
          </w:p>
          <w:p w14:paraId="20178F58" w14:textId="77777777" w:rsidR="005768B9" w:rsidRPr="00AB7BC5" w:rsidRDefault="005768B9" w:rsidP="008A544B">
            <w:pPr>
              <w:pStyle w:val="BodyText3"/>
              <w:rPr>
                <w:rFonts w:ascii="Verdana" w:hAnsi="Verdana" w:cs="Calibri"/>
                <w:sz w:val="22"/>
                <w:szCs w:val="22"/>
                <w:lang w:val="ro-RO"/>
              </w:rPr>
            </w:pPr>
          </w:p>
          <w:p w14:paraId="42E2F6D0" w14:textId="77777777" w:rsidR="00E21CAA" w:rsidRPr="00AB7BC5" w:rsidRDefault="00E21CAA" w:rsidP="008A544B">
            <w:pPr>
              <w:pStyle w:val="BodyText3"/>
              <w:rPr>
                <w:rFonts w:ascii="Verdana" w:hAnsi="Verdana" w:cs="Calibri"/>
                <w:sz w:val="22"/>
                <w:szCs w:val="22"/>
                <w:lang w:val="ro-RO"/>
              </w:rPr>
            </w:pPr>
          </w:p>
          <w:p w14:paraId="18236D38" w14:textId="77777777" w:rsidR="00E21CAA" w:rsidRPr="00AB7BC5" w:rsidRDefault="00E21CAA" w:rsidP="008A544B">
            <w:pPr>
              <w:pStyle w:val="BodyText3"/>
              <w:rPr>
                <w:rFonts w:ascii="Verdana" w:hAnsi="Verdana" w:cs="Calibri"/>
                <w:sz w:val="22"/>
                <w:szCs w:val="22"/>
                <w:lang w:val="ro-RO"/>
              </w:rPr>
            </w:pPr>
          </w:p>
          <w:p w14:paraId="2221C726" w14:textId="77777777" w:rsidR="00E21CAA" w:rsidRPr="00AB7BC5" w:rsidRDefault="00E21CAA" w:rsidP="008A544B">
            <w:pPr>
              <w:pStyle w:val="BodyText3"/>
              <w:rPr>
                <w:rFonts w:ascii="Verdana" w:hAnsi="Verdana" w:cs="Calibri"/>
                <w:sz w:val="22"/>
                <w:szCs w:val="22"/>
                <w:lang w:val="ro-RO"/>
              </w:rPr>
            </w:pPr>
          </w:p>
          <w:p w14:paraId="04E1D36D" w14:textId="77777777" w:rsidR="00E21CAA" w:rsidRPr="00AB7BC5" w:rsidRDefault="00E21CAA" w:rsidP="008A544B">
            <w:pPr>
              <w:pStyle w:val="BodyText3"/>
              <w:rPr>
                <w:rFonts w:ascii="Verdana" w:hAnsi="Verdana" w:cs="Calibri"/>
                <w:sz w:val="22"/>
                <w:szCs w:val="22"/>
                <w:lang w:val="ro-RO"/>
              </w:rPr>
            </w:pPr>
          </w:p>
          <w:p w14:paraId="6678AF2C" w14:textId="77777777" w:rsidR="00E21CAA" w:rsidRPr="00AB7BC5" w:rsidRDefault="00E21CAA" w:rsidP="008A544B">
            <w:pPr>
              <w:pStyle w:val="BodyText3"/>
              <w:rPr>
                <w:rFonts w:ascii="Verdana" w:hAnsi="Verdana" w:cs="Calibri"/>
                <w:sz w:val="22"/>
                <w:szCs w:val="22"/>
                <w:lang w:val="ro-RO"/>
              </w:rPr>
            </w:pPr>
          </w:p>
          <w:p w14:paraId="3EE51C20" w14:textId="77777777" w:rsidR="00E21CAA" w:rsidRPr="00AB7BC5" w:rsidRDefault="00E21CAA" w:rsidP="008A544B">
            <w:pPr>
              <w:pStyle w:val="BodyText3"/>
              <w:rPr>
                <w:rFonts w:ascii="Verdana" w:hAnsi="Verdana" w:cs="Calibri"/>
                <w:sz w:val="22"/>
                <w:szCs w:val="22"/>
                <w:lang w:val="ro-RO"/>
              </w:rPr>
            </w:pPr>
          </w:p>
          <w:p w14:paraId="7674DC1A" w14:textId="77777777" w:rsidR="00E21CAA" w:rsidRPr="00AB7BC5" w:rsidRDefault="00E21CAA" w:rsidP="008A544B">
            <w:pPr>
              <w:pStyle w:val="BodyText3"/>
              <w:rPr>
                <w:rFonts w:ascii="Verdana" w:hAnsi="Verdana" w:cs="Calibri"/>
                <w:sz w:val="22"/>
                <w:szCs w:val="22"/>
                <w:lang w:val="ro-RO"/>
              </w:rPr>
            </w:pPr>
          </w:p>
          <w:p w14:paraId="7C2CC189"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5C099AC8" w14:textId="77777777" w:rsidR="005768B9" w:rsidRPr="00AB7BC5" w:rsidRDefault="005768B9" w:rsidP="008A544B">
            <w:pPr>
              <w:pStyle w:val="BodyText3"/>
              <w:jc w:val="left"/>
              <w:rPr>
                <w:rFonts w:ascii="Verdana" w:hAnsi="Verdana" w:cs="Calibri"/>
                <w:sz w:val="22"/>
                <w:szCs w:val="22"/>
                <w:lang w:val="ro-RO"/>
              </w:rPr>
            </w:pPr>
          </w:p>
          <w:p w14:paraId="7783C7CA" w14:textId="77777777" w:rsidR="005768B9" w:rsidRPr="00AB7BC5" w:rsidRDefault="005768B9" w:rsidP="008A544B">
            <w:pPr>
              <w:pStyle w:val="BodyText3"/>
              <w:rPr>
                <w:rFonts w:ascii="Verdana" w:hAnsi="Verdana" w:cs="Calibri"/>
                <w:sz w:val="22"/>
                <w:szCs w:val="22"/>
                <w:lang w:val="ro-RO"/>
              </w:rPr>
            </w:pPr>
          </w:p>
          <w:p w14:paraId="1594881F" w14:textId="77777777" w:rsidR="00E21CAA" w:rsidRPr="00AB7BC5" w:rsidRDefault="00E21CAA" w:rsidP="008A544B">
            <w:pPr>
              <w:pStyle w:val="BodyText3"/>
              <w:rPr>
                <w:rFonts w:ascii="Verdana" w:hAnsi="Verdana" w:cs="Calibri"/>
                <w:sz w:val="22"/>
                <w:szCs w:val="22"/>
                <w:lang w:val="ro-RO"/>
              </w:rPr>
            </w:pPr>
          </w:p>
          <w:p w14:paraId="7E36CAED" w14:textId="77777777" w:rsidR="00E21CAA" w:rsidRPr="00AB7BC5" w:rsidRDefault="00E21CAA" w:rsidP="008A544B">
            <w:pPr>
              <w:pStyle w:val="BodyText3"/>
              <w:rPr>
                <w:rFonts w:ascii="Verdana" w:hAnsi="Verdana" w:cs="Calibri"/>
                <w:sz w:val="22"/>
                <w:szCs w:val="22"/>
                <w:lang w:val="ro-RO"/>
              </w:rPr>
            </w:pPr>
          </w:p>
          <w:p w14:paraId="1713D2BF" w14:textId="77777777" w:rsidR="00E21CAA" w:rsidRPr="00AB7BC5" w:rsidRDefault="00E21CAA" w:rsidP="008A544B">
            <w:pPr>
              <w:pStyle w:val="BodyText3"/>
              <w:rPr>
                <w:rFonts w:ascii="Verdana" w:hAnsi="Verdana" w:cs="Calibri"/>
                <w:sz w:val="22"/>
                <w:szCs w:val="22"/>
                <w:lang w:val="ro-RO"/>
              </w:rPr>
            </w:pPr>
          </w:p>
          <w:p w14:paraId="6E88AB8C" w14:textId="77777777" w:rsidR="00E21CAA" w:rsidRPr="00AB7BC5" w:rsidRDefault="00E21CAA" w:rsidP="008A544B">
            <w:pPr>
              <w:pStyle w:val="BodyText3"/>
              <w:rPr>
                <w:rFonts w:ascii="Verdana" w:hAnsi="Verdana" w:cs="Calibri"/>
                <w:sz w:val="22"/>
                <w:szCs w:val="22"/>
                <w:lang w:val="ro-RO"/>
              </w:rPr>
            </w:pPr>
          </w:p>
          <w:p w14:paraId="0C2A029D" w14:textId="77777777" w:rsidR="00E21CAA" w:rsidRPr="00AB7BC5" w:rsidRDefault="00E21CAA" w:rsidP="008A544B">
            <w:pPr>
              <w:pStyle w:val="BodyText3"/>
              <w:rPr>
                <w:rFonts w:ascii="Verdana" w:hAnsi="Verdana" w:cs="Calibri"/>
                <w:sz w:val="22"/>
                <w:szCs w:val="22"/>
                <w:lang w:val="ro-RO"/>
              </w:rPr>
            </w:pPr>
          </w:p>
          <w:p w14:paraId="42B2F21D" w14:textId="77777777" w:rsidR="005768B9" w:rsidRPr="00AB7BC5" w:rsidRDefault="005768B9" w:rsidP="008A544B">
            <w:pPr>
              <w:pStyle w:val="BodyText3"/>
              <w:rPr>
                <w:rFonts w:ascii="Verdana" w:hAnsi="Verdana" w:cs="Calibri"/>
                <w:sz w:val="22"/>
                <w:szCs w:val="22"/>
                <w:lang w:val="ro-RO"/>
              </w:rPr>
            </w:pPr>
          </w:p>
          <w:p w14:paraId="65FF1B66"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14:paraId="06CB023B"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352153AC" w14:textId="77777777" w:rsidR="005768B9" w:rsidRPr="00AB7BC5" w:rsidRDefault="005768B9" w:rsidP="008A544B">
            <w:pPr>
              <w:pStyle w:val="BodyText3"/>
              <w:rPr>
                <w:rFonts w:ascii="Verdana" w:hAnsi="Verdana" w:cs="Calibri"/>
                <w:b w:val="0"/>
                <w:sz w:val="22"/>
                <w:szCs w:val="22"/>
                <w:lang w:val="ro-RO"/>
              </w:rPr>
            </w:pPr>
          </w:p>
          <w:p w14:paraId="5A93B6D6"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449F575F" w14:textId="77777777" w:rsidTr="00E21CAA">
        <w:trPr>
          <w:trHeight w:val="383"/>
          <w:jc w:val="center"/>
        </w:trPr>
        <w:tc>
          <w:tcPr>
            <w:tcW w:w="6345" w:type="dxa"/>
            <w:shd w:val="clear" w:color="auto" w:fill="auto"/>
          </w:tcPr>
          <w:p w14:paraId="1F6E5419" w14:textId="77777777" w:rsidR="00E21CAA" w:rsidRPr="00AB7BC5" w:rsidRDefault="00E21CAA" w:rsidP="008A544B">
            <w:pPr>
              <w:pStyle w:val="BodyText3"/>
              <w:jc w:val="both"/>
              <w:rPr>
                <w:rFonts w:ascii="Verdana" w:hAnsi="Verdana" w:cs="Arial"/>
                <w:bCs w:val="0"/>
                <w:sz w:val="22"/>
                <w:szCs w:val="22"/>
                <w:lang w:val="ro-RO" w:eastAsia="en-US"/>
              </w:rPr>
            </w:pPr>
            <w:r w:rsidRPr="00AB7BC5">
              <w:rPr>
                <w:rFonts w:ascii="Verdana" w:hAnsi="Verdana" w:cs="Arial"/>
                <w:bCs w:val="0"/>
                <w:sz w:val="22"/>
                <w:szCs w:val="22"/>
                <w:lang w:val="ro-RO" w:eastAsia="en-US"/>
              </w:rPr>
              <w:lastRenderedPageBreak/>
              <w:t xml:space="preserve">Doc. Verificat </w:t>
            </w:r>
          </w:p>
          <w:p w14:paraId="669D0BAF" w14:textId="77777777" w:rsidR="005768B9" w:rsidRPr="00AB7BC5" w:rsidRDefault="005768B9" w:rsidP="008A544B">
            <w:pPr>
              <w:pStyle w:val="BodyText3"/>
              <w:jc w:val="both"/>
              <w:rPr>
                <w:rFonts w:ascii="Verdana" w:hAnsi="Verdana" w:cs="Arial"/>
                <w:b w:val="0"/>
                <w:bCs w:val="0"/>
                <w:sz w:val="22"/>
                <w:szCs w:val="22"/>
                <w:lang w:val="ro-RO" w:eastAsia="en-US"/>
              </w:rPr>
            </w:pPr>
            <w:r w:rsidRPr="00AB7BC5">
              <w:rPr>
                <w:rFonts w:ascii="Verdana" w:hAnsi="Verdana" w:cs="Arial"/>
                <w:bCs w:val="0"/>
                <w:sz w:val="22"/>
                <w:szCs w:val="22"/>
                <w:lang w:val="ro-RO" w:eastAsia="en-US"/>
              </w:rPr>
              <w:t>Anexa 7</w:t>
            </w:r>
            <w:r w:rsidRPr="00AB7BC5">
              <w:rPr>
                <w:rFonts w:ascii="Verdana" w:hAnsi="Verdana" w:cs="Arial"/>
                <w:b w:val="0"/>
                <w:bCs w:val="0"/>
                <w:sz w:val="22"/>
                <w:szCs w:val="22"/>
                <w:lang w:val="ro-RO" w:eastAsia="en-US"/>
              </w:rPr>
              <w:t xml:space="preserve"> Lista codurilor  CAEN eligib</w:t>
            </w:r>
            <w:r w:rsidR="00E21CAA" w:rsidRPr="00AB7BC5">
              <w:rPr>
                <w:rFonts w:ascii="Verdana" w:hAnsi="Verdana" w:cs="Arial"/>
                <w:b w:val="0"/>
                <w:bCs w:val="0"/>
                <w:sz w:val="22"/>
                <w:szCs w:val="22"/>
                <w:lang w:val="ro-RO" w:eastAsia="en-US"/>
              </w:rPr>
              <w:t xml:space="preserve">ile pentru finantare in cadrul </w:t>
            </w:r>
            <w:r w:rsidRPr="00AB7BC5">
              <w:rPr>
                <w:rFonts w:ascii="Verdana" w:hAnsi="Verdana" w:cs="Arial"/>
                <w:b w:val="0"/>
                <w:bCs w:val="0"/>
                <w:sz w:val="22"/>
                <w:szCs w:val="22"/>
                <w:lang w:val="ro-RO" w:eastAsia="en-US"/>
              </w:rPr>
              <w:t xml:space="preserve">M </w:t>
            </w:r>
            <w:r w:rsidR="00E21CAA" w:rsidRPr="00AB7BC5">
              <w:rPr>
                <w:rFonts w:ascii="Verdana" w:hAnsi="Verdana" w:cs="Arial"/>
                <w:b w:val="0"/>
                <w:bCs w:val="0"/>
                <w:sz w:val="22"/>
                <w:szCs w:val="22"/>
                <w:lang w:val="ro-RO" w:eastAsia="en-US"/>
              </w:rPr>
              <w:t>5</w:t>
            </w:r>
          </w:p>
          <w:p w14:paraId="31D63927" w14:textId="77777777" w:rsidR="005768B9" w:rsidRPr="00AB7BC5" w:rsidRDefault="005768B9" w:rsidP="008A544B">
            <w:pPr>
              <w:pStyle w:val="BodyText3"/>
              <w:jc w:val="both"/>
              <w:rPr>
                <w:rFonts w:ascii="Verdana" w:hAnsi="Verdana" w:cs="Arial"/>
                <w:b w:val="0"/>
                <w:bCs w:val="0"/>
                <w:sz w:val="22"/>
                <w:szCs w:val="22"/>
                <w:lang w:val="ro-RO" w:eastAsia="en-US"/>
              </w:rPr>
            </w:pPr>
            <w:r w:rsidRPr="00AB7BC5">
              <w:rPr>
                <w:rFonts w:ascii="Verdana" w:hAnsi="Verdana" w:cs="Arial"/>
                <w:bCs w:val="0"/>
                <w:sz w:val="22"/>
                <w:szCs w:val="22"/>
                <w:lang w:val="ro-RO" w:eastAsia="en-US"/>
              </w:rPr>
              <w:t xml:space="preserve">Doc.1 </w:t>
            </w:r>
            <w:r w:rsidR="00E21CAA" w:rsidRPr="00AB7BC5">
              <w:rPr>
                <w:rFonts w:ascii="Verdana" w:hAnsi="Verdana" w:cs="Arial"/>
                <w:b w:val="0"/>
                <w:bCs w:val="0"/>
                <w:sz w:val="22"/>
                <w:szCs w:val="22"/>
                <w:lang w:val="ro-RO" w:eastAsia="en-US"/>
              </w:rPr>
              <w:t>Studiu de fezabilitate/Memoriul justificativ</w:t>
            </w:r>
          </w:p>
          <w:p w14:paraId="025B5B53" w14:textId="77777777" w:rsidR="005768B9" w:rsidRPr="00AB7BC5" w:rsidRDefault="005768B9" w:rsidP="008A544B">
            <w:pPr>
              <w:pStyle w:val="BodyText3"/>
              <w:jc w:val="both"/>
              <w:rPr>
                <w:rFonts w:ascii="Verdana" w:hAnsi="Verdana"/>
                <w:b w:val="0"/>
                <w:noProof/>
                <w:sz w:val="22"/>
                <w:szCs w:val="22"/>
                <w:lang w:val="ro-RO"/>
              </w:rPr>
            </w:pPr>
            <w:r w:rsidRPr="00AB7BC5">
              <w:rPr>
                <w:rFonts w:ascii="Verdana" w:hAnsi="Verdana" w:cs="Calibri"/>
                <w:sz w:val="22"/>
                <w:szCs w:val="22"/>
                <w:lang w:val="ro-RO"/>
              </w:rPr>
              <w:t>Doc 3</w:t>
            </w:r>
            <w:r w:rsidRPr="00AB7BC5">
              <w:rPr>
                <w:rFonts w:ascii="Verdana" w:hAnsi="Verdana" w:cs="Calibri"/>
                <w:b w:val="0"/>
                <w:sz w:val="22"/>
                <w:szCs w:val="22"/>
                <w:lang w:val="ro-RO"/>
              </w:rPr>
              <w:t xml:space="preserve"> </w:t>
            </w:r>
            <w:r w:rsidRPr="00AB7BC5">
              <w:rPr>
                <w:rFonts w:ascii="Verdana" w:hAnsi="Verdana"/>
                <w:b w:val="0"/>
                <w:noProof/>
                <w:sz w:val="22"/>
                <w:szCs w:val="22"/>
                <w:lang w:val="ro-RO"/>
              </w:rPr>
              <w:t>Documente pentru terenurile și/sau clădirile aferente realizării investițiilor</w:t>
            </w:r>
          </w:p>
          <w:p w14:paraId="05CB1D94" w14:textId="77777777" w:rsidR="00055465" w:rsidRPr="00AB7BC5" w:rsidRDefault="00055465" w:rsidP="00055465">
            <w:pPr>
              <w:suppressAutoHyphens/>
              <w:jc w:val="both"/>
              <w:rPr>
                <w:rFonts w:ascii="Verdana" w:hAnsi="Verdana"/>
                <w:sz w:val="22"/>
                <w:szCs w:val="22"/>
              </w:rPr>
            </w:pPr>
            <w:r w:rsidRPr="00AB7BC5">
              <w:rPr>
                <w:rFonts w:ascii="Verdana" w:hAnsi="Verdana" w:cs="Calibri"/>
                <w:b/>
                <w:bCs/>
                <w:sz w:val="22"/>
                <w:szCs w:val="22"/>
                <w:lang w:val="ro-RO"/>
              </w:rPr>
              <w:t>Doc. 4</w:t>
            </w:r>
            <w:r w:rsidRPr="00AB7BC5">
              <w:rPr>
                <w:rFonts w:ascii="Verdana" w:hAnsi="Verdana" w:cs="Calibri"/>
                <w:bCs/>
                <w:sz w:val="22"/>
                <w:szCs w:val="22"/>
                <w:lang w:val="ro-RO"/>
              </w:rPr>
              <w:t xml:space="preserve"> Extras din Registrul Agricol emis de Primăriile locale, pentru exploatatii </w:t>
            </w:r>
            <w:r w:rsidRPr="00AB7BC5">
              <w:rPr>
                <w:rFonts w:ascii="Verdana" w:hAnsi="Verdana" w:cs="Calibri"/>
                <w:bCs/>
                <w:sz w:val="22"/>
                <w:szCs w:val="22"/>
                <w:lang w:val="it-IT"/>
              </w:rPr>
              <w:t xml:space="preserve">(în copie </w:t>
            </w:r>
            <w:r w:rsidRPr="00AB7BC5">
              <w:rPr>
                <w:rFonts w:ascii="Verdana" w:hAnsi="Verdana" w:cs="Calibri"/>
                <w:bCs/>
                <w:sz w:val="22"/>
                <w:szCs w:val="22"/>
                <w:lang w:val="ro-RO"/>
              </w:rPr>
              <w:t>cu ştampila primăriei şi menţiunea "Conform cu originalul"</w:t>
            </w:r>
            <w:r w:rsidRPr="00AB7BC5">
              <w:rPr>
                <w:rFonts w:ascii="Verdana" w:hAnsi="Verdana" w:cs="Calibri"/>
                <w:bCs/>
                <w:sz w:val="22"/>
                <w:szCs w:val="22"/>
                <w:lang w:val="it-IT"/>
              </w:rPr>
              <w:t xml:space="preserve">) sau, după caz, </w:t>
            </w:r>
            <w:r w:rsidRPr="00AB7BC5">
              <w:rPr>
                <w:rFonts w:ascii="Verdana" w:hAnsi="Verdana" w:cs="Calibri"/>
                <w:bCs/>
                <w:sz w:val="22"/>
                <w:szCs w:val="22"/>
                <w:lang w:val="ro-RO"/>
              </w:rPr>
              <w:t>baza de date APIA/ Registrul ANSVSA.</w:t>
            </w:r>
          </w:p>
          <w:p w14:paraId="5C3A6080" w14:textId="77777777" w:rsidR="00055465" w:rsidRPr="00AB7BC5" w:rsidRDefault="00055465" w:rsidP="00055465">
            <w:pPr>
              <w:jc w:val="both"/>
              <w:rPr>
                <w:rFonts w:ascii="Verdana" w:hAnsi="Verdana"/>
                <w:sz w:val="22"/>
                <w:szCs w:val="22"/>
              </w:rPr>
            </w:pPr>
            <w:r w:rsidRPr="00AB7BC5">
              <w:rPr>
                <w:rFonts w:ascii="Verdana" w:hAnsi="Verdana"/>
                <w:b/>
                <w:sz w:val="22"/>
                <w:szCs w:val="22"/>
              </w:rPr>
              <w:t xml:space="preserve">Doc. 14. </w:t>
            </w:r>
            <w:proofErr w:type="spellStart"/>
            <w:r w:rsidRPr="00AB7BC5">
              <w:rPr>
                <w:rFonts w:ascii="Verdana" w:hAnsi="Verdana"/>
                <w:sz w:val="22"/>
                <w:szCs w:val="22"/>
              </w:rPr>
              <w:t>Certificat</w:t>
            </w:r>
            <w:proofErr w:type="spellEnd"/>
            <w:r w:rsidRPr="00AB7BC5">
              <w:rPr>
                <w:rFonts w:ascii="Verdana" w:hAnsi="Verdana"/>
                <w:sz w:val="22"/>
                <w:szCs w:val="22"/>
              </w:rPr>
              <w:t xml:space="preserve"> de urbanism </w:t>
            </w:r>
            <w:proofErr w:type="spellStart"/>
            <w:r w:rsidRPr="00AB7BC5">
              <w:rPr>
                <w:rFonts w:ascii="Verdana" w:hAnsi="Verdana"/>
                <w:sz w:val="22"/>
                <w:szCs w:val="22"/>
              </w:rPr>
              <w:t>sau</w:t>
            </w:r>
            <w:proofErr w:type="spellEnd"/>
            <w:r w:rsidRPr="00AB7BC5">
              <w:rPr>
                <w:rFonts w:ascii="Verdana" w:hAnsi="Verdana"/>
                <w:sz w:val="22"/>
                <w:szCs w:val="22"/>
              </w:rPr>
              <w:t xml:space="preserve"> </w:t>
            </w:r>
            <w:proofErr w:type="spellStart"/>
            <w:r w:rsidRPr="00AB7BC5">
              <w:rPr>
                <w:rFonts w:ascii="Verdana" w:hAnsi="Verdana"/>
                <w:sz w:val="22"/>
                <w:szCs w:val="22"/>
              </w:rPr>
              <w:t>autorizaţie</w:t>
            </w:r>
            <w:proofErr w:type="spellEnd"/>
            <w:r w:rsidRPr="00AB7BC5">
              <w:rPr>
                <w:rFonts w:ascii="Verdana" w:hAnsi="Verdana"/>
                <w:sz w:val="22"/>
                <w:szCs w:val="22"/>
              </w:rPr>
              <w:t xml:space="preserve"> de </w:t>
            </w:r>
            <w:proofErr w:type="spellStart"/>
            <w:r w:rsidRPr="00AB7BC5">
              <w:rPr>
                <w:rFonts w:ascii="Verdana" w:hAnsi="Verdana"/>
                <w:sz w:val="22"/>
                <w:szCs w:val="22"/>
              </w:rPr>
              <w:t>construire</w:t>
            </w:r>
            <w:proofErr w:type="spellEnd"/>
            <w:r w:rsidRPr="00AB7BC5">
              <w:rPr>
                <w:rFonts w:ascii="Verdana" w:hAnsi="Verdana"/>
                <w:sz w:val="22"/>
                <w:szCs w:val="22"/>
              </w:rPr>
              <w:t xml:space="preserve"> </w:t>
            </w:r>
            <w:proofErr w:type="spellStart"/>
            <w:r w:rsidRPr="00AB7BC5">
              <w:rPr>
                <w:rFonts w:ascii="Verdana" w:hAnsi="Verdana"/>
                <w:sz w:val="22"/>
                <w:szCs w:val="22"/>
              </w:rPr>
              <w:t>pentru</w:t>
            </w:r>
            <w:proofErr w:type="spellEnd"/>
            <w:r w:rsidRPr="00AB7BC5">
              <w:rPr>
                <w:rFonts w:ascii="Verdana" w:hAnsi="Verdana"/>
                <w:sz w:val="22"/>
                <w:szCs w:val="22"/>
              </w:rPr>
              <w:t xml:space="preserve"> </w:t>
            </w:r>
            <w:proofErr w:type="spellStart"/>
            <w:r w:rsidRPr="00AB7BC5">
              <w:rPr>
                <w:rFonts w:ascii="Verdana" w:hAnsi="Verdana"/>
                <w:sz w:val="22"/>
                <w:szCs w:val="22"/>
              </w:rPr>
              <w:t>proiecte</w:t>
            </w:r>
            <w:proofErr w:type="spellEnd"/>
            <w:r w:rsidRPr="00AB7BC5">
              <w:rPr>
                <w:rFonts w:ascii="Verdana" w:hAnsi="Verdana"/>
                <w:sz w:val="22"/>
                <w:szCs w:val="22"/>
              </w:rPr>
              <w:t xml:space="preserve"> care </w:t>
            </w:r>
            <w:proofErr w:type="spellStart"/>
            <w:r w:rsidRPr="00AB7BC5">
              <w:rPr>
                <w:rFonts w:ascii="Verdana" w:hAnsi="Verdana"/>
                <w:sz w:val="22"/>
                <w:szCs w:val="22"/>
              </w:rPr>
              <w:t>prevăd</w:t>
            </w:r>
            <w:proofErr w:type="spellEnd"/>
            <w:r w:rsidRPr="00AB7BC5">
              <w:rPr>
                <w:rFonts w:ascii="Verdana" w:hAnsi="Verdana"/>
                <w:sz w:val="22"/>
                <w:szCs w:val="22"/>
              </w:rPr>
              <w:t xml:space="preserve"> </w:t>
            </w:r>
            <w:proofErr w:type="spellStart"/>
            <w:r w:rsidRPr="00AB7BC5">
              <w:rPr>
                <w:rFonts w:ascii="Verdana" w:hAnsi="Verdana"/>
                <w:sz w:val="22"/>
                <w:szCs w:val="22"/>
              </w:rPr>
              <w:t>construcţii</w:t>
            </w:r>
            <w:proofErr w:type="spellEnd"/>
            <w:r w:rsidRPr="00AB7BC5">
              <w:rPr>
                <w:rFonts w:ascii="Verdana" w:hAnsi="Verdana"/>
                <w:sz w:val="22"/>
                <w:szCs w:val="22"/>
              </w:rPr>
              <w:t xml:space="preserve"> (</w:t>
            </w:r>
            <w:proofErr w:type="spellStart"/>
            <w:r w:rsidRPr="00AB7BC5">
              <w:rPr>
                <w:rFonts w:ascii="Verdana" w:hAnsi="Verdana"/>
                <w:sz w:val="22"/>
                <w:szCs w:val="22"/>
              </w:rPr>
              <w:t>noi</w:t>
            </w:r>
            <w:proofErr w:type="spellEnd"/>
            <w:r w:rsidRPr="00AB7BC5">
              <w:rPr>
                <w:rFonts w:ascii="Verdana" w:hAnsi="Verdana"/>
                <w:sz w:val="22"/>
                <w:szCs w:val="22"/>
              </w:rPr>
              <w:t xml:space="preserve">, </w:t>
            </w:r>
            <w:proofErr w:type="spellStart"/>
            <w:r w:rsidRPr="00AB7BC5">
              <w:rPr>
                <w:rFonts w:ascii="Verdana" w:hAnsi="Verdana"/>
                <w:sz w:val="22"/>
                <w:szCs w:val="22"/>
              </w:rPr>
              <w:t>extinderi</w:t>
            </w:r>
            <w:proofErr w:type="spellEnd"/>
            <w:r w:rsidRPr="00AB7BC5">
              <w:rPr>
                <w:rFonts w:ascii="Verdana" w:hAnsi="Verdana"/>
                <w:sz w:val="22"/>
                <w:szCs w:val="22"/>
              </w:rPr>
              <w:t xml:space="preserve"> </w:t>
            </w:r>
            <w:proofErr w:type="spellStart"/>
            <w:r w:rsidRPr="00AB7BC5">
              <w:rPr>
                <w:rFonts w:ascii="Verdana" w:hAnsi="Verdana"/>
                <w:sz w:val="22"/>
                <w:szCs w:val="22"/>
              </w:rPr>
              <w:t>sau</w:t>
            </w:r>
            <w:proofErr w:type="spellEnd"/>
            <w:r w:rsidRPr="00AB7BC5">
              <w:rPr>
                <w:rFonts w:ascii="Verdana" w:hAnsi="Verdana"/>
                <w:sz w:val="22"/>
                <w:szCs w:val="22"/>
              </w:rPr>
              <w:t xml:space="preserve"> </w:t>
            </w:r>
            <w:proofErr w:type="spellStart"/>
            <w:r w:rsidRPr="00AB7BC5">
              <w:rPr>
                <w:rFonts w:ascii="Verdana" w:hAnsi="Verdana"/>
                <w:sz w:val="22"/>
                <w:szCs w:val="22"/>
              </w:rPr>
              <w:t>modernizări</w:t>
            </w:r>
            <w:proofErr w:type="spellEnd"/>
            <w:r w:rsidRPr="00AB7BC5">
              <w:rPr>
                <w:rFonts w:ascii="Verdana" w:hAnsi="Verdana"/>
                <w:sz w:val="22"/>
                <w:szCs w:val="22"/>
              </w:rPr>
              <w:t xml:space="preserve">). </w:t>
            </w:r>
            <w:proofErr w:type="spellStart"/>
            <w:r w:rsidRPr="00AB7BC5">
              <w:rPr>
                <w:rFonts w:ascii="Verdana" w:hAnsi="Verdana"/>
                <w:sz w:val="22"/>
                <w:szCs w:val="22"/>
              </w:rPr>
              <w:t>Certificatul</w:t>
            </w:r>
            <w:proofErr w:type="spellEnd"/>
            <w:r w:rsidRPr="00AB7BC5">
              <w:rPr>
                <w:rFonts w:ascii="Verdana" w:hAnsi="Verdana"/>
                <w:sz w:val="22"/>
                <w:szCs w:val="22"/>
              </w:rPr>
              <w:t xml:space="preserve"> de urbanism nu </w:t>
            </w:r>
            <w:proofErr w:type="spellStart"/>
            <w:r w:rsidRPr="00AB7BC5">
              <w:rPr>
                <w:rFonts w:ascii="Verdana" w:hAnsi="Verdana"/>
                <w:sz w:val="22"/>
                <w:szCs w:val="22"/>
              </w:rPr>
              <w:t>trebuie</w:t>
            </w:r>
            <w:proofErr w:type="spellEnd"/>
            <w:r w:rsidRPr="00AB7BC5">
              <w:rPr>
                <w:rFonts w:ascii="Verdana" w:hAnsi="Verdana"/>
                <w:sz w:val="22"/>
                <w:szCs w:val="22"/>
              </w:rPr>
              <w:t xml:space="preserve"> </w:t>
            </w:r>
            <w:proofErr w:type="spellStart"/>
            <w:r w:rsidRPr="00AB7BC5">
              <w:rPr>
                <w:rFonts w:ascii="Verdana" w:hAnsi="Verdana"/>
                <w:sz w:val="22"/>
                <w:szCs w:val="22"/>
              </w:rPr>
              <w:t>însoţit</w:t>
            </w:r>
            <w:proofErr w:type="spellEnd"/>
            <w:r w:rsidRPr="00AB7BC5">
              <w:rPr>
                <w:rFonts w:ascii="Verdana" w:hAnsi="Verdana"/>
                <w:sz w:val="22"/>
                <w:szCs w:val="22"/>
              </w:rPr>
              <w:t xml:space="preserve"> de </w:t>
            </w:r>
            <w:proofErr w:type="spellStart"/>
            <w:r w:rsidRPr="00AB7BC5">
              <w:rPr>
                <w:rFonts w:ascii="Verdana" w:hAnsi="Verdana"/>
                <w:sz w:val="22"/>
                <w:szCs w:val="22"/>
              </w:rPr>
              <w:t>avizele</w:t>
            </w:r>
            <w:proofErr w:type="spellEnd"/>
            <w:r w:rsidRPr="00AB7BC5">
              <w:rPr>
                <w:rFonts w:ascii="Verdana" w:hAnsi="Verdana"/>
                <w:sz w:val="22"/>
                <w:szCs w:val="22"/>
              </w:rPr>
              <w:t xml:space="preserve"> </w:t>
            </w:r>
            <w:proofErr w:type="spellStart"/>
            <w:r w:rsidRPr="00AB7BC5">
              <w:rPr>
                <w:rFonts w:ascii="Verdana" w:hAnsi="Verdana"/>
                <w:sz w:val="22"/>
                <w:szCs w:val="22"/>
              </w:rPr>
              <w:t>mentionate</w:t>
            </w:r>
            <w:proofErr w:type="spellEnd"/>
            <w:r w:rsidRPr="00AB7BC5">
              <w:rPr>
                <w:rFonts w:ascii="Verdana" w:hAnsi="Verdana"/>
                <w:sz w:val="22"/>
                <w:szCs w:val="22"/>
              </w:rPr>
              <w:t xml:space="preserve"> ca </w:t>
            </w:r>
            <w:proofErr w:type="spellStart"/>
            <w:r w:rsidRPr="00AB7BC5">
              <w:rPr>
                <w:rFonts w:ascii="Verdana" w:hAnsi="Verdana"/>
                <w:sz w:val="22"/>
                <w:szCs w:val="22"/>
              </w:rPr>
              <w:t>necesare</w:t>
            </w:r>
            <w:proofErr w:type="spellEnd"/>
            <w:r w:rsidRPr="00AB7BC5">
              <w:rPr>
                <w:rFonts w:ascii="Verdana" w:hAnsi="Verdana"/>
                <w:sz w:val="22"/>
                <w:szCs w:val="22"/>
              </w:rPr>
              <w:t xml:space="preserve"> </w:t>
            </w:r>
            <w:proofErr w:type="spellStart"/>
            <w:r w:rsidRPr="00AB7BC5">
              <w:rPr>
                <w:rFonts w:ascii="Verdana" w:hAnsi="Verdana"/>
                <w:sz w:val="22"/>
                <w:szCs w:val="22"/>
              </w:rPr>
              <w:t>fazei</w:t>
            </w:r>
            <w:proofErr w:type="spellEnd"/>
            <w:r w:rsidRPr="00AB7BC5">
              <w:rPr>
                <w:rFonts w:ascii="Verdana" w:hAnsi="Verdana"/>
                <w:sz w:val="22"/>
                <w:szCs w:val="22"/>
              </w:rPr>
              <w:t xml:space="preserve"> </w:t>
            </w:r>
            <w:proofErr w:type="spellStart"/>
            <w:r w:rsidRPr="00AB7BC5">
              <w:rPr>
                <w:rFonts w:ascii="Verdana" w:hAnsi="Verdana"/>
                <w:sz w:val="22"/>
                <w:szCs w:val="22"/>
              </w:rPr>
              <w:t>urmatoare</w:t>
            </w:r>
            <w:proofErr w:type="spellEnd"/>
            <w:r w:rsidRPr="00AB7BC5">
              <w:rPr>
                <w:rFonts w:ascii="Verdana" w:hAnsi="Verdana"/>
                <w:sz w:val="22"/>
                <w:szCs w:val="22"/>
              </w:rPr>
              <w:t xml:space="preserve"> de </w:t>
            </w:r>
            <w:proofErr w:type="spellStart"/>
            <w:r w:rsidRPr="00AB7BC5">
              <w:rPr>
                <w:rFonts w:ascii="Verdana" w:hAnsi="Verdana"/>
                <w:sz w:val="22"/>
                <w:szCs w:val="22"/>
              </w:rPr>
              <w:t>autorizare</w:t>
            </w:r>
            <w:proofErr w:type="spellEnd"/>
            <w:r w:rsidRPr="00AB7BC5">
              <w:rPr>
                <w:rFonts w:ascii="Verdana" w:hAnsi="Verdana"/>
                <w:sz w:val="22"/>
                <w:szCs w:val="22"/>
              </w:rPr>
              <w:t>.</w:t>
            </w:r>
          </w:p>
          <w:p w14:paraId="46950600" w14:textId="77777777"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Doc.15</w:t>
            </w:r>
            <w:r w:rsidRPr="00AB7BC5">
              <w:rPr>
                <w:rFonts w:ascii="Verdana" w:hAnsi="Verdana" w:cs="Calibri"/>
                <w:bCs/>
                <w:sz w:val="22"/>
                <w:szCs w:val="22"/>
                <w:lang w:val="ro-RO"/>
              </w:rPr>
              <w:t xml:space="preserve"> Aviz specific privind amplasamentul şi functionalitatea obiectivului eliberat de ANT pentru</w:t>
            </w:r>
            <w:r w:rsidRPr="00AB7BC5">
              <w:rPr>
                <w:rFonts w:ascii="Verdana" w:hAnsi="Verdana" w:cs="Calibri"/>
                <w:sz w:val="22"/>
                <w:szCs w:val="22"/>
                <w:lang w:val="ro-RO"/>
              </w:rPr>
              <w:t xml:space="preserve"> construcţia / modernizarea sau extinderea structurii de primire turistica, după caz, </w:t>
            </w:r>
          </w:p>
          <w:p w14:paraId="5E14140D" w14:textId="77777777"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Doc.16</w:t>
            </w:r>
            <w:r w:rsidRPr="00AB7BC5">
              <w:rPr>
                <w:rFonts w:ascii="Verdana" w:hAnsi="Verdana" w:cs="Calibri"/>
                <w:bCs/>
                <w:sz w:val="22"/>
                <w:szCs w:val="22"/>
                <w:lang w:val="ro-RO"/>
              </w:rPr>
              <w:t xml:space="preserve"> Certificat de clasificare</w:t>
            </w:r>
            <w:r w:rsidRPr="00AB7BC5">
              <w:rPr>
                <w:rFonts w:ascii="Verdana" w:hAnsi="Verdana" w:cs="Calibri"/>
                <w:sz w:val="22"/>
                <w:szCs w:val="22"/>
                <w:lang w:val="ro-RO"/>
              </w:rPr>
              <w:t xml:space="preserve"> eliberat de ANT pentru structura de primire turistică respectivă (în </w:t>
            </w:r>
            <w:r w:rsidR="00E21CAA" w:rsidRPr="00AB7BC5">
              <w:rPr>
                <w:rFonts w:ascii="Verdana" w:hAnsi="Verdana" w:cs="Calibri"/>
                <w:sz w:val="22"/>
                <w:szCs w:val="22"/>
                <w:lang w:val="ro-RO"/>
              </w:rPr>
              <w:t>cazul modernizării/extinderii).</w:t>
            </w:r>
          </w:p>
        </w:tc>
        <w:tc>
          <w:tcPr>
            <w:tcW w:w="838" w:type="dxa"/>
            <w:shd w:val="clear" w:color="auto" w:fill="auto"/>
          </w:tcPr>
          <w:p w14:paraId="43521FB3" w14:textId="77777777" w:rsidR="005768B9" w:rsidRPr="00AB7BC5" w:rsidRDefault="005768B9" w:rsidP="008A544B">
            <w:pPr>
              <w:pStyle w:val="BodyText3"/>
              <w:rPr>
                <w:rFonts w:ascii="Verdana" w:hAnsi="Verdana" w:cs="Calibri"/>
                <w:sz w:val="22"/>
                <w:szCs w:val="22"/>
                <w:lang w:val="ro-RO"/>
              </w:rPr>
            </w:pPr>
          </w:p>
        </w:tc>
        <w:tc>
          <w:tcPr>
            <w:tcW w:w="750" w:type="dxa"/>
          </w:tcPr>
          <w:p w14:paraId="4096DBDC" w14:textId="77777777" w:rsidR="005768B9" w:rsidRPr="00AB7BC5" w:rsidRDefault="005768B9" w:rsidP="008A544B">
            <w:pPr>
              <w:pStyle w:val="BodyText3"/>
              <w:rPr>
                <w:rFonts w:ascii="Verdana" w:hAnsi="Verdana" w:cs="Calibri"/>
                <w:sz w:val="22"/>
                <w:szCs w:val="22"/>
                <w:lang w:val="ro-RO"/>
              </w:rPr>
            </w:pPr>
          </w:p>
        </w:tc>
        <w:tc>
          <w:tcPr>
            <w:tcW w:w="1418" w:type="dxa"/>
          </w:tcPr>
          <w:p w14:paraId="767D6BD9"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71A2ABD6" w14:textId="77777777" w:rsidTr="00E21CAA">
        <w:trPr>
          <w:trHeight w:val="283"/>
          <w:jc w:val="center"/>
        </w:trPr>
        <w:tc>
          <w:tcPr>
            <w:tcW w:w="6345" w:type="dxa"/>
            <w:shd w:val="clear" w:color="auto" w:fill="auto"/>
          </w:tcPr>
          <w:p w14:paraId="2FE7B4F3" w14:textId="77738E5D" w:rsidR="005768B9" w:rsidRPr="00AB7BC5" w:rsidRDefault="005768B9" w:rsidP="008A544B">
            <w:pPr>
              <w:jc w:val="both"/>
              <w:rPr>
                <w:rFonts w:ascii="Verdana" w:hAnsi="Verdana" w:cs="Calibri"/>
                <w:b/>
                <w:sz w:val="22"/>
                <w:szCs w:val="22"/>
                <w:lang w:val="ro-RO"/>
              </w:rPr>
            </w:pPr>
            <w:r w:rsidRPr="00AB7BC5">
              <w:rPr>
                <w:rFonts w:ascii="Verdana" w:hAnsi="Verdana" w:cs="Calibri"/>
                <w:b/>
                <w:bCs/>
                <w:sz w:val="22"/>
                <w:szCs w:val="22"/>
                <w:lang w:val="ro-RO" w:eastAsia="fr-FR"/>
              </w:rPr>
              <w:t>EG3-</w:t>
            </w:r>
            <w:r w:rsidRPr="00AB7BC5">
              <w:rPr>
                <w:rFonts w:ascii="Verdana" w:hAnsi="Verdana" w:cs="Calibri"/>
                <w:sz w:val="22"/>
                <w:szCs w:val="22"/>
                <w:lang w:val="ro-RO"/>
              </w:rPr>
              <w:t xml:space="preserve"> </w:t>
            </w:r>
            <w:r w:rsidR="002D3CB2" w:rsidRPr="002D3CB2">
              <w:rPr>
                <w:rFonts w:ascii="Verdana" w:hAnsi="Verdana" w:cs="Calibri"/>
                <w:b/>
                <w:bCs/>
                <w:sz w:val="22"/>
                <w:szCs w:val="22"/>
                <w:lang w:val="ro-RO" w:eastAsia="fr-FR"/>
              </w:rPr>
              <w:t>Localizarea proiectului pentru care se solicita finantare trebuie sa fie in spatial rural în teritoriul GAL VALEA ȘOMUZULUI</w:t>
            </w:r>
          </w:p>
        </w:tc>
        <w:tc>
          <w:tcPr>
            <w:tcW w:w="838" w:type="dxa"/>
            <w:shd w:val="clear" w:color="auto" w:fill="auto"/>
          </w:tcPr>
          <w:p w14:paraId="67159528" w14:textId="77777777" w:rsidR="005768B9" w:rsidRPr="00AB7BC5" w:rsidRDefault="005768B9" w:rsidP="008A544B">
            <w:pPr>
              <w:pStyle w:val="BodyText3"/>
              <w:rPr>
                <w:rFonts w:ascii="Verdana" w:hAnsi="Verdana" w:cs="Calibri"/>
                <w:sz w:val="22"/>
                <w:szCs w:val="22"/>
                <w:lang w:val="ro-RO"/>
              </w:rPr>
            </w:pPr>
          </w:p>
          <w:p w14:paraId="4208194A"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tcPr>
          <w:p w14:paraId="4BBF0C17" w14:textId="77777777" w:rsidR="005768B9" w:rsidRPr="00AB7BC5" w:rsidRDefault="005768B9" w:rsidP="008A544B">
            <w:pPr>
              <w:pStyle w:val="BodyText3"/>
              <w:rPr>
                <w:rFonts w:ascii="Verdana" w:hAnsi="Verdana" w:cs="Calibri"/>
                <w:sz w:val="22"/>
                <w:szCs w:val="22"/>
                <w:lang w:val="ro-RO"/>
              </w:rPr>
            </w:pPr>
          </w:p>
          <w:p w14:paraId="7B3FB0E2"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14:paraId="5571C8D5" w14:textId="77777777" w:rsidR="005768B9" w:rsidRPr="00AB7BC5" w:rsidRDefault="005768B9" w:rsidP="008A544B">
            <w:pPr>
              <w:pStyle w:val="BodyText3"/>
              <w:rPr>
                <w:rFonts w:ascii="Verdana" w:hAnsi="Verdana" w:cs="Calibri"/>
                <w:sz w:val="22"/>
                <w:szCs w:val="22"/>
                <w:lang w:val="ro-RO"/>
              </w:rPr>
            </w:pPr>
          </w:p>
          <w:p w14:paraId="0932819A" w14:textId="77777777" w:rsidR="005768B9" w:rsidRPr="00AB7BC5" w:rsidRDefault="005768B9" w:rsidP="008A544B">
            <w:pPr>
              <w:pStyle w:val="BodyText3"/>
              <w:rPr>
                <w:rFonts w:ascii="Verdana" w:hAnsi="Verdana" w:cs="Calibri"/>
                <w:b w:val="0"/>
                <w:sz w:val="22"/>
                <w:szCs w:val="22"/>
                <w:lang w:val="ro-RO"/>
              </w:rPr>
            </w:pPr>
            <w:r w:rsidRPr="00AB7BC5">
              <w:rPr>
                <w:rFonts w:ascii="Verdana" w:hAnsi="Verdana" w:cs="Calibri"/>
                <w:sz w:val="22"/>
                <w:szCs w:val="22"/>
                <w:lang w:val="ro-RO"/>
              </w:rPr>
              <w:sym w:font="Wingdings" w:char="F06F"/>
            </w:r>
          </w:p>
        </w:tc>
      </w:tr>
      <w:tr w:rsidR="005768B9" w:rsidRPr="00AB7BC5" w14:paraId="597D54C4" w14:textId="77777777" w:rsidTr="00E21CAA">
        <w:trPr>
          <w:trHeight w:val="1118"/>
          <w:jc w:val="center"/>
        </w:trPr>
        <w:tc>
          <w:tcPr>
            <w:tcW w:w="6345" w:type="dxa"/>
            <w:shd w:val="clear" w:color="auto" w:fill="auto"/>
          </w:tcPr>
          <w:p w14:paraId="08A7281B" w14:textId="77777777" w:rsidR="00E21CAA" w:rsidRPr="00AB7BC5" w:rsidRDefault="00E21CAA" w:rsidP="008A544B">
            <w:pPr>
              <w:pStyle w:val="BodyText3"/>
              <w:jc w:val="both"/>
              <w:rPr>
                <w:rFonts w:ascii="Verdana" w:hAnsi="Verdana" w:cs="Calibri"/>
                <w:sz w:val="22"/>
                <w:szCs w:val="22"/>
                <w:lang w:val="ro-RO"/>
              </w:rPr>
            </w:pPr>
            <w:r w:rsidRPr="00AB7BC5">
              <w:rPr>
                <w:rFonts w:ascii="Verdana" w:hAnsi="Verdana" w:cs="Calibri"/>
                <w:sz w:val="22"/>
                <w:szCs w:val="22"/>
                <w:lang w:val="ro-RO"/>
              </w:rPr>
              <w:t xml:space="preserve">Doc. Verificat </w:t>
            </w:r>
          </w:p>
          <w:p w14:paraId="0FBA54ED" w14:textId="77777777" w:rsidR="005768B9" w:rsidRPr="00AB7BC5" w:rsidRDefault="005768B9" w:rsidP="008A544B">
            <w:pPr>
              <w:pStyle w:val="BodyText3"/>
              <w:jc w:val="both"/>
              <w:rPr>
                <w:rFonts w:ascii="Verdana" w:hAnsi="Verdana" w:cs="Calibri"/>
                <w:b w:val="0"/>
                <w:sz w:val="22"/>
                <w:szCs w:val="22"/>
                <w:lang w:val="ro-RO"/>
              </w:rPr>
            </w:pPr>
            <w:r w:rsidRPr="00AB7BC5">
              <w:rPr>
                <w:rFonts w:ascii="Verdana" w:hAnsi="Verdana" w:cs="Calibri"/>
                <w:sz w:val="22"/>
                <w:szCs w:val="22"/>
                <w:lang w:val="ro-RO"/>
              </w:rPr>
              <w:t>Doc 1</w:t>
            </w:r>
            <w:r w:rsidRPr="00AB7BC5">
              <w:rPr>
                <w:rFonts w:ascii="Verdana" w:hAnsi="Verdana" w:cs="Calibri"/>
                <w:b w:val="0"/>
                <w:sz w:val="22"/>
                <w:szCs w:val="22"/>
                <w:lang w:val="ro-RO"/>
              </w:rPr>
              <w:t xml:space="preserve"> Studiul de fezabilitate</w:t>
            </w:r>
            <w:r w:rsidR="00E21CAA" w:rsidRPr="00AB7BC5">
              <w:rPr>
                <w:rFonts w:ascii="Verdana" w:hAnsi="Verdana" w:cs="Calibri"/>
                <w:b w:val="0"/>
                <w:sz w:val="22"/>
                <w:szCs w:val="22"/>
                <w:lang w:val="ro-RO"/>
              </w:rPr>
              <w:t>/Memoriul justificativ</w:t>
            </w:r>
          </w:p>
          <w:p w14:paraId="7A58B5A7" w14:textId="77777777" w:rsidR="008A544B" w:rsidRPr="00AB7BC5" w:rsidRDefault="008A544B" w:rsidP="008A544B">
            <w:pPr>
              <w:pStyle w:val="BodyText3"/>
              <w:jc w:val="both"/>
              <w:rPr>
                <w:rFonts w:ascii="Verdana" w:hAnsi="Verdana" w:cs="Calibri"/>
                <w:b w:val="0"/>
                <w:sz w:val="22"/>
                <w:szCs w:val="22"/>
                <w:lang w:val="ro-RO"/>
              </w:rPr>
            </w:pPr>
            <w:r w:rsidRPr="00AB7BC5">
              <w:rPr>
                <w:rFonts w:ascii="Verdana" w:hAnsi="Verdana" w:cs="Calibri"/>
                <w:b w:val="0"/>
                <w:sz w:val="22"/>
                <w:szCs w:val="22"/>
                <w:lang w:val="ro-RO"/>
              </w:rPr>
              <w:t>Cererea de finanțare</w:t>
            </w:r>
          </w:p>
          <w:p w14:paraId="383DB24B" w14:textId="77777777" w:rsidR="005768B9" w:rsidRPr="00AB7BC5" w:rsidRDefault="005768B9" w:rsidP="008A544B">
            <w:pPr>
              <w:pStyle w:val="BodyText3"/>
              <w:jc w:val="both"/>
              <w:rPr>
                <w:rFonts w:ascii="Verdana" w:hAnsi="Verdana" w:cs="Calibri"/>
                <w:b w:val="0"/>
                <w:sz w:val="22"/>
                <w:szCs w:val="22"/>
                <w:lang w:val="ro-RO"/>
              </w:rPr>
            </w:pPr>
            <w:r w:rsidRPr="00AB7BC5">
              <w:rPr>
                <w:rFonts w:ascii="Verdana" w:hAnsi="Verdana" w:cs="Calibri"/>
                <w:sz w:val="22"/>
                <w:szCs w:val="22"/>
                <w:lang w:val="ro-RO"/>
              </w:rPr>
              <w:t>Doc 3</w:t>
            </w:r>
            <w:r w:rsidRPr="00AB7BC5">
              <w:rPr>
                <w:rFonts w:ascii="Verdana" w:hAnsi="Verdana" w:cs="Calibri"/>
                <w:b w:val="0"/>
                <w:sz w:val="22"/>
                <w:szCs w:val="22"/>
                <w:lang w:val="ro-RO"/>
              </w:rPr>
              <w:t>.</w:t>
            </w:r>
            <w:r w:rsidRPr="00AB7BC5">
              <w:rPr>
                <w:rFonts w:ascii="Verdana" w:hAnsi="Verdana" w:cs="Arial"/>
                <w:b w:val="0"/>
                <w:bCs w:val="0"/>
                <w:sz w:val="22"/>
                <w:szCs w:val="22"/>
                <w:lang w:val="ro-RO" w:eastAsia="en-US"/>
              </w:rPr>
              <w:t xml:space="preserve"> </w:t>
            </w:r>
            <w:r w:rsidRPr="00AB7BC5">
              <w:rPr>
                <w:rFonts w:ascii="Verdana" w:hAnsi="Verdana"/>
                <w:b w:val="0"/>
                <w:noProof/>
                <w:sz w:val="22"/>
                <w:szCs w:val="22"/>
                <w:lang w:val="ro-RO"/>
              </w:rPr>
              <w:t>Documente pentru terenurile și/sau clădirile aferente realizării investițiilor</w:t>
            </w:r>
            <w:r w:rsidRPr="00AB7BC5">
              <w:rPr>
                <w:rFonts w:ascii="Verdana" w:hAnsi="Verdana" w:cs="Arial"/>
                <w:b w:val="0"/>
                <w:bCs w:val="0"/>
                <w:sz w:val="22"/>
                <w:szCs w:val="22"/>
                <w:lang w:val="ro-RO" w:eastAsia="en-US"/>
              </w:rPr>
              <w:t xml:space="preserve"> </w:t>
            </w:r>
          </w:p>
          <w:p w14:paraId="31EDAD01" w14:textId="77777777" w:rsidR="005768B9" w:rsidRPr="00AB7BC5" w:rsidRDefault="005768B9" w:rsidP="00E21CAA">
            <w:pPr>
              <w:pStyle w:val="BodyText3"/>
              <w:jc w:val="both"/>
              <w:rPr>
                <w:rFonts w:ascii="Verdana" w:hAnsi="Verdana" w:cs="Calibri"/>
                <w:b w:val="0"/>
                <w:sz w:val="22"/>
                <w:szCs w:val="22"/>
                <w:lang w:val="ro-RO"/>
              </w:rPr>
            </w:pPr>
            <w:r w:rsidRPr="00AB7BC5">
              <w:rPr>
                <w:rFonts w:ascii="Verdana" w:hAnsi="Verdana" w:cs="Calibri"/>
                <w:sz w:val="22"/>
                <w:szCs w:val="22"/>
                <w:lang w:val="ro-RO"/>
              </w:rPr>
              <w:t>Doc. 14</w:t>
            </w:r>
            <w:r w:rsidRPr="00AB7BC5">
              <w:rPr>
                <w:rFonts w:ascii="Verdana" w:hAnsi="Verdana" w:cs="Calibri"/>
                <w:b w:val="0"/>
                <w:sz w:val="22"/>
                <w:szCs w:val="22"/>
                <w:lang w:val="ro-RO"/>
              </w:rPr>
              <w:t xml:space="preserve"> Certificat de urbanism/Autorizatie de construire (</w:t>
            </w:r>
            <w:r w:rsidRPr="00AB7BC5">
              <w:rPr>
                <w:rFonts w:ascii="Verdana" w:hAnsi="Verdana" w:cs="Arial"/>
                <w:b w:val="0"/>
                <w:bCs w:val="0"/>
                <w:sz w:val="22"/>
                <w:szCs w:val="22"/>
                <w:lang w:val="ro-RO" w:eastAsia="en-US"/>
              </w:rPr>
              <w:t>după caz</w:t>
            </w:r>
            <w:r w:rsidRPr="00AB7BC5">
              <w:rPr>
                <w:rFonts w:ascii="Verdana" w:hAnsi="Verdana" w:cs="Calibri"/>
                <w:b w:val="0"/>
                <w:sz w:val="22"/>
                <w:szCs w:val="22"/>
                <w:lang w:val="ro-RO"/>
              </w:rPr>
              <w:t>)</w:t>
            </w:r>
          </w:p>
        </w:tc>
        <w:tc>
          <w:tcPr>
            <w:tcW w:w="838" w:type="dxa"/>
            <w:shd w:val="clear" w:color="auto" w:fill="auto"/>
          </w:tcPr>
          <w:p w14:paraId="0612DD54" w14:textId="77777777" w:rsidR="005768B9" w:rsidRPr="00AB7BC5" w:rsidRDefault="005768B9" w:rsidP="008A544B">
            <w:pPr>
              <w:pStyle w:val="BodyText3"/>
              <w:jc w:val="left"/>
              <w:rPr>
                <w:rFonts w:ascii="Verdana" w:hAnsi="Verdana" w:cs="Calibri"/>
                <w:sz w:val="22"/>
                <w:szCs w:val="22"/>
                <w:highlight w:val="yellow"/>
                <w:lang w:val="ro-RO"/>
              </w:rPr>
            </w:pPr>
          </w:p>
        </w:tc>
        <w:tc>
          <w:tcPr>
            <w:tcW w:w="750" w:type="dxa"/>
          </w:tcPr>
          <w:p w14:paraId="1CC18A74" w14:textId="77777777" w:rsidR="005768B9" w:rsidRPr="00AB7BC5" w:rsidRDefault="005768B9" w:rsidP="008A544B">
            <w:pPr>
              <w:pStyle w:val="BodyText3"/>
              <w:rPr>
                <w:rFonts w:ascii="Verdana" w:hAnsi="Verdana" w:cs="Calibri"/>
                <w:sz w:val="22"/>
                <w:szCs w:val="22"/>
                <w:highlight w:val="yellow"/>
                <w:lang w:val="ro-RO"/>
              </w:rPr>
            </w:pPr>
          </w:p>
        </w:tc>
        <w:tc>
          <w:tcPr>
            <w:tcW w:w="1418" w:type="dxa"/>
          </w:tcPr>
          <w:p w14:paraId="47E93AB0" w14:textId="77777777" w:rsidR="005768B9" w:rsidRPr="00AB7BC5" w:rsidRDefault="005768B9" w:rsidP="008A544B">
            <w:pPr>
              <w:pStyle w:val="BodyText3"/>
              <w:rPr>
                <w:rFonts w:ascii="Verdana" w:hAnsi="Verdana" w:cs="Calibri"/>
                <w:b w:val="0"/>
                <w:sz w:val="22"/>
                <w:szCs w:val="22"/>
                <w:highlight w:val="yellow"/>
                <w:lang w:val="ro-RO"/>
              </w:rPr>
            </w:pPr>
          </w:p>
        </w:tc>
      </w:tr>
      <w:tr w:rsidR="005768B9" w:rsidRPr="00AB7BC5" w14:paraId="4A820C51" w14:textId="77777777" w:rsidTr="00E21CAA">
        <w:trPr>
          <w:trHeight w:val="145"/>
          <w:jc w:val="center"/>
        </w:trPr>
        <w:tc>
          <w:tcPr>
            <w:tcW w:w="6345" w:type="dxa"/>
            <w:shd w:val="clear" w:color="auto" w:fill="auto"/>
          </w:tcPr>
          <w:p w14:paraId="3829D372" w14:textId="77777777" w:rsidR="005768B9" w:rsidRPr="00AB7BC5" w:rsidRDefault="005768B9" w:rsidP="008A544B">
            <w:pPr>
              <w:jc w:val="both"/>
              <w:rPr>
                <w:rFonts w:ascii="Verdana" w:hAnsi="Verdana" w:cs="Calibri"/>
                <w:b/>
                <w:sz w:val="22"/>
                <w:szCs w:val="22"/>
                <w:lang w:val="ro-RO"/>
              </w:rPr>
            </w:pPr>
            <w:r w:rsidRPr="00AB7BC5">
              <w:rPr>
                <w:rFonts w:ascii="Verdana" w:hAnsi="Verdana" w:cs="Calibri"/>
                <w:b/>
                <w:bCs/>
                <w:sz w:val="22"/>
                <w:szCs w:val="22"/>
                <w:lang w:val="ro-RO" w:eastAsia="fr-FR"/>
              </w:rPr>
              <w:t xml:space="preserve">EG4– </w:t>
            </w:r>
            <w:r w:rsidRPr="00AB7BC5">
              <w:rPr>
                <w:rFonts w:ascii="Verdana" w:hAnsi="Verdana" w:cs="Calibri"/>
                <w:b/>
                <w:sz w:val="22"/>
                <w:szCs w:val="22"/>
                <w:lang w:val="ro-RO"/>
              </w:rPr>
              <w:t>Solicitantul trebuie să demonstreze capacitatea de a asigura co-finanțarea investiției;</w:t>
            </w:r>
          </w:p>
        </w:tc>
        <w:tc>
          <w:tcPr>
            <w:tcW w:w="838" w:type="dxa"/>
            <w:shd w:val="clear" w:color="auto" w:fill="auto"/>
            <w:vAlign w:val="center"/>
          </w:tcPr>
          <w:p w14:paraId="37A19A00" w14:textId="77777777" w:rsidR="005768B9" w:rsidRPr="00AB7BC5" w:rsidRDefault="005768B9" w:rsidP="008A544B">
            <w:pPr>
              <w:pStyle w:val="BodyText3"/>
              <w:rPr>
                <w:rFonts w:ascii="Verdana" w:hAnsi="Verdana" w:cs="Calibri"/>
                <w:sz w:val="22"/>
                <w:szCs w:val="22"/>
                <w:lang w:val="ro-RO"/>
              </w:rPr>
            </w:pPr>
          </w:p>
          <w:p w14:paraId="4D9DC6D1"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vAlign w:val="center"/>
          </w:tcPr>
          <w:p w14:paraId="38E13171" w14:textId="77777777" w:rsidR="005768B9" w:rsidRPr="00AB7BC5" w:rsidRDefault="005768B9" w:rsidP="008A544B">
            <w:pPr>
              <w:pStyle w:val="BodyText3"/>
              <w:rPr>
                <w:rFonts w:ascii="Verdana" w:hAnsi="Verdana" w:cs="Calibri"/>
                <w:sz w:val="22"/>
                <w:szCs w:val="22"/>
                <w:lang w:val="ro-RO"/>
              </w:rPr>
            </w:pPr>
          </w:p>
          <w:p w14:paraId="32329D02"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14:paraId="5ABE3136" w14:textId="77777777" w:rsidR="005768B9" w:rsidRPr="00AB7BC5" w:rsidRDefault="005768B9" w:rsidP="008A544B">
            <w:pPr>
              <w:pStyle w:val="BodyText3"/>
              <w:rPr>
                <w:rFonts w:ascii="Verdana" w:hAnsi="Verdana" w:cs="Calibri"/>
                <w:sz w:val="22"/>
                <w:szCs w:val="22"/>
                <w:lang w:val="ro-RO"/>
              </w:rPr>
            </w:pPr>
          </w:p>
          <w:p w14:paraId="4D72DC81" w14:textId="77777777" w:rsidR="005768B9" w:rsidRPr="00AB7BC5" w:rsidRDefault="005768B9" w:rsidP="008A544B">
            <w:pPr>
              <w:pStyle w:val="BodyText3"/>
              <w:rPr>
                <w:rFonts w:ascii="Verdana" w:hAnsi="Verdana" w:cs="Calibri"/>
                <w:b w:val="0"/>
                <w:sz w:val="22"/>
                <w:szCs w:val="22"/>
                <w:lang w:val="ro-RO"/>
              </w:rPr>
            </w:pPr>
            <w:r w:rsidRPr="00AB7BC5">
              <w:rPr>
                <w:rFonts w:ascii="Verdana" w:hAnsi="Verdana" w:cs="Calibri"/>
                <w:sz w:val="22"/>
                <w:szCs w:val="22"/>
                <w:lang w:val="ro-RO"/>
              </w:rPr>
              <w:sym w:font="Wingdings" w:char="F06F"/>
            </w:r>
          </w:p>
        </w:tc>
      </w:tr>
      <w:tr w:rsidR="005768B9" w:rsidRPr="00AB7BC5" w14:paraId="2B7A165F" w14:textId="77777777" w:rsidTr="00E21CAA">
        <w:trPr>
          <w:trHeight w:val="110"/>
          <w:jc w:val="center"/>
        </w:trPr>
        <w:tc>
          <w:tcPr>
            <w:tcW w:w="6345" w:type="dxa"/>
            <w:shd w:val="clear" w:color="auto" w:fill="auto"/>
          </w:tcPr>
          <w:p w14:paraId="7A1F55E4" w14:textId="77777777" w:rsidR="00E21CAA" w:rsidRPr="00AB7BC5" w:rsidRDefault="00E21CAA" w:rsidP="00E21CAA">
            <w:pPr>
              <w:jc w:val="both"/>
              <w:rPr>
                <w:rFonts w:ascii="Verdana" w:hAnsi="Verdana" w:cs="Calibri"/>
                <w:b/>
                <w:sz w:val="22"/>
                <w:szCs w:val="22"/>
                <w:lang w:val="ro-RO"/>
              </w:rPr>
            </w:pPr>
            <w:r w:rsidRPr="00AB7BC5">
              <w:rPr>
                <w:rFonts w:ascii="Verdana" w:hAnsi="Verdana" w:cs="Calibri"/>
                <w:b/>
                <w:sz w:val="22"/>
                <w:szCs w:val="22"/>
                <w:lang w:val="ro-RO"/>
              </w:rPr>
              <w:t xml:space="preserve">Doc. Verificat </w:t>
            </w:r>
          </w:p>
          <w:p w14:paraId="1F2EFD32" w14:textId="77777777" w:rsidR="005768B9" w:rsidRPr="006241A0" w:rsidRDefault="005768B9" w:rsidP="00E21CAA">
            <w:pPr>
              <w:jc w:val="both"/>
              <w:rPr>
                <w:rFonts w:ascii="Verdana" w:hAnsi="Verdana" w:cs="Calibri"/>
                <w:bCs/>
                <w:sz w:val="22"/>
                <w:szCs w:val="22"/>
                <w:lang w:val="ro-RO"/>
              </w:rPr>
            </w:pPr>
            <w:r w:rsidRPr="006241A0">
              <w:rPr>
                <w:rFonts w:ascii="Verdana" w:hAnsi="Verdana" w:cs="Calibri"/>
                <w:bCs/>
                <w:sz w:val="22"/>
                <w:szCs w:val="22"/>
                <w:lang w:val="ro-RO"/>
              </w:rPr>
              <w:t>Declaratia pe propria raspundere din Sectiunea F din cuprinsul Cererii de Finanțare</w:t>
            </w:r>
          </w:p>
        </w:tc>
        <w:tc>
          <w:tcPr>
            <w:tcW w:w="838" w:type="dxa"/>
            <w:shd w:val="clear" w:color="auto" w:fill="auto"/>
          </w:tcPr>
          <w:p w14:paraId="68B43A42" w14:textId="77777777" w:rsidR="005768B9" w:rsidRPr="00AB7BC5" w:rsidRDefault="005768B9" w:rsidP="008A544B">
            <w:pPr>
              <w:pStyle w:val="BodyText3"/>
              <w:rPr>
                <w:rFonts w:ascii="Verdana" w:hAnsi="Verdana" w:cs="Calibri"/>
                <w:sz w:val="22"/>
                <w:szCs w:val="22"/>
                <w:lang w:val="ro-RO"/>
              </w:rPr>
            </w:pPr>
          </w:p>
        </w:tc>
        <w:tc>
          <w:tcPr>
            <w:tcW w:w="750" w:type="dxa"/>
          </w:tcPr>
          <w:p w14:paraId="652BE0AC" w14:textId="77777777" w:rsidR="005768B9" w:rsidRPr="00AB7BC5" w:rsidRDefault="005768B9" w:rsidP="008A544B">
            <w:pPr>
              <w:pStyle w:val="BodyText3"/>
              <w:rPr>
                <w:rFonts w:ascii="Verdana" w:hAnsi="Verdana" w:cs="Calibri"/>
                <w:sz w:val="22"/>
                <w:szCs w:val="22"/>
                <w:lang w:val="ro-RO"/>
              </w:rPr>
            </w:pPr>
          </w:p>
        </w:tc>
        <w:tc>
          <w:tcPr>
            <w:tcW w:w="1418" w:type="dxa"/>
          </w:tcPr>
          <w:p w14:paraId="5F57197F"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31182504" w14:textId="77777777" w:rsidTr="00E21CAA">
        <w:trPr>
          <w:trHeight w:val="53"/>
          <w:jc w:val="center"/>
        </w:trPr>
        <w:tc>
          <w:tcPr>
            <w:tcW w:w="6345" w:type="dxa"/>
            <w:shd w:val="clear" w:color="auto" w:fill="auto"/>
          </w:tcPr>
          <w:p w14:paraId="05B9104F" w14:textId="77777777"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eastAsia="fr-FR"/>
              </w:rPr>
              <w:t xml:space="preserve">EG5 </w:t>
            </w:r>
            <w:r w:rsidRPr="00AB7BC5">
              <w:rPr>
                <w:rFonts w:ascii="Verdana" w:hAnsi="Verdana" w:cs="Calibri"/>
                <w:sz w:val="22"/>
                <w:szCs w:val="22"/>
                <w:lang w:val="ro-RO"/>
              </w:rPr>
              <w:t xml:space="preserve">– </w:t>
            </w:r>
            <w:r w:rsidRPr="00AB7BC5">
              <w:rPr>
                <w:rFonts w:ascii="Verdana" w:hAnsi="Verdana" w:cs="Calibri"/>
                <w:b/>
                <w:sz w:val="22"/>
                <w:szCs w:val="22"/>
                <w:lang w:val="ro-RO"/>
              </w:rPr>
              <w:t>Viabilitatea economică a investiției trebuie să fie demonstrată pe baza prezentării unei documentații tehnico-economice;</w:t>
            </w:r>
          </w:p>
        </w:tc>
        <w:tc>
          <w:tcPr>
            <w:tcW w:w="838" w:type="dxa"/>
            <w:shd w:val="clear" w:color="auto" w:fill="auto"/>
            <w:vAlign w:val="center"/>
          </w:tcPr>
          <w:p w14:paraId="27B3595A"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2677A372" w14:textId="77777777" w:rsidR="005768B9" w:rsidRPr="00AB7BC5" w:rsidRDefault="005768B9" w:rsidP="008A544B">
            <w:pPr>
              <w:pStyle w:val="BodyText3"/>
              <w:rPr>
                <w:rFonts w:ascii="Verdana" w:hAnsi="Verdana" w:cs="Calibri"/>
                <w:b w:val="0"/>
                <w:sz w:val="22"/>
                <w:szCs w:val="22"/>
                <w:lang w:val="ro-RO"/>
              </w:rPr>
            </w:pPr>
          </w:p>
        </w:tc>
        <w:tc>
          <w:tcPr>
            <w:tcW w:w="750" w:type="dxa"/>
            <w:vAlign w:val="center"/>
          </w:tcPr>
          <w:p w14:paraId="56C60668"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05F0B441" w14:textId="77777777" w:rsidR="005768B9" w:rsidRPr="00AB7BC5" w:rsidRDefault="005768B9" w:rsidP="008A544B">
            <w:pPr>
              <w:pStyle w:val="BodyText3"/>
              <w:rPr>
                <w:rFonts w:ascii="Verdana" w:hAnsi="Verdana" w:cs="Calibri"/>
                <w:b w:val="0"/>
                <w:sz w:val="22"/>
                <w:szCs w:val="22"/>
                <w:lang w:val="ro-RO"/>
              </w:rPr>
            </w:pPr>
          </w:p>
        </w:tc>
        <w:tc>
          <w:tcPr>
            <w:tcW w:w="1418" w:type="dxa"/>
          </w:tcPr>
          <w:p w14:paraId="7E3FC760" w14:textId="77777777" w:rsidR="005768B9" w:rsidRPr="00AB7BC5" w:rsidRDefault="005768B9" w:rsidP="00E21CAA">
            <w:pPr>
              <w:pStyle w:val="BodyText3"/>
              <w:spacing w:before="240"/>
              <w:rPr>
                <w:rFonts w:ascii="Verdana" w:hAnsi="Verdana" w:cs="Calibri"/>
                <w:sz w:val="22"/>
                <w:szCs w:val="22"/>
                <w:lang w:val="ro-RO"/>
              </w:rPr>
            </w:pPr>
            <w:r w:rsidRPr="00AB7BC5">
              <w:rPr>
                <w:rFonts w:ascii="Verdana" w:hAnsi="Verdana" w:cs="Calibri"/>
                <w:sz w:val="22"/>
                <w:szCs w:val="22"/>
                <w:lang w:val="ro-RO"/>
              </w:rPr>
              <w:sym w:font="Wingdings" w:char="F06F"/>
            </w:r>
          </w:p>
          <w:p w14:paraId="6FD09CB1"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7EBCE2C1" w14:textId="77777777" w:rsidTr="00E21CAA">
        <w:trPr>
          <w:trHeight w:val="53"/>
          <w:jc w:val="center"/>
        </w:trPr>
        <w:tc>
          <w:tcPr>
            <w:tcW w:w="6345" w:type="dxa"/>
            <w:shd w:val="clear" w:color="auto" w:fill="auto"/>
          </w:tcPr>
          <w:p w14:paraId="0650E7E4" w14:textId="77777777" w:rsidR="00E21CAA" w:rsidRPr="00AB7BC5" w:rsidRDefault="00E21CAA" w:rsidP="008A544B">
            <w:pPr>
              <w:rPr>
                <w:rFonts w:ascii="Verdana" w:hAnsi="Verdana" w:cs="Calibri"/>
                <w:b/>
                <w:bCs/>
                <w:sz w:val="22"/>
                <w:szCs w:val="22"/>
                <w:lang w:val="ro-RO"/>
              </w:rPr>
            </w:pPr>
            <w:r w:rsidRPr="00AB7BC5">
              <w:rPr>
                <w:rFonts w:ascii="Verdana" w:hAnsi="Verdana" w:cs="Calibri"/>
                <w:b/>
                <w:bCs/>
                <w:sz w:val="22"/>
                <w:szCs w:val="22"/>
                <w:lang w:val="ro-RO"/>
              </w:rPr>
              <w:t xml:space="preserve">Doc. Verificat </w:t>
            </w:r>
          </w:p>
          <w:p w14:paraId="68DCDCB5" w14:textId="77777777" w:rsidR="005768B9" w:rsidRPr="00AB7BC5" w:rsidRDefault="005768B9" w:rsidP="008A544B">
            <w:pPr>
              <w:rPr>
                <w:rFonts w:ascii="Verdana" w:hAnsi="Verdana" w:cs="Calibri"/>
                <w:sz w:val="22"/>
                <w:szCs w:val="22"/>
                <w:lang w:val="ro-RO"/>
              </w:rPr>
            </w:pPr>
            <w:r w:rsidRPr="00AB7BC5">
              <w:rPr>
                <w:rFonts w:ascii="Verdana" w:hAnsi="Verdana" w:cs="Calibri"/>
                <w:b/>
                <w:bCs/>
                <w:sz w:val="22"/>
                <w:szCs w:val="22"/>
                <w:lang w:val="ro-RO"/>
              </w:rPr>
              <w:t>Doc.1</w:t>
            </w:r>
            <w:r w:rsidRPr="00AB7BC5">
              <w:rPr>
                <w:rFonts w:ascii="Verdana" w:hAnsi="Verdana" w:cs="Calibri"/>
                <w:sz w:val="22"/>
                <w:szCs w:val="22"/>
                <w:lang w:val="ro-RO"/>
              </w:rPr>
              <w:t>- Studiul de fezabilitate</w:t>
            </w:r>
            <w:r w:rsidR="00E21CAA" w:rsidRPr="00AB7BC5">
              <w:rPr>
                <w:rFonts w:ascii="Verdana" w:hAnsi="Verdana" w:cs="Calibri"/>
                <w:sz w:val="22"/>
                <w:szCs w:val="22"/>
                <w:lang w:val="ro-RO"/>
              </w:rPr>
              <w:t>/Memoriul justificativ</w:t>
            </w:r>
            <w:r w:rsidRPr="00AB7BC5">
              <w:rPr>
                <w:rFonts w:ascii="Verdana" w:hAnsi="Verdana" w:cs="Calibri"/>
                <w:sz w:val="22"/>
                <w:szCs w:val="22"/>
                <w:lang w:val="ro-RO"/>
              </w:rPr>
              <w:t xml:space="preserve"> </w:t>
            </w:r>
          </w:p>
          <w:p w14:paraId="7C0C0582" w14:textId="67671D9F" w:rsidR="005768B9" w:rsidRPr="00495626" w:rsidRDefault="005768B9" w:rsidP="00495626">
            <w:pPr>
              <w:rPr>
                <w:rFonts w:ascii="Verdana" w:hAnsi="Verdana" w:cs="Calibri"/>
                <w:sz w:val="22"/>
                <w:szCs w:val="22"/>
                <w:lang w:val="ro-RO"/>
              </w:rPr>
            </w:pPr>
            <w:r w:rsidRPr="00AB7BC5">
              <w:rPr>
                <w:rFonts w:ascii="Verdana" w:hAnsi="Verdana" w:cs="Calibri"/>
                <w:b/>
                <w:bCs/>
                <w:sz w:val="22"/>
                <w:szCs w:val="22"/>
                <w:lang w:val="ro-RO"/>
              </w:rPr>
              <w:t xml:space="preserve">Doc 2 </w:t>
            </w:r>
            <w:r w:rsidRPr="00AB7BC5">
              <w:rPr>
                <w:rFonts w:ascii="Verdana" w:hAnsi="Verdana" w:cs="Calibri"/>
                <w:sz w:val="22"/>
                <w:szCs w:val="22"/>
                <w:lang w:val="ro-RO"/>
              </w:rPr>
              <w:t>- Situatii financiare</w:t>
            </w:r>
            <w:r w:rsidR="00AE28BB">
              <w:rPr>
                <w:rFonts w:ascii="Verdana" w:hAnsi="Verdana" w:cs="Calibri"/>
                <w:sz w:val="22"/>
                <w:szCs w:val="22"/>
                <w:lang w:val="ro-RO"/>
              </w:rPr>
              <w:t xml:space="preserve"> / </w:t>
            </w:r>
            <w:proofErr w:type="spellStart"/>
            <w:r w:rsidR="00AE28BB" w:rsidRPr="00495626">
              <w:t>Declaratie</w:t>
            </w:r>
            <w:proofErr w:type="spellEnd"/>
            <w:r w:rsidR="00AE28BB" w:rsidRPr="00495626">
              <w:t xml:space="preserve"> pe propria </w:t>
            </w:r>
            <w:proofErr w:type="spellStart"/>
            <w:r w:rsidR="00AE28BB" w:rsidRPr="00495626">
              <w:t>raspundere</w:t>
            </w:r>
            <w:proofErr w:type="spellEnd"/>
            <w:r w:rsidR="00AE28BB" w:rsidRPr="00495626">
              <w:t xml:space="preserve"> a </w:t>
            </w:r>
            <w:proofErr w:type="spellStart"/>
            <w:r w:rsidR="00AE28BB" w:rsidRPr="00495626">
              <w:t>solicitantului</w:t>
            </w:r>
            <w:proofErr w:type="spellEnd"/>
            <w:r w:rsidR="00AE28BB" w:rsidRPr="00495626">
              <w:t xml:space="preserve"> care </w:t>
            </w:r>
            <w:proofErr w:type="spellStart"/>
            <w:r w:rsidR="00AE28BB" w:rsidRPr="00495626">
              <w:t>sa</w:t>
            </w:r>
            <w:proofErr w:type="spellEnd"/>
            <w:r w:rsidR="00AE28BB" w:rsidRPr="00495626">
              <w:t xml:space="preserve"> </w:t>
            </w:r>
            <w:proofErr w:type="spellStart"/>
            <w:r w:rsidR="00AE28BB" w:rsidRPr="00495626">
              <w:t>contina</w:t>
            </w:r>
            <w:proofErr w:type="spellEnd"/>
            <w:r w:rsidR="00AE28BB" w:rsidRPr="00495626">
              <w:t xml:space="preserve"> </w:t>
            </w:r>
            <w:proofErr w:type="spellStart"/>
            <w:r w:rsidR="00AE28BB" w:rsidRPr="00495626">
              <w:t>datele</w:t>
            </w:r>
            <w:proofErr w:type="spellEnd"/>
            <w:r w:rsidR="00AE28BB" w:rsidRPr="00495626">
              <w:t xml:space="preserve"> </w:t>
            </w:r>
            <w:proofErr w:type="spellStart"/>
            <w:r w:rsidR="00AE28BB" w:rsidRPr="00495626">
              <w:t>financiare</w:t>
            </w:r>
            <w:proofErr w:type="spellEnd"/>
            <w:r w:rsidR="00AE28BB" w:rsidRPr="00495626">
              <w:t xml:space="preserve"> </w:t>
            </w:r>
            <w:proofErr w:type="spellStart"/>
            <w:r w:rsidR="00AE28BB" w:rsidRPr="00495626">
              <w:t>aferente</w:t>
            </w:r>
            <w:proofErr w:type="spellEnd"/>
            <w:r w:rsidR="00AE28BB" w:rsidRPr="00495626">
              <w:t xml:space="preserve"> </w:t>
            </w:r>
            <w:proofErr w:type="spellStart"/>
            <w:r w:rsidR="00AE28BB" w:rsidRPr="00495626">
              <w:t>anului</w:t>
            </w:r>
            <w:proofErr w:type="spellEnd"/>
            <w:r w:rsidR="00AE28BB" w:rsidRPr="00495626">
              <w:t xml:space="preserve"> anterior </w:t>
            </w:r>
            <w:proofErr w:type="spellStart"/>
            <w:r w:rsidR="00AE28BB" w:rsidRPr="00495626">
              <w:t>depunerii</w:t>
            </w:r>
            <w:proofErr w:type="spellEnd"/>
            <w:r w:rsidR="00AE28BB" w:rsidRPr="00495626">
              <w:t xml:space="preserve"> </w:t>
            </w:r>
            <w:proofErr w:type="spellStart"/>
            <w:r w:rsidR="00AE28BB" w:rsidRPr="00495626">
              <w:t>proiectului</w:t>
            </w:r>
            <w:proofErr w:type="spellEnd"/>
            <w:r w:rsidR="00AE28BB" w:rsidRPr="00495626">
              <w:t xml:space="preserve"> </w:t>
            </w:r>
            <w:proofErr w:type="spellStart"/>
            <w:r w:rsidR="00AE28BB" w:rsidRPr="00495626">
              <w:t>relevante</w:t>
            </w:r>
            <w:proofErr w:type="spellEnd"/>
            <w:r w:rsidR="00AE28BB" w:rsidRPr="00495626">
              <w:t xml:space="preserve"> </w:t>
            </w:r>
            <w:proofErr w:type="spellStart"/>
            <w:r w:rsidR="00AE28BB" w:rsidRPr="00495626">
              <w:t>pentru</w:t>
            </w:r>
            <w:proofErr w:type="spellEnd"/>
            <w:r w:rsidR="00AE28BB" w:rsidRPr="00495626">
              <w:t xml:space="preserve"> </w:t>
            </w:r>
            <w:proofErr w:type="spellStart"/>
            <w:r w:rsidR="00AE28BB" w:rsidRPr="00495626">
              <w:t>verificare</w:t>
            </w:r>
            <w:proofErr w:type="spellEnd"/>
            <w:r w:rsidR="00AE28BB" w:rsidRPr="00495626">
              <w:t xml:space="preserve"> </w:t>
            </w:r>
            <w:proofErr w:type="spellStart"/>
            <w:r w:rsidR="00AE28BB">
              <w:rPr>
                <w:rFonts w:ascii="Verdana" w:hAnsi="Verdana"/>
                <w:sz w:val="22"/>
                <w:szCs w:val="22"/>
              </w:rPr>
              <w:t>pentru</w:t>
            </w:r>
            <w:proofErr w:type="spellEnd"/>
            <w:r w:rsidR="00AE28BB">
              <w:rPr>
                <w:rFonts w:ascii="Verdana" w:hAnsi="Verdana"/>
                <w:sz w:val="22"/>
                <w:szCs w:val="22"/>
              </w:rPr>
              <w:t xml:space="preserve"> </w:t>
            </w:r>
            <w:proofErr w:type="spellStart"/>
            <w:r w:rsidR="00AE28BB">
              <w:rPr>
                <w:rFonts w:ascii="Verdana" w:hAnsi="Verdana"/>
                <w:sz w:val="22"/>
                <w:szCs w:val="22"/>
              </w:rPr>
              <w:t>anul</w:t>
            </w:r>
            <w:proofErr w:type="spellEnd"/>
            <w:r w:rsidR="00AE28BB">
              <w:rPr>
                <w:rFonts w:ascii="Verdana" w:hAnsi="Verdana"/>
                <w:sz w:val="22"/>
                <w:szCs w:val="22"/>
              </w:rPr>
              <w:t xml:space="preserve"> n </w:t>
            </w:r>
            <w:r w:rsidR="000A287D">
              <w:rPr>
                <w:rFonts w:ascii="Verdana" w:hAnsi="Verdana"/>
                <w:sz w:val="22"/>
                <w:szCs w:val="22"/>
              </w:rPr>
              <w:t xml:space="preserve">in </w:t>
            </w:r>
            <w:proofErr w:type="spellStart"/>
            <w:r w:rsidR="000A287D">
              <w:rPr>
                <w:rFonts w:ascii="Verdana" w:hAnsi="Verdana"/>
                <w:sz w:val="22"/>
                <w:szCs w:val="22"/>
              </w:rPr>
              <w:t>functie</w:t>
            </w:r>
            <w:proofErr w:type="spellEnd"/>
            <w:r w:rsidR="000A287D">
              <w:rPr>
                <w:rFonts w:ascii="Verdana" w:hAnsi="Verdana"/>
                <w:sz w:val="22"/>
                <w:szCs w:val="22"/>
              </w:rPr>
              <w:t xml:space="preserve"> de </w:t>
            </w:r>
            <w:proofErr w:type="spellStart"/>
            <w:r w:rsidR="000A287D">
              <w:rPr>
                <w:rFonts w:ascii="Verdana" w:hAnsi="Verdana"/>
                <w:sz w:val="22"/>
                <w:szCs w:val="22"/>
              </w:rPr>
              <w:t>caz</w:t>
            </w:r>
            <w:proofErr w:type="spellEnd"/>
            <w:r w:rsidR="000A287D">
              <w:rPr>
                <w:rFonts w:ascii="Verdana" w:hAnsi="Verdana"/>
                <w:sz w:val="22"/>
                <w:szCs w:val="22"/>
              </w:rPr>
              <w:t xml:space="preserve"> </w:t>
            </w:r>
          </w:p>
          <w:p w14:paraId="743C52CB" w14:textId="77777777" w:rsidR="005768B9" w:rsidRPr="00AB7BC5" w:rsidRDefault="005768B9" w:rsidP="008A544B">
            <w:pPr>
              <w:rPr>
                <w:rFonts w:ascii="Verdana" w:hAnsi="Verdana" w:cs="Calibri"/>
                <w:sz w:val="22"/>
                <w:szCs w:val="22"/>
                <w:lang w:val="ro-RO"/>
              </w:rPr>
            </w:pPr>
            <w:r w:rsidRPr="00AB7BC5">
              <w:rPr>
                <w:rFonts w:ascii="Verdana" w:hAnsi="Verdana" w:cs="Calibri"/>
                <w:b/>
                <w:sz w:val="22"/>
                <w:szCs w:val="22"/>
                <w:lang w:val="ro-RO"/>
              </w:rPr>
              <w:t>Matricea de verificare</w:t>
            </w:r>
            <w:r w:rsidRPr="00AB7BC5">
              <w:rPr>
                <w:rFonts w:ascii="Verdana" w:hAnsi="Verdana" w:cs="Calibri"/>
                <w:sz w:val="22"/>
                <w:szCs w:val="22"/>
                <w:lang w:val="ro-RO"/>
              </w:rPr>
              <w:t xml:space="preserve"> a viabilitatii economico-financiare a proiectului;</w:t>
            </w:r>
          </w:p>
        </w:tc>
        <w:tc>
          <w:tcPr>
            <w:tcW w:w="838" w:type="dxa"/>
            <w:shd w:val="clear" w:color="auto" w:fill="auto"/>
          </w:tcPr>
          <w:p w14:paraId="49413EA4" w14:textId="77777777" w:rsidR="005768B9" w:rsidRPr="00AB7BC5" w:rsidRDefault="005768B9" w:rsidP="008A544B">
            <w:pPr>
              <w:pStyle w:val="BodyText3"/>
              <w:rPr>
                <w:rFonts w:ascii="Verdana" w:hAnsi="Verdana" w:cs="Calibri"/>
                <w:sz w:val="22"/>
                <w:szCs w:val="22"/>
                <w:lang w:val="ro-RO"/>
              </w:rPr>
            </w:pPr>
          </w:p>
        </w:tc>
        <w:tc>
          <w:tcPr>
            <w:tcW w:w="750" w:type="dxa"/>
          </w:tcPr>
          <w:p w14:paraId="670CEE05" w14:textId="77777777" w:rsidR="005768B9" w:rsidRPr="00AB7BC5" w:rsidRDefault="005768B9" w:rsidP="008A544B">
            <w:pPr>
              <w:pStyle w:val="BodyText3"/>
              <w:rPr>
                <w:rFonts w:ascii="Verdana" w:hAnsi="Verdana" w:cs="Calibri"/>
                <w:sz w:val="22"/>
                <w:szCs w:val="22"/>
                <w:lang w:val="ro-RO"/>
              </w:rPr>
            </w:pPr>
          </w:p>
        </w:tc>
        <w:tc>
          <w:tcPr>
            <w:tcW w:w="1418" w:type="dxa"/>
          </w:tcPr>
          <w:p w14:paraId="76142ADA"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33896790" w14:textId="77777777" w:rsidTr="00E21CAA">
        <w:trPr>
          <w:trHeight w:val="340"/>
          <w:jc w:val="center"/>
        </w:trPr>
        <w:tc>
          <w:tcPr>
            <w:tcW w:w="6345" w:type="dxa"/>
            <w:shd w:val="clear" w:color="auto" w:fill="auto"/>
          </w:tcPr>
          <w:p w14:paraId="2F54062B" w14:textId="77777777" w:rsidR="005768B9" w:rsidRPr="00AB7BC5" w:rsidRDefault="005768B9" w:rsidP="008A544B">
            <w:pPr>
              <w:jc w:val="both"/>
              <w:rPr>
                <w:rFonts w:ascii="Verdana" w:hAnsi="Verdana" w:cs="Calibri"/>
                <w:color w:val="222222"/>
                <w:sz w:val="22"/>
                <w:szCs w:val="22"/>
                <w:lang w:val="ro-RO"/>
              </w:rPr>
            </w:pPr>
            <w:r w:rsidRPr="00AB7BC5">
              <w:rPr>
                <w:rFonts w:ascii="Verdana" w:hAnsi="Verdana" w:cs="Calibri"/>
                <w:b/>
                <w:bCs/>
                <w:sz w:val="22"/>
                <w:szCs w:val="22"/>
                <w:lang w:val="ro-RO" w:eastAsia="fr-FR"/>
              </w:rPr>
              <w:t>EG6</w:t>
            </w:r>
            <w:r w:rsidRPr="00AB7BC5">
              <w:rPr>
                <w:rFonts w:ascii="Verdana" w:hAnsi="Verdana" w:cs="Calibri"/>
                <w:sz w:val="22"/>
                <w:szCs w:val="22"/>
                <w:lang w:val="ro-RO"/>
              </w:rPr>
              <w:t xml:space="preserve"> - </w:t>
            </w:r>
            <w:r w:rsidRPr="00AB7BC5">
              <w:rPr>
                <w:rFonts w:ascii="Verdana" w:hAnsi="Verdana" w:cs="Calibri"/>
                <w:b/>
                <w:sz w:val="22"/>
                <w:szCs w:val="22"/>
                <w:lang w:val="ro-RO"/>
              </w:rPr>
              <w:t xml:space="preserve">Întreprinderea nu trebuie să fie în dificultate în conformitate cu Liniile directoare </w:t>
            </w:r>
            <w:r w:rsidRPr="00AB7BC5">
              <w:rPr>
                <w:rFonts w:ascii="Verdana" w:hAnsi="Verdana" w:cs="Calibri"/>
                <w:b/>
                <w:sz w:val="22"/>
                <w:szCs w:val="22"/>
                <w:lang w:val="ro-RO"/>
              </w:rPr>
              <w:lastRenderedPageBreak/>
              <w:t>privind ajutorul de stat pentru salvarea şi restructurarea întreprinderilor în dificultate;</w:t>
            </w:r>
          </w:p>
        </w:tc>
        <w:tc>
          <w:tcPr>
            <w:tcW w:w="838" w:type="dxa"/>
            <w:shd w:val="clear" w:color="auto" w:fill="auto"/>
            <w:vAlign w:val="center"/>
          </w:tcPr>
          <w:p w14:paraId="457D636E"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lastRenderedPageBreak/>
              <w:sym w:font="Wingdings" w:char="F06F"/>
            </w:r>
          </w:p>
          <w:p w14:paraId="765C5B8F" w14:textId="77777777" w:rsidR="005768B9" w:rsidRPr="00AB7BC5" w:rsidRDefault="005768B9" w:rsidP="008A544B">
            <w:pPr>
              <w:pStyle w:val="BodyText3"/>
              <w:rPr>
                <w:rFonts w:ascii="Verdana" w:hAnsi="Verdana" w:cs="Calibri"/>
                <w:sz w:val="22"/>
                <w:szCs w:val="22"/>
                <w:lang w:val="ro-RO"/>
              </w:rPr>
            </w:pPr>
          </w:p>
        </w:tc>
        <w:tc>
          <w:tcPr>
            <w:tcW w:w="750" w:type="dxa"/>
            <w:vAlign w:val="center"/>
          </w:tcPr>
          <w:p w14:paraId="50316CAB"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1322AF5F" w14:textId="77777777" w:rsidR="005768B9" w:rsidRPr="00AB7BC5" w:rsidRDefault="005768B9" w:rsidP="008A544B">
            <w:pPr>
              <w:pStyle w:val="BodyText3"/>
              <w:rPr>
                <w:rFonts w:ascii="Verdana" w:hAnsi="Verdana" w:cs="Calibri"/>
                <w:sz w:val="22"/>
                <w:szCs w:val="22"/>
                <w:lang w:val="ro-RO"/>
              </w:rPr>
            </w:pPr>
          </w:p>
        </w:tc>
        <w:tc>
          <w:tcPr>
            <w:tcW w:w="1418" w:type="dxa"/>
            <w:vAlign w:val="center"/>
          </w:tcPr>
          <w:p w14:paraId="34AE7B6C"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24C1A2A5"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5E9EF3F5" w14:textId="77777777" w:rsidTr="00E21CAA">
        <w:trPr>
          <w:trHeight w:val="53"/>
          <w:jc w:val="center"/>
        </w:trPr>
        <w:tc>
          <w:tcPr>
            <w:tcW w:w="6345" w:type="dxa"/>
            <w:shd w:val="clear" w:color="auto" w:fill="auto"/>
          </w:tcPr>
          <w:p w14:paraId="3956CE10" w14:textId="06228BAA" w:rsidR="005768B9" w:rsidRPr="00495626"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 2.-</w:t>
            </w:r>
            <w:r w:rsidRPr="00AB7BC5">
              <w:rPr>
                <w:rFonts w:ascii="Verdana" w:hAnsi="Verdana" w:cs="Calibri"/>
                <w:bCs/>
                <w:sz w:val="22"/>
                <w:szCs w:val="22"/>
                <w:lang w:val="ro-RO"/>
              </w:rPr>
              <w:t xml:space="preserve"> </w:t>
            </w:r>
            <w:r w:rsidRPr="00AB7BC5">
              <w:rPr>
                <w:rFonts w:ascii="Verdana" w:hAnsi="Verdana" w:cs="Calibri"/>
                <w:sz w:val="22"/>
                <w:szCs w:val="22"/>
                <w:lang w:val="ro-RO"/>
              </w:rPr>
              <w:t>Situaţiile financiare</w:t>
            </w:r>
            <w:r w:rsidRPr="00AB7BC5">
              <w:rPr>
                <w:rFonts w:ascii="Verdana" w:hAnsi="Verdana" w:cs="Calibri"/>
                <w:bCs/>
                <w:sz w:val="22"/>
                <w:szCs w:val="22"/>
                <w:lang w:val="ro-RO"/>
              </w:rPr>
              <w:t xml:space="preserve"> </w:t>
            </w:r>
            <w:r w:rsidRPr="00AB7BC5">
              <w:rPr>
                <w:rFonts w:ascii="Verdana" w:hAnsi="Verdana" w:cs="Calibri"/>
                <w:sz w:val="22"/>
                <w:szCs w:val="22"/>
                <w:lang w:val="ro-RO"/>
              </w:rPr>
              <w:t xml:space="preserve">pentru anii </w:t>
            </w:r>
            <w:r w:rsidRPr="00AB7BC5">
              <w:rPr>
                <w:rFonts w:ascii="Verdana" w:hAnsi="Verdana" w:cs="Calibri"/>
                <w:b/>
                <w:sz w:val="22"/>
                <w:szCs w:val="22"/>
                <w:lang w:val="ro-RO"/>
              </w:rPr>
              <w:t>n, n-1 si n-2,</w:t>
            </w:r>
            <w:r w:rsidRPr="00AB7BC5">
              <w:rPr>
                <w:rFonts w:ascii="Verdana" w:hAnsi="Verdana" w:cs="Calibri"/>
                <w:sz w:val="22"/>
                <w:szCs w:val="22"/>
                <w:lang w:val="ro-RO"/>
              </w:rPr>
              <w:t xml:space="preserve"> unde n este anul anterior depunerii cererii de finantare</w:t>
            </w:r>
            <w:r w:rsidR="00AE28BB">
              <w:rPr>
                <w:rFonts w:ascii="Verdana" w:hAnsi="Verdana" w:cs="Calibri"/>
                <w:sz w:val="22"/>
                <w:szCs w:val="22"/>
                <w:lang w:val="ro-RO"/>
              </w:rPr>
              <w:t xml:space="preserve">/ </w:t>
            </w:r>
            <w:proofErr w:type="spellStart"/>
            <w:r w:rsidR="00AE28BB" w:rsidRPr="00495626">
              <w:t>Declaratie</w:t>
            </w:r>
            <w:proofErr w:type="spellEnd"/>
            <w:r w:rsidR="00AE28BB" w:rsidRPr="00495626">
              <w:t xml:space="preserve"> pe propria </w:t>
            </w:r>
            <w:proofErr w:type="spellStart"/>
            <w:r w:rsidR="00AE28BB" w:rsidRPr="00495626">
              <w:t>raspundere</w:t>
            </w:r>
            <w:proofErr w:type="spellEnd"/>
            <w:r w:rsidR="00AE28BB" w:rsidRPr="00495626">
              <w:t xml:space="preserve"> a </w:t>
            </w:r>
            <w:proofErr w:type="spellStart"/>
            <w:r w:rsidR="00AE28BB" w:rsidRPr="00495626">
              <w:t>solicitantului</w:t>
            </w:r>
            <w:proofErr w:type="spellEnd"/>
            <w:r w:rsidR="00AE28BB" w:rsidRPr="00495626">
              <w:t xml:space="preserve"> care </w:t>
            </w:r>
            <w:proofErr w:type="spellStart"/>
            <w:r w:rsidR="00AE28BB" w:rsidRPr="00495626">
              <w:t>sa</w:t>
            </w:r>
            <w:proofErr w:type="spellEnd"/>
            <w:r w:rsidR="00AE28BB" w:rsidRPr="00495626">
              <w:t xml:space="preserve"> </w:t>
            </w:r>
            <w:proofErr w:type="spellStart"/>
            <w:r w:rsidR="00AE28BB" w:rsidRPr="00495626">
              <w:t>contina</w:t>
            </w:r>
            <w:proofErr w:type="spellEnd"/>
            <w:r w:rsidR="00AE28BB" w:rsidRPr="00495626">
              <w:t xml:space="preserve"> </w:t>
            </w:r>
            <w:proofErr w:type="spellStart"/>
            <w:r w:rsidR="00AE28BB" w:rsidRPr="00495626">
              <w:t>datele</w:t>
            </w:r>
            <w:proofErr w:type="spellEnd"/>
            <w:r w:rsidR="00AE28BB" w:rsidRPr="00495626">
              <w:t xml:space="preserve"> </w:t>
            </w:r>
            <w:proofErr w:type="spellStart"/>
            <w:r w:rsidR="00AE28BB" w:rsidRPr="00495626">
              <w:t>financiare</w:t>
            </w:r>
            <w:proofErr w:type="spellEnd"/>
            <w:r w:rsidR="00AE28BB" w:rsidRPr="00495626">
              <w:t xml:space="preserve"> </w:t>
            </w:r>
            <w:proofErr w:type="spellStart"/>
            <w:r w:rsidR="00AE28BB" w:rsidRPr="00495626">
              <w:t>aferente</w:t>
            </w:r>
            <w:proofErr w:type="spellEnd"/>
            <w:r w:rsidR="00AE28BB" w:rsidRPr="00495626">
              <w:t xml:space="preserve"> </w:t>
            </w:r>
            <w:proofErr w:type="spellStart"/>
            <w:r w:rsidR="00AE28BB" w:rsidRPr="00495626">
              <w:t>anului</w:t>
            </w:r>
            <w:proofErr w:type="spellEnd"/>
            <w:r w:rsidR="00AE28BB" w:rsidRPr="00495626">
              <w:t xml:space="preserve"> anterior </w:t>
            </w:r>
            <w:proofErr w:type="spellStart"/>
            <w:r w:rsidR="00AE28BB" w:rsidRPr="00495626">
              <w:t>depunerii</w:t>
            </w:r>
            <w:proofErr w:type="spellEnd"/>
            <w:r w:rsidR="00AE28BB" w:rsidRPr="00495626">
              <w:t xml:space="preserve"> </w:t>
            </w:r>
            <w:proofErr w:type="spellStart"/>
            <w:r w:rsidR="00AE28BB" w:rsidRPr="00495626">
              <w:t>proiectului</w:t>
            </w:r>
            <w:proofErr w:type="spellEnd"/>
            <w:r w:rsidR="00AE28BB" w:rsidRPr="00495626">
              <w:t xml:space="preserve"> </w:t>
            </w:r>
            <w:proofErr w:type="spellStart"/>
            <w:r w:rsidR="00AE28BB" w:rsidRPr="00495626">
              <w:t>relevante</w:t>
            </w:r>
            <w:proofErr w:type="spellEnd"/>
            <w:r w:rsidR="00AE28BB" w:rsidRPr="00495626">
              <w:t xml:space="preserve"> </w:t>
            </w:r>
            <w:proofErr w:type="spellStart"/>
            <w:r w:rsidR="00AE28BB" w:rsidRPr="00495626">
              <w:t>pentru</w:t>
            </w:r>
            <w:proofErr w:type="spellEnd"/>
            <w:r w:rsidR="00AE28BB" w:rsidRPr="00495626">
              <w:t xml:space="preserve"> </w:t>
            </w:r>
            <w:proofErr w:type="spellStart"/>
            <w:r w:rsidR="00AE28BB" w:rsidRPr="00495626">
              <w:t>verificare</w:t>
            </w:r>
            <w:proofErr w:type="spellEnd"/>
            <w:r w:rsidR="00AE28BB">
              <w:rPr>
                <w:rFonts w:ascii="Verdana" w:hAnsi="Verdana"/>
                <w:sz w:val="22"/>
                <w:szCs w:val="22"/>
              </w:rPr>
              <w:t xml:space="preserve">, </w:t>
            </w:r>
            <w:proofErr w:type="spellStart"/>
            <w:r w:rsidR="00AE28BB">
              <w:rPr>
                <w:rFonts w:ascii="Verdana" w:hAnsi="Verdana"/>
                <w:sz w:val="22"/>
                <w:szCs w:val="22"/>
              </w:rPr>
              <w:t>doar</w:t>
            </w:r>
            <w:proofErr w:type="spellEnd"/>
            <w:r w:rsidR="00AE28BB">
              <w:rPr>
                <w:rFonts w:ascii="Verdana" w:hAnsi="Verdana"/>
                <w:sz w:val="22"/>
                <w:szCs w:val="22"/>
              </w:rPr>
              <w:t xml:space="preserve"> </w:t>
            </w:r>
            <w:proofErr w:type="spellStart"/>
            <w:r w:rsidR="00AE28BB">
              <w:rPr>
                <w:rFonts w:ascii="Verdana" w:hAnsi="Verdana"/>
                <w:sz w:val="22"/>
                <w:szCs w:val="22"/>
              </w:rPr>
              <w:t>pentru</w:t>
            </w:r>
            <w:proofErr w:type="spellEnd"/>
            <w:r w:rsidR="00AE28BB">
              <w:rPr>
                <w:rFonts w:ascii="Verdana" w:hAnsi="Verdana"/>
                <w:sz w:val="22"/>
                <w:szCs w:val="22"/>
              </w:rPr>
              <w:t xml:space="preserve"> </w:t>
            </w:r>
            <w:proofErr w:type="spellStart"/>
            <w:r w:rsidR="00AE28BB">
              <w:rPr>
                <w:rFonts w:ascii="Verdana" w:hAnsi="Verdana"/>
                <w:sz w:val="22"/>
                <w:szCs w:val="22"/>
              </w:rPr>
              <w:t>anul</w:t>
            </w:r>
            <w:proofErr w:type="spellEnd"/>
            <w:r w:rsidR="00AE28BB">
              <w:rPr>
                <w:rFonts w:ascii="Verdana" w:hAnsi="Verdana"/>
                <w:sz w:val="22"/>
                <w:szCs w:val="22"/>
              </w:rPr>
              <w:t xml:space="preserve"> n</w:t>
            </w:r>
            <w:r w:rsidR="000A287D">
              <w:rPr>
                <w:rFonts w:ascii="Verdana" w:hAnsi="Verdana"/>
                <w:sz w:val="22"/>
                <w:szCs w:val="22"/>
              </w:rPr>
              <w:t xml:space="preserve"> in </w:t>
            </w:r>
            <w:proofErr w:type="spellStart"/>
            <w:r w:rsidR="000A287D">
              <w:rPr>
                <w:rFonts w:ascii="Verdana" w:hAnsi="Verdana"/>
                <w:sz w:val="22"/>
                <w:szCs w:val="22"/>
              </w:rPr>
              <w:t>functie</w:t>
            </w:r>
            <w:proofErr w:type="spellEnd"/>
            <w:r w:rsidR="000A287D">
              <w:rPr>
                <w:rFonts w:ascii="Verdana" w:hAnsi="Verdana"/>
                <w:sz w:val="22"/>
                <w:szCs w:val="22"/>
              </w:rPr>
              <w:t xml:space="preserve"> de </w:t>
            </w:r>
            <w:proofErr w:type="spellStart"/>
            <w:r w:rsidR="000A287D">
              <w:rPr>
                <w:rFonts w:ascii="Verdana" w:hAnsi="Verdana"/>
                <w:sz w:val="22"/>
                <w:szCs w:val="22"/>
              </w:rPr>
              <w:t>caz</w:t>
            </w:r>
            <w:proofErr w:type="spellEnd"/>
          </w:p>
          <w:p w14:paraId="522C11FB" w14:textId="77777777" w:rsidR="005768B9" w:rsidRPr="00AB7BC5" w:rsidRDefault="005768B9" w:rsidP="00E21CAA">
            <w:pPr>
              <w:jc w:val="both"/>
              <w:rPr>
                <w:rFonts w:ascii="Verdana" w:hAnsi="Verdana" w:cs="Calibri"/>
                <w:bCs/>
                <w:sz w:val="22"/>
                <w:szCs w:val="22"/>
                <w:lang w:val="ro-RO"/>
              </w:rPr>
            </w:pPr>
            <w:r w:rsidRPr="00AB7BC5">
              <w:rPr>
                <w:rFonts w:ascii="Verdana" w:hAnsi="Verdana" w:cs="Calibri"/>
                <w:b/>
                <w:sz w:val="22"/>
                <w:szCs w:val="22"/>
                <w:lang w:val="ro-RO"/>
              </w:rPr>
              <w:t>D</w:t>
            </w:r>
            <w:r w:rsidRPr="00AB7BC5">
              <w:rPr>
                <w:rFonts w:ascii="Verdana" w:hAnsi="Verdana" w:cs="Calibri"/>
                <w:b/>
                <w:bCs/>
                <w:sz w:val="22"/>
                <w:szCs w:val="22"/>
                <w:lang w:val="ro-RO"/>
              </w:rPr>
              <w:t>oc. 17</w:t>
            </w:r>
            <w:r w:rsidRPr="00AB7BC5">
              <w:rPr>
                <w:rFonts w:ascii="Verdana" w:hAnsi="Verdana" w:cs="Calibri"/>
                <w:sz w:val="22"/>
                <w:szCs w:val="22"/>
                <w:lang w:val="ro-RO"/>
              </w:rPr>
              <w:t xml:space="preserve"> - </w:t>
            </w:r>
            <w:r w:rsidRPr="00AB7BC5">
              <w:rPr>
                <w:rFonts w:ascii="Verdana" w:hAnsi="Verdana" w:cs="Calibri"/>
                <w:bCs/>
                <w:sz w:val="22"/>
                <w:szCs w:val="22"/>
                <w:lang w:val="ro-RO"/>
              </w:rPr>
              <w:t>Declaraţie pe propria răspundere cu privire la neîncadrarea în ca</w:t>
            </w:r>
            <w:r w:rsidR="00E21CAA" w:rsidRPr="00AB7BC5">
              <w:rPr>
                <w:rFonts w:ascii="Verdana" w:hAnsi="Verdana" w:cs="Calibri"/>
                <w:bCs/>
                <w:sz w:val="22"/>
                <w:szCs w:val="22"/>
                <w:lang w:val="ro-RO"/>
              </w:rPr>
              <w:t xml:space="preserve">tegoria "firme în dificultate" </w:t>
            </w:r>
          </w:p>
        </w:tc>
        <w:tc>
          <w:tcPr>
            <w:tcW w:w="838" w:type="dxa"/>
            <w:shd w:val="clear" w:color="auto" w:fill="auto"/>
          </w:tcPr>
          <w:p w14:paraId="7FBA9FAC" w14:textId="77777777" w:rsidR="005768B9" w:rsidRPr="00AB7BC5" w:rsidRDefault="005768B9" w:rsidP="008A544B">
            <w:pPr>
              <w:pStyle w:val="BodyText3"/>
              <w:rPr>
                <w:rFonts w:ascii="Verdana" w:hAnsi="Verdana" w:cs="Calibri"/>
                <w:sz w:val="22"/>
                <w:szCs w:val="22"/>
                <w:highlight w:val="yellow"/>
                <w:lang w:val="ro-RO"/>
              </w:rPr>
            </w:pPr>
          </w:p>
        </w:tc>
        <w:tc>
          <w:tcPr>
            <w:tcW w:w="750" w:type="dxa"/>
          </w:tcPr>
          <w:p w14:paraId="358C935A" w14:textId="77777777" w:rsidR="005768B9" w:rsidRPr="00AB7BC5" w:rsidRDefault="005768B9" w:rsidP="008A544B">
            <w:pPr>
              <w:pStyle w:val="BodyText3"/>
              <w:rPr>
                <w:rFonts w:ascii="Verdana" w:hAnsi="Verdana" w:cs="Calibri"/>
                <w:sz w:val="22"/>
                <w:szCs w:val="22"/>
                <w:highlight w:val="yellow"/>
                <w:lang w:val="ro-RO"/>
              </w:rPr>
            </w:pPr>
          </w:p>
        </w:tc>
        <w:tc>
          <w:tcPr>
            <w:tcW w:w="1418" w:type="dxa"/>
          </w:tcPr>
          <w:p w14:paraId="6CFDC5ED" w14:textId="77777777" w:rsidR="005768B9" w:rsidRPr="00AB7BC5" w:rsidRDefault="005768B9" w:rsidP="008A544B">
            <w:pPr>
              <w:pStyle w:val="BodyText3"/>
              <w:rPr>
                <w:rFonts w:ascii="Verdana" w:hAnsi="Verdana" w:cs="Calibri"/>
                <w:b w:val="0"/>
                <w:sz w:val="22"/>
                <w:szCs w:val="22"/>
                <w:highlight w:val="yellow"/>
                <w:lang w:val="ro-RO"/>
              </w:rPr>
            </w:pPr>
          </w:p>
        </w:tc>
      </w:tr>
      <w:tr w:rsidR="00E21CAA" w:rsidRPr="00AB7BC5" w14:paraId="3E741F84" w14:textId="77777777" w:rsidTr="008A544B">
        <w:trPr>
          <w:trHeight w:val="53"/>
          <w:jc w:val="center"/>
        </w:trPr>
        <w:tc>
          <w:tcPr>
            <w:tcW w:w="6345" w:type="dxa"/>
            <w:shd w:val="clear" w:color="auto" w:fill="auto"/>
          </w:tcPr>
          <w:p w14:paraId="1301D659" w14:textId="77777777" w:rsidR="00DF0C50" w:rsidRDefault="00E21CAA" w:rsidP="00DF0C50">
            <w:pPr>
              <w:jc w:val="both"/>
              <w:rPr>
                <w:rFonts w:ascii="Verdana" w:hAnsi="Verdana" w:cs="Calibri"/>
                <w:b/>
                <w:bCs/>
                <w:sz w:val="22"/>
                <w:szCs w:val="22"/>
                <w:lang w:val="ro-RO"/>
              </w:rPr>
            </w:pPr>
            <w:r w:rsidRPr="00AB7BC5">
              <w:rPr>
                <w:rFonts w:ascii="Verdana" w:hAnsi="Verdana" w:cs="Calibri"/>
                <w:b/>
                <w:bCs/>
                <w:sz w:val="22"/>
                <w:szCs w:val="22"/>
                <w:lang w:val="ro-RO"/>
              </w:rPr>
              <w:t xml:space="preserve">EG7 - </w:t>
            </w:r>
            <w:r w:rsidR="00DF0C50" w:rsidRPr="00AB7BC5">
              <w:rPr>
                <w:rFonts w:ascii="Verdana" w:hAnsi="Verdana" w:cs="Calibri"/>
                <w:b/>
                <w:bCs/>
                <w:sz w:val="22"/>
                <w:szCs w:val="22"/>
                <w:lang w:val="ro-RO"/>
              </w:rPr>
              <w:t xml:space="preserve">Investiția </w:t>
            </w:r>
            <w:r w:rsidR="00DF0C50">
              <w:rPr>
                <w:rFonts w:ascii="Verdana" w:hAnsi="Verdana" w:cs="Calibri"/>
                <w:b/>
                <w:bCs/>
                <w:sz w:val="22"/>
                <w:szCs w:val="22"/>
                <w:lang w:val="ro-RO"/>
              </w:rPr>
              <w:t xml:space="preserve">trebuie sa fie precedata de o evaluare a impactului preconizat asupra mediului si daca aceasta poate avea efecte negative asupra mediului, in conformitate cu legislatia în vigoare mentionata in capitolul 8.1. PNDR. </w:t>
            </w:r>
          </w:p>
          <w:p w14:paraId="4888CDBA" w14:textId="77777777" w:rsidR="00E21CAA" w:rsidRPr="00AB7BC5" w:rsidRDefault="00DF0C50" w:rsidP="00DF0C50">
            <w:pPr>
              <w:jc w:val="both"/>
              <w:rPr>
                <w:rFonts w:ascii="Verdana" w:hAnsi="Verdana" w:cs="Calibri"/>
                <w:b/>
                <w:bCs/>
                <w:sz w:val="22"/>
                <w:szCs w:val="22"/>
                <w:lang w:val="ro-RO"/>
              </w:rPr>
            </w:pPr>
            <w:r>
              <w:rPr>
                <w:rFonts w:ascii="Calibri" w:hAnsi="Calibri" w:cs="Calibri"/>
                <w:sz w:val="22"/>
                <w:szCs w:val="22"/>
                <w:lang w:val="ro-RO"/>
              </w:rPr>
              <w:t>.</w:t>
            </w:r>
          </w:p>
        </w:tc>
        <w:tc>
          <w:tcPr>
            <w:tcW w:w="838" w:type="dxa"/>
            <w:shd w:val="clear" w:color="auto" w:fill="auto"/>
            <w:vAlign w:val="center"/>
          </w:tcPr>
          <w:p w14:paraId="434937A8" w14:textId="77777777" w:rsidR="00E21CAA" w:rsidRPr="00AB7BC5" w:rsidRDefault="00E21CAA" w:rsidP="00E21CAA">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6AE8EEC3" w14:textId="77777777" w:rsidR="00E21CAA" w:rsidRPr="00AB7BC5" w:rsidRDefault="00E21CAA" w:rsidP="00E21CAA">
            <w:pPr>
              <w:pStyle w:val="BodyText3"/>
              <w:rPr>
                <w:rFonts w:ascii="Verdana" w:hAnsi="Verdana" w:cs="Calibri"/>
                <w:sz w:val="22"/>
                <w:szCs w:val="22"/>
                <w:lang w:val="ro-RO"/>
              </w:rPr>
            </w:pPr>
          </w:p>
        </w:tc>
        <w:tc>
          <w:tcPr>
            <w:tcW w:w="750" w:type="dxa"/>
            <w:vAlign w:val="center"/>
          </w:tcPr>
          <w:p w14:paraId="051C9AAA" w14:textId="77777777" w:rsidR="00E21CAA" w:rsidRPr="00AB7BC5" w:rsidRDefault="00E21CAA" w:rsidP="00E21CAA">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35662DEC" w14:textId="77777777" w:rsidR="00E21CAA" w:rsidRPr="00AB7BC5" w:rsidRDefault="00E21CAA" w:rsidP="00E21CAA">
            <w:pPr>
              <w:pStyle w:val="BodyText3"/>
              <w:rPr>
                <w:rFonts w:ascii="Verdana" w:hAnsi="Verdana" w:cs="Calibri"/>
                <w:sz w:val="22"/>
                <w:szCs w:val="22"/>
                <w:lang w:val="ro-RO"/>
              </w:rPr>
            </w:pPr>
          </w:p>
        </w:tc>
        <w:tc>
          <w:tcPr>
            <w:tcW w:w="1418" w:type="dxa"/>
            <w:vAlign w:val="center"/>
          </w:tcPr>
          <w:p w14:paraId="2BFC791F" w14:textId="77777777" w:rsidR="00E21CAA" w:rsidRPr="00AB7BC5" w:rsidRDefault="00E21CAA" w:rsidP="00E21CAA">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0FBF718E" w14:textId="77777777" w:rsidR="00E21CAA" w:rsidRPr="00AB7BC5" w:rsidRDefault="00E21CAA" w:rsidP="00E21CAA">
            <w:pPr>
              <w:pStyle w:val="BodyText3"/>
              <w:rPr>
                <w:rFonts w:ascii="Verdana" w:hAnsi="Verdana" w:cs="Calibri"/>
                <w:b w:val="0"/>
                <w:sz w:val="22"/>
                <w:szCs w:val="22"/>
                <w:lang w:val="ro-RO"/>
              </w:rPr>
            </w:pPr>
          </w:p>
        </w:tc>
      </w:tr>
      <w:tr w:rsidR="00E21CAA" w:rsidRPr="00AB7BC5" w14:paraId="261F1399" w14:textId="77777777" w:rsidTr="00E21CAA">
        <w:trPr>
          <w:trHeight w:val="53"/>
          <w:jc w:val="center"/>
        </w:trPr>
        <w:tc>
          <w:tcPr>
            <w:tcW w:w="6345" w:type="dxa"/>
            <w:shd w:val="clear" w:color="auto" w:fill="auto"/>
          </w:tcPr>
          <w:p w14:paraId="07E9D702" w14:textId="77777777" w:rsidR="00E21CAA" w:rsidRPr="00AB7BC5" w:rsidRDefault="00E21CAA" w:rsidP="008A544B">
            <w:pPr>
              <w:jc w:val="both"/>
              <w:rPr>
                <w:rFonts w:ascii="Verdana" w:hAnsi="Verdana" w:cs="Calibri"/>
                <w:b/>
                <w:bCs/>
                <w:sz w:val="22"/>
                <w:szCs w:val="22"/>
                <w:lang w:val="ro-RO"/>
              </w:rPr>
            </w:pPr>
            <w:r w:rsidRPr="00AB7BC5">
              <w:rPr>
                <w:rFonts w:ascii="Verdana" w:hAnsi="Verdana" w:cs="Calibri"/>
                <w:b/>
                <w:bCs/>
                <w:sz w:val="22"/>
                <w:szCs w:val="22"/>
                <w:lang w:val="ro-RO"/>
              </w:rPr>
              <w:t>Doc. Verificat</w:t>
            </w:r>
          </w:p>
          <w:p w14:paraId="30EA2937" w14:textId="77777777" w:rsidR="00E21CAA" w:rsidRDefault="00E21CAA" w:rsidP="00E21CAA">
            <w:pPr>
              <w:rPr>
                <w:rFonts w:ascii="Verdana" w:hAnsi="Verdana" w:cs="Calibri"/>
                <w:sz w:val="22"/>
                <w:szCs w:val="22"/>
                <w:lang w:val="ro-RO"/>
              </w:rPr>
            </w:pPr>
            <w:r w:rsidRPr="00AB7BC5">
              <w:rPr>
                <w:rFonts w:ascii="Verdana" w:hAnsi="Verdana" w:cs="Calibri"/>
                <w:b/>
                <w:bCs/>
                <w:sz w:val="22"/>
                <w:szCs w:val="22"/>
                <w:lang w:val="ro-RO"/>
              </w:rPr>
              <w:t>Doc.1</w:t>
            </w:r>
            <w:r w:rsidRPr="00AB7BC5">
              <w:rPr>
                <w:rFonts w:ascii="Verdana" w:hAnsi="Verdana" w:cs="Calibri"/>
                <w:sz w:val="22"/>
                <w:szCs w:val="22"/>
                <w:lang w:val="ro-RO"/>
              </w:rPr>
              <w:t xml:space="preserve">- Studiul de fezabilitate/Memoriul justificativ </w:t>
            </w:r>
          </w:p>
          <w:p w14:paraId="223BF361" w14:textId="77777777" w:rsidR="00DF0C50" w:rsidRPr="00AB7BC5" w:rsidRDefault="003A3AED" w:rsidP="00E21CAA">
            <w:pPr>
              <w:rPr>
                <w:rFonts w:ascii="Verdana" w:hAnsi="Verdana" w:cs="Calibri"/>
                <w:sz w:val="22"/>
                <w:szCs w:val="22"/>
                <w:lang w:val="ro-RO"/>
              </w:rPr>
            </w:pPr>
            <w:r w:rsidRPr="003A3AED">
              <w:rPr>
                <w:rFonts w:ascii="Verdana" w:hAnsi="Verdana" w:cs="Calibri"/>
                <w:b/>
                <w:sz w:val="22"/>
                <w:szCs w:val="22"/>
                <w:lang w:val="pt-BR"/>
              </w:rPr>
              <w:t>D</w:t>
            </w:r>
            <w:r w:rsidR="00A0694F">
              <w:rPr>
                <w:rFonts w:ascii="Verdana" w:hAnsi="Verdana" w:cs="Calibri"/>
                <w:b/>
                <w:sz w:val="22"/>
                <w:szCs w:val="22"/>
                <w:lang w:val="pt-BR"/>
              </w:rPr>
              <w:t>oc. 18</w:t>
            </w:r>
            <w:r>
              <w:rPr>
                <w:rFonts w:ascii="Verdana" w:hAnsi="Verdana" w:cs="Calibri"/>
                <w:sz w:val="22"/>
                <w:szCs w:val="22"/>
                <w:lang w:val="pt-BR"/>
              </w:rPr>
              <w:t xml:space="preserve"> - </w:t>
            </w:r>
            <w:r w:rsidR="00DF0C50" w:rsidRPr="008C3E41">
              <w:rPr>
                <w:rFonts w:ascii="Verdana" w:hAnsi="Verdana" w:cs="Calibri"/>
                <w:sz w:val="22"/>
                <w:szCs w:val="22"/>
                <w:lang w:val="pt-BR"/>
              </w:rPr>
              <w:t>Document emis de ANPM sau alte institu</w:t>
            </w:r>
            <w:r w:rsidR="00DF0C50" w:rsidRPr="008C3E41">
              <w:rPr>
                <w:rFonts w:ascii="Verdana" w:hAnsi="Verdana" w:cs="Calibri"/>
                <w:sz w:val="22"/>
                <w:szCs w:val="22"/>
                <w:lang w:val="ro-RO"/>
              </w:rPr>
              <w:t>ții abilitate care atestă evaluarea impactului preconizat asupra mediului a investiției și dacă aceasta poate avea efecte negative asupra mediului</w:t>
            </w:r>
          </w:p>
        </w:tc>
        <w:tc>
          <w:tcPr>
            <w:tcW w:w="838" w:type="dxa"/>
            <w:shd w:val="clear" w:color="auto" w:fill="auto"/>
          </w:tcPr>
          <w:p w14:paraId="70F4A641" w14:textId="77777777" w:rsidR="00E21CAA" w:rsidRPr="00AB7BC5" w:rsidRDefault="00E21CAA" w:rsidP="008A544B">
            <w:pPr>
              <w:pStyle w:val="BodyText3"/>
              <w:rPr>
                <w:rFonts w:ascii="Verdana" w:hAnsi="Verdana" w:cs="Calibri"/>
                <w:sz w:val="22"/>
                <w:szCs w:val="22"/>
                <w:highlight w:val="yellow"/>
                <w:lang w:val="ro-RO"/>
              </w:rPr>
            </w:pPr>
          </w:p>
        </w:tc>
        <w:tc>
          <w:tcPr>
            <w:tcW w:w="750" w:type="dxa"/>
          </w:tcPr>
          <w:p w14:paraId="749AF988" w14:textId="77777777" w:rsidR="00E21CAA" w:rsidRPr="00AB7BC5" w:rsidRDefault="00E21CAA" w:rsidP="008A544B">
            <w:pPr>
              <w:pStyle w:val="BodyText3"/>
              <w:rPr>
                <w:rFonts w:ascii="Verdana" w:hAnsi="Verdana" w:cs="Calibri"/>
                <w:sz w:val="22"/>
                <w:szCs w:val="22"/>
                <w:highlight w:val="yellow"/>
                <w:lang w:val="ro-RO"/>
              </w:rPr>
            </w:pPr>
          </w:p>
        </w:tc>
        <w:tc>
          <w:tcPr>
            <w:tcW w:w="1418" w:type="dxa"/>
          </w:tcPr>
          <w:p w14:paraId="7863C23A" w14:textId="77777777" w:rsidR="00E21CAA" w:rsidRPr="00AB7BC5" w:rsidRDefault="00E21CAA" w:rsidP="008A544B">
            <w:pPr>
              <w:pStyle w:val="BodyText3"/>
              <w:rPr>
                <w:rFonts w:ascii="Verdana" w:hAnsi="Verdana" w:cs="Calibri"/>
                <w:b w:val="0"/>
                <w:sz w:val="22"/>
                <w:szCs w:val="22"/>
                <w:highlight w:val="yellow"/>
                <w:lang w:val="ro-RO"/>
              </w:rPr>
            </w:pPr>
          </w:p>
        </w:tc>
      </w:tr>
    </w:tbl>
    <w:p w14:paraId="113F970C" w14:textId="77777777" w:rsidR="005768B9" w:rsidRPr="00AB7BC5" w:rsidRDefault="005768B9">
      <w:pPr>
        <w:rPr>
          <w:rFonts w:ascii="Verdana" w:hAnsi="Verdana"/>
          <w:sz w:val="22"/>
          <w:szCs w:val="22"/>
          <w:lang w:val="ro-RO"/>
        </w:rPr>
      </w:pPr>
    </w:p>
    <w:p w14:paraId="4F925F41" w14:textId="77777777" w:rsidR="00E03F92" w:rsidRPr="00AB7BC5" w:rsidRDefault="00E03F92">
      <w:pPr>
        <w:rPr>
          <w:rFonts w:ascii="Verdana" w:hAnsi="Verdana"/>
          <w:sz w:val="22"/>
          <w:szCs w:val="22"/>
          <w:lang w:val="ro-RO"/>
        </w:rPr>
      </w:pPr>
    </w:p>
    <w:p w14:paraId="3D5D2DC9" w14:textId="77777777" w:rsidR="00E03F92" w:rsidRPr="00AB7BC5" w:rsidRDefault="00E03F92">
      <w:pPr>
        <w:rPr>
          <w:rFonts w:ascii="Verdana" w:hAnsi="Verdana"/>
          <w:sz w:val="22"/>
          <w:szCs w:val="22"/>
          <w:lang w:val="ro-RO"/>
        </w:rPr>
      </w:pPr>
    </w:p>
    <w:p w14:paraId="3AB24472" w14:textId="77777777" w:rsidR="00E03F92" w:rsidRPr="00AB7BC5" w:rsidRDefault="00E03F92">
      <w:pPr>
        <w:rPr>
          <w:rFonts w:ascii="Verdana" w:hAnsi="Verdana"/>
          <w:sz w:val="22"/>
          <w:szCs w:val="22"/>
          <w:lang w:val="ro-RO"/>
        </w:rPr>
      </w:pPr>
    </w:p>
    <w:p w14:paraId="63F8ADBE" w14:textId="77777777" w:rsidR="00E03F92" w:rsidRPr="00AB7BC5" w:rsidRDefault="00E03F92">
      <w:pPr>
        <w:rPr>
          <w:rFonts w:ascii="Verdana" w:hAnsi="Verdana"/>
          <w:sz w:val="22"/>
          <w:szCs w:val="22"/>
          <w:lang w:val="ro-RO"/>
        </w:rPr>
      </w:pPr>
    </w:p>
    <w:p w14:paraId="562E342E" w14:textId="77777777" w:rsidR="00E03F92" w:rsidRPr="00AB7BC5" w:rsidRDefault="00E03F92">
      <w:pPr>
        <w:rPr>
          <w:rFonts w:ascii="Verdana" w:hAnsi="Verdana"/>
          <w:sz w:val="22"/>
          <w:szCs w:val="22"/>
          <w:lang w:val="ro-RO"/>
        </w:rPr>
      </w:pPr>
    </w:p>
    <w:p w14:paraId="4594A09A" w14:textId="77777777" w:rsidR="00E03F92" w:rsidRPr="00AB7BC5" w:rsidRDefault="00E03F92">
      <w:pPr>
        <w:rPr>
          <w:rFonts w:ascii="Verdana" w:hAnsi="Verdana"/>
          <w:sz w:val="22"/>
          <w:szCs w:val="22"/>
          <w:lang w:val="ro-RO"/>
        </w:rPr>
      </w:pPr>
    </w:p>
    <w:p w14:paraId="71E21041" w14:textId="77777777" w:rsidR="00E03F92" w:rsidRPr="00AB7BC5" w:rsidRDefault="00E03F92">
      <w:pPr>
        <w:rPr>
          <w:rFonts w:ascii="Verdana" w:hAnsi="Verdana"/>
          <w:sz w:val="22"/>
          <w:szCs w:val="22"/>
          <w:lang w:val="ro-RO"/>
        </w:rPr>
      </w:pPr>
    </w:p>
    <w:p w14:paraId="0896856D" w14:textId="77777777" w:rsidR="00E03F92" w:rsidRPr="00AB7BC5" w:rsidRDefault="00E03F92">
      <w:pPr>
        <w:rPr>
          <w:rFonts w:ascii="Verdana" w:hAnsi="Verdana"/>
          <w:sz w:val="22"/>
          <w:szCs w:val="22"/>
          <w:lang w:val="ro-RO"/>
        </w:rPr>
      </w:pPr>
    </w:p>
    <w:p w14:paraId="11896B29" w14:textId="77777777" w:rsidR="00E03F92" w:rsidRPr="00AB7BC5" w:rsidRDefault="00E03F92">
      <w:pPr>
        <w:rPr>
          <w:rFonts w:ascii="Verdana" w:hAnsi="Verdana"/>
          <w:sz w:val="22"/>
          <w:szCs w:val="22"/>
          <w:lang w:val="ro-RO"/>
        </w:rPr>
      </w:pPr>
    </w:p>
    <w:p w14:paraId="5FE0BF16" w14:textId="77777777" w:rsidR="00E03F92" w:rsidRPr="00AB7BC5" w:rsidRDefault="00E03F92">
      <w:pPr>
        <w:rPr>
          <w:rFonts w:ascii="Verdana" w:hAnsi="Verdana"/>
          <w:sz w:val="22"/>
          <w:szCs w:val="22"/>
          <w:lang w:val="ro-RO"/>
        </w:rPr>
      </w:pPr>
    </w:p>
    <w:p w14:paraId="4C0F9BDD" w14:textId="77777777" w:rsidR="00E03F92" w:rsidRPr="00AB7BC5" w:rsidRDefault="00E03F92">
      <w:pPr>
        <w:rPr>
          <w:rFonts w:ascii="Verdana" w:hAnsi="Verdana"/>
          <w:sz w:val="22"/>
          <w:szCs w:val="22"/>
          <w:lang w:val="ro-RO"/>
        </w:rPr>
      </w:pPr>
    </w:p>
    <w:p w14:paraId="0DDB4435" w14:textId="77777777" w:rsidR="00E03F92" w:rsidRPr="00AB7BC5" w:rsidRDefault="00E03F92">
      <w:pPr>
        <w:rPr>
          <w:rFonts w:ascii="Verdana" w:hAnsi="Verdana"/>
          <w:sz w:val="22"/>
          <w:szCs w:val="22"/>
          <w:lang w:val="ro-RO"/>
        </w:rPr>
      </w:pPr>
    </w:p>
    <w:p w14:paraId="2FD44D58" w14:textId="77777777" w:rsidR="00E03F92" w:rsidRPr="00AB7BC5" w:rsidRDefault="00E03F92">
      <w:pPr>
        <w:rPr>
          <w:rFonts w:ascii="Verdana" w:hAnsi="Verdana"/>
          <w:sz w:val="22"/>
          <w:szCs w:val="22"/>
          <w:lang w:val="ro-RO"/>
        </w:rPr>
      </w:pPr>
    </w:p>
    <w:p w14:paraId="7EA7E342" w14:textId="77777777" w:rsidR="00E03F92" w:rsidRPr="00AB7BC5" w:rsidRDefault="00E03F92">
      <w:pPr>
        <w:rPr>
          <w:rFonts w:ascii="Verdana" w:hAnsi="Verdana"/>
          <w:sz w:val="22"/>
          <w:szCs w:val="22"/>
          <w:lang w:val="ro-RO"/>
        </w:rPr>
      </w:pPr>
    </w:p>
    <w:p w14:paraId="09C66752" w14:textId="77777777" w:rsidR="00E03F92" w:rsidRPr="00AB7BC5" w:rsidRDefault="00E03F92">
      <w:pPr>
        <w:rPr>
          <w:rFonts w:ascii="Verdana" w:hAnsi="Verdana"/>
          <w:sz w:val="22"/>
          <w:szCs w:val="22"/>
          <w:lang w:val="ro-RO"/>
        </w:rPr>
      </w:pPr>
    </w:p>
    <w:p w14:paraId="1B767082" w14:textId="77777777" w:rsidR="00E03F92" w:rsidRPr="00AB7BC5" w:rsidRDefault="00E03F92">
      <w:pPr>
        <w:rPr>
          <w:rFonts w:ascii="Verdana" w:hAnsi="Verdana"/>
          <w:sz w:val="22"/>
          <w:szCs w:val="22"/>
          <w:lang w:val="ro-RO"/>
        </w:rPr>
      </w:pPr>
    </w:p>
    <w:p w14:paraId="29C6FC27" w14:textId="77777777" w:rsidR="00E03F92" w:rsidRPr="00AB7BC5" w:rsidRDefault="00E03F92">
      <w:pPr>
        <w:rPr>
          <w:rFonts w:ascii="Verdana" w:hAnsi="Verdana"/>
          <w:sz w:val="22"/>
          <w:szCs w:val="22"/>
          <w:lang w:val="ro-RO"/>
        </w:rPr>
      </w:pPr>
    </w:p>
    <w:p w14:paraId="51C41E3D" w14:textId="77777777" w:rsidR="00E03F92" w:rsidRPr="00AB7BC5" w:rsidRDefault="00E03F92">
      <w:pPr>
        <w:rPr>
          <w:rFonts w:ascii="Verdana" w:hAnsi="Verdana"/>
          <w:sz w:val="22"/>
          <w:szCs w:val="22"/>
          <w:lang w:val="ro-RO"/>
        </w:rPr>
      </w:pPr>
    </w:p>
    <w:p w14:paraId="6BC8DB3B" w14:textId="77777777" w:rsidR="00E03F92" w:rsidRPr="00AB7BC5" w:rsidRDefault="00E03F92">
      <w:pPr>
        <w:rPr>
          <w:rFonts w:ascii="Verdana" w:hAnsi="Verdana"/>
          <w:sz w:val="22"/>
          <w:szCs w:val="22"/>
          <w:lang w:val="ro-RO"/>
        </w:rPr>
      </w:pPr>
    </w:p>
    <w:p w14:paraId="138F54CE" w14:textId="77777777" w:rsidR="00E03F92" w:rsidRPr="00AB7BC5" w:rsidRDefault="00E03F92">
      <w:pPr>
        <w:rPr>
          <w:rFonts w:ascii="Verdana" w:hAnsi="Verdana"/>
          <w:sz w:val="22"/>
          <w:szCs w:val="22"/>
          <w:lang w:val="ro-RO"/>
        </w:rPr>
      </w:pPr>
    </w:p>
    <w:p w14:paraId="7CB52BBD" w14:textId="4C9DB563" w:rsidR="00E03F92" w:rsidRDefault="00E03F92">
      <w:pPr>
        <w:rPr>
          <w:rFonts w:ascii="Verdana" w:hAnsi="Verdana"/>
          <w:sz w:val="22"/>
          <w:szCs w:val="22"/>
          <w:lang w:val="ro-RO"/>
        </w:rPr>
      </w:pPr>
    </w:p>
    <w:p w14:paraId="59447A78" w14:textId="77777777" w:rsidR="00BF183C" w:rsidRPr="00AB7BC5" w:rsidRDefault="00BF183C">
      <w:pPr>
        <w:rPr>
          <w:rFonts w:ascii="Verdana" w:hAnsi="Verdana"/>
          <w:sz w:val="22"/>
          <w:szCs w:val="22"/>
          <w:lang w:val="ro-RO"/>
        </w:rPr>
      </w:pPr>
    </w:p>
    <w:p w14:paraId="4D5BE7BF" w14:textId="77777777" w:rsidR="00E03F92" w:rsidRPr="00AB7BC5" w:rsidRDefault="00E03F92">
      <w:pPr>
        <w:rPr>
          <w:rFonts w:ascii="Verdana" w:hAnsi="Verdana"/>
          <w:sz w:val="22"/>
          <w:szCs w:val="22"/>
          <w:lang w:val="ro-RO"/>
        </w:rPr>
      </w:pPr>
    </w:p>
    <w:p w14:paraId="59D66E6A" w14:textId="77777777" w:rsidR="00E03F92" w:rsidRPr="00AB7BC5" w:rsidRDefault="00E03F92">
      <w:pPr>
        <w:rPr>
          <w:rFonts w:ascii="Verdana" w:hAnsi="Verdana"/>
          <w:sz w:val="22"/>
          <w:szCs w:val="22"/>
          <w:lang w:val="ro-RO"/>
        </w:rPr>
      </w:pPr>
    </w:p>
    <w:p w14:paraId="1256C528" w14:textId="77777777" w:rsidR="00E03F92" w:rsidRPr="00AB7BC5" w:rsidRDefault="00E03F92">
      <w:pPr>
        <w:rPr>
          <w:rFonts w:ascii="Verdana" w:hAnsi="Verdana"/>
          <w:sz w:val="22"/>
          <w:szCs w:val="22"/>
          <w:lang w:val="ro-RO"/>
        </w:rPr>
      </w:pPr>
    </w:p>
    <w:p w14:paraId="25D6518C" w14:textId="77777777" w:rsidR="00E03F92" w:rsidRPr="00AB7BC5" w:rsidRDefault="00E03F92">
      <w:pPr>
        <w:rPr>
          <w:rFonts w:ascii="Verdana" w:hAnsi="Verdana"/>
          <w:sz w:val="22"/>
          <w:szCs w:val="22"/>
          <w:lang w:val="ro-RO"/>
        </w:rPr>
      </w:pPr>
    </w:p>
    <w:p w14:paraId="2A031C50" w14:textId="77777777" w:rsidR="00E03F92" w:rsidRPr="00AB7BC5" w:rsidRDefault="00E03F92">
      <w:pPr>
        <w:rPr>
          <w:rFonts w:ascii="Verdana" w:hAnsi="Verdana"/>
          <w:sz w:val="22"/>
          <w:szCs w:val="22"/>
          <w:lang w:val="ro-RO"/>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8"/>
        <w:gridCol w:w="778"/>
        <w:gridCol w:w="675"/>
        <w:gridCol w:w="954"/>
      </w:tblGrid>
      <w:tr w:rsidR="00E03F92" w:rsidRPr="00AB7BC5" w14:paraId="505A06EA" w14:textId="77777777" w:rsidTr="00E03F92">
        <w:trPr>
          <w:trHeight w:val="372"/>
          <w:jc w:val="center"/>
        </w:trPr>
        <w:tc>
          <w:tcPr>
            <w:tcW w:w="3756" w:type="pct"/>
            <w:vMerge w:val="restart"/>
            <w:shd w:val="clear" w:color="auto" w:fill="auto"/>
            <w:vAlign w:val="center"/>
          </w:tcPr>
          <w:p w14:paraId="5461E23B" w14:textId="77777777" w:rsidR="00E03F92" w:rsidRPr="00AB7BC5" w:rsidRDefault="00E03F92" w:rsidP="00937B0A">
            <w:pPr>
              <w:pStyle w:val="BodyText3"/>
              <w:numPr>
                <w:ilvl w:val="0"/>
                <w:numId w:val="5"/>
              </w:numPr>
              <w:rPr>
                <w:rFonts w:ascii="Verdana" w:hAnsi="Verdana"/>
                <w:noProof/>
                <w:sz w:val="22"/>
                <w:szCs w:val="22"/>
                <w:u w:val="single"/>
                <w:lang w:val="ro-RO"/>
              </w:rPr>
            </w:pPr>
            <w:r w:rsidRPr="00AB7BC5">
              <w:rPr>
                <w:rFonts w:ascii="Verdana" w:hAnsi="Verdana"/>
                <w:noProof/>
                <w:sz w:val="22"/>
                <w:szCs w:val="22"/>
                <w:u w:val="single"/>
                <w:lang w:val="ro-RO"/>
              </w:rPr>
              <w:lastRenderedPageBreak/>
              <w:t>VERIFICAREA BUGETULUI INDICATIV</w:t>
            </w:r>
          </w:p>
        </w:tc>
        <w:tc>
          <w:tcPr>
            <w:tcW w:w="1244" w:type="pct"/>
            <w:gridSpan w:val="3"/>
            <w:shd w:val="clear" w:color="auto" w:fill="auto"/>
            <w:vAlign w:val="center"/>
          </w:tcPr>
          <w:p w14:paraId="4A30E1FA"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Verificare efectuată</w:t>
            </w:r>
          </w:p>
        </w:tc>
      </w:tr>
      <w:tr w:rsidR="00E03F92" w:rsidRPr="00AB7BC5" w14:paraId="20AD30E2" w14:textId="77777777" w:rsidTr="00E03F92">
        <w:trPr>
          <w:trHeight w:val="483"/>
          <w:jc w:val="center"/>
        </w:trPr>
        <w:tc>
          <w:tcPr>
            <w:tcW w:w="3756" w:type="pct"/>
            <w:vMerge/>
            <w:shd w:val="clear" w:color="auto" w:fill="auto"/>
            <w:vAlign w:val="center"/>
          </w:tcPr>
          <w:p w14:paraId="28C829B5" w14:textId="77777777" w:rsidR="00E03F92" w:rsidRPr="00AB7BC5" w:rsidRDefault="00E03F92" w:rsidP="008A544B">
            <w:pPr>
              <w:pStyle w:val="BodyText3"/>
              <w:rPr>
                <w:rFonts w:ascii="Verdana" w:hAnsi="Verdana"/>
                <w:noProof/>
                <w:sz w:val="22"/>
                <w:szCs w:val="22"/>
                <w:u w:val="single"/>
                <w:lang w:val="ro-RO"/>
              </w:rPr>
            </w:pPr>
          </w:p>
        </w:tc>
        <w:tc>
          <w:tcPr>
            <w:tcW w:w="402" w:type="pct"/>
            <w:shd w:val="clear" w:color="auto" w:fill="auto"/>
            <w:vAlign w:val="center"/>
          </w:tcPr>
          <w:p w14:paraId="21F4D168"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DA</w:t>
            </w:r>
          </w:p>
        </w:tc>
        <w:tc>
          <w:tcPr>
            <w:tcW w:w="349" w:type="pct"/>
            <w:vAlign w:val="center"/>
          </w:tcPr>
          <w:p w14:paraId="481255A7"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NU</w:t>
            </w:r>
          </w:p>
        </w:tc>
        <w:tc>
          <w:tcPr>
            <w:tcW w:w="493" w:type="pct"/>
            <w:shd w:val="clear" w:color="auto" w:fill="auto"/>
            <w:vAlign w:val="center"/>
          </w:tcPr>
          <w:p w14:paraId="026CBD77"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NU ESTE CAZUL</w:t>
            </w:r>
          </w:p>
        </w:tc>
      </w:tr>
      <w:tr w:rsidR="00E03F92" w:rsidRPr="00AB7BC5" w14:paraId="25CACC8D" w14:textId="77777777" w:rsidTr="008A544B">
        <w:trPr>
          <w:trHeight w:val="562"/>
          <w:jc w:val="center"/>
        </w:trPr>
        <w:tc>
          <w:tcPr>
            <w:tcW w:w="3756" w:type="pct"/>
            <w:shd w:val="clear" w:color="auto" w:fill="auto"/>
          </w:tcPr>
          <w:p w14:paraId="2F391FDA" w14:textId="77777777"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 xml:space="preserve">1 </w:t>
            </w:r>
            <w:r w:rsidRPr="00AB7BC5">
              <w:rPr>
                <w:rFonts w:ascii="Verdana" w:hAnsi="Verdana" w:cs="Calibri"/>
                <w:noProof/>
                <w:sz w:val="22"/>
                <w:szCs w:val="22"/>
                <w:lang w:val="ro-RO"/>
              </w:rPr>
              <w:t>Informaţiile furnizate în cadrul bugetului indicativ din cererea de finanţare sunt corecte şi sunt în conformitate cu devizul general şi devizele pe obiect precizate în Studiul de fezabilitate/Memoriul justificativ?</w:t>
            </w:r>
          </w:p>
          <w:p w14:paraId="3D87BF31"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Da cu diferenţe*</w:t>
            </w:r>
          </w:p>
          <w:p w14:paraId="1BBEA234" w14:textId="77777777" w:rsidR="00E03F92" w:rsidRPr="00AB7BC5" w:rsidRDefault="00E03F92" w:rsidP="008A544B">
            <w:pPr>
              <w:jc w:val="both"/>
              <w:rPr>
                <w:rFonts w:ascii="Verdana" w:hAnsi="Verdana" w:cs="Calibri"/>
                <w:b/>
                <w:noProof/>
                <w:sz w:val="22"/>
                <w:szCs w:val="22"/>
                <w:u w:val="single"/>
                <w:lang w:val="ro-RO"/>
              </w:rPr>
            </w:pPr>
            <w:r w:rsidRPr="00AB7BC5">
              <w:rPr>
                <w:rFonts w:ascii="Verdana" w:hAnsi="Verdana" w:cs="Calibri"/>
                <w:b/>
                <w:noProof/>
                <w:sz w:val="22"/>
                <w:szCs w:val="22"/>
                <w:lang w:val="ro-RO"/>
              </w:rPr>
              <w:t xml:space="preserve"> * Se completează în cazul când expertul constată diferenţe faţă de bugetul prezentat de  solicitant în cererea de finanţare</w:t>
            </w:r>
          </w:p>
        </w:tc>
        <w:tc>
          <w:tcPr>
            <w:tcW w:w="402" w:type="pct"/>
            <w:shd w:val="clear" w:color="auto" w:fill="auto"/>
            <w:vAlign w:val="center"/>
          </w:tcPr>
          <w:p w14:paraId="7B6171D7" w14:textId="77777777" w:rsidR="007800CB" w:rsidRDefault="007800CB" w:rsidP="007800CB">
            <w:pPr>
              <w:pStyle w:val="BodyText3"/>
              <w:jc w:val="left"/>
              <w:rPr>
                <w:rFonts w:ascii="Verdana" w:hAnsi="Verdana"/>
                <w:noProof/>
                <w:sz w:val="22"/>
                <w:szCs w:val="22"/>
                <w:lang w:val="ro-RO"/>
              </w:rPr>
            </w:pPr>
          </w:p>
          <w:p w14:paraId="645933D9" w14:textId="77777777" w:rsidR="00E03F92" w:rsidRPr="00AB7BC5" w:rsidRDefault="00251B61" w:rsidP="008A544B">
            <w:pPr>
              <w:pStyle w:val="BodyText3"/>
              <w:rPr>
                <w:rFonts w:ascii="Verdana" w:hAnsi="Verdana"/>
                <w:noProof/>
                <w:sz w:val="22"/>
                <w:szCs w:val="22"/>
                <w:lang w:val="ro-RO"/>
              </w:rPr>
            </w:pPr>
            <w:r>
              <w:rPr>
                <w:rFonts w:ascii="Verdana" w:hAnsi="Verdana"/>
                <w:noProof/>
                <w:sz w:val="22"/>
                <w:szCs w:val="22"/>
                <w:lang w:val="ro-RO"/>
              </w:rPr>
              <w:sym w:font="Wingdings" w:char="F06F"/>
            </w:r>
          </w:p>
          <w:p w14:paraId="4D26F7A7" w14:textId="77777777" w:rsidR="00E03F92" w:rsidRPr="00AB7BC5" w:rsidRDefault="00E03F92" w:rsidP="008A544B">
            <w:pPr>
              <w:pStyle w:val="BodyText3"/>
              <w:rPr>
                <w:rFonts w:ascii="Verdana" w:hAnsi="Verdana"/>
                <w:noProof/>
                <w:sz w:val="22"/>
                <w:szCs w:val="22"/>
                <w:lang w:val="ro-RO"/>
              </w:rPr>
            </w:pPr>
          </w:p>
          <w:p w14:paraId="6AF7AA1E" w14:textId="77777777" w:rsidR="00E03F92" w:rsidRPr="00AB7BC5" w:rsidRDefault="00E03F92"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3A4622AE" w14:textId="77777777" w:rsidR="00E03F92" w:rsidRPr="00AB7BC5" w:rsidRDefault="00E03F92" w:rsidP="007800CB">
            <w:pPr>
              <w:pStyle w:val="BodyText3"/>
              <w:jc w:val="left"/>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2FAD48B3" w14:textId="77777777" w:rsidR="00E03F92" w:rsidRPr="00AB7BC5" w:rsidRDefault="00E03F92" w:rsidP="008A544B">
            <w:pPr>
              <w:pStyle w:val="BodyText3"/>
              <w:rPr>
                <w:rFonts w:ascii="Verdana" w:hAnsi="Verdana"/>
                <w:noProof/>
                <w:sz w:val="22"/>
                <w:szCs w:val="22"/>
                <w:lang w:val="ro-RO"/>
              </w:rPr>
            </w:pPr>
          </w:p>
        </w:tc>
      </w:tr>
      <w:tr w:rsidR="00E03F92" w:rsidRPr="00AB7BC5" w14:paraId="538FDFD8" w14:textId="77777777" w:rsidTr="008A544B">
        <w:trPr>
          <w:trHeight w:val="562"/>
          <w:jc w:val="center"/>
        </w:trPr>
        <w:tc>
          <w:tcPr>
            <w:tcW w:w="3756" w:type="pct"/>
            <w:shd w:val="clear" w:color="auto" w:fill="auto"/>
          </w:tcPr>
          <w:p w14:paraId="701608AC" w14:textId="77777777"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2.</w:t>
            </w:r>
            <w:r w:rsidRPr="00AB7BC5">
              <w:rPr>
                <w:rFonts w:ascii="Verdana" w:hAnsi="Verdana" w:cs="Calibri"/>
                <w:noProof/>
                <w:sz w:val="22"/>
                <w:szCs w:val="22"/>
                <w:lang w:val="ro-RO"/>
              </w:rPr>
              <w:t xml:space="preserve"> Verificarea corectitudinii ratei de schimb. Rata de conversie între Euro şi moneda naţională pentru România este cea publicată de Banca Central Europeană pe Internet la adresa: </w:t>
            </w:r>
            <w:hyperlink r:id="rId7" w:history="1">
              <w:r w:rsidRPr="00AB7BC5">
                <w:rPr>
                  <w:rStyle w:val="Hyperlink"/>
                  <w:rFonts w:ascii="Verdana" w:hAnsi="Verdana" w:cs="Calibri"/>
                  <w:noProof/>
                  <w:sz w:val="22"/>
                  <w:szCs w:val="22"/>
                  <w:lang w:val="ro-RO"/>
                </w:rPr>
                <w:t>http://www.ecb.int/index.html</w:t>
              </w:r>
            </w:hyperlink>
            <w:r w:rsidRPr="00AB7BC5">
              <w:rPr>
                <w:rFonts w:ascii="Verdana" w:hAnsi="Verdana" w:cs="Calibri"/>
                <w:noProof/>
                <w:sz w:val="22"/>
                <w:szCs w:val="22"/>
                <w:lang w:val="ro-RO"/>
              </w:rPr>
              <w:t xml:space="preserve"> (se anexează pagina conţinând cursul BCE din data întocmirii  Studiului de fezabilitate/Memoriului justificativ)</w:t>
            </w:r>
          </w:p>
        </w:tc>
        <w:tc>
          <w:tcPr>
            <w:tcW w:w="402" w:type="pct"/>
            <w:shd w:val="clear" w:color="auto" w:fill="auto"/>
            <w:vAlign w:val="center"/>
          </w:tcPr>
          <w:p w14:paraId="1857AB51" w14:textId="77777777" w:rsidR="00E03F92" w:rsidRPr="00AB7BC5" w:rsidRDefault="009D275B" w:rsidP="008A544B">
            <w:pPr>
              <w:pStyle w:val="BodyText3"/>
              <w:rPr>
                <w:rFonts w:ascii="Verdana" w:hAnsi="Verdana"/>
                <w:b w:val="0"/>
                <w:noProof/>
                <w:sz w:val="22"/>
                <w:szCs w:val="22"/>
                <w:lang w:val="ro-RO"/>
              </w:rPr>
            </w:pPr>
            <w:r>
              <w:rPr>
                <w:rFonts w:ascii="Verdana" w:hAnsi="Verdana"/>
                <w:noProof/>
                <w:sz w:val="22"/>
                <w:szCs w:val="22"/>
                <w:lang w:val="ro-RO"/>
              </w:rPr>
              <w:sym w:font="Wingdings" w:char="F06F"/>
            </w:r>
          </w:p>
        </w:tc>
        <w:tc>
          <w:tcPr>
            <w:tcW w:w="349" w:type="pct"/>
            <w:vAlign w:val="center"/>
          </w:tcPr>
          <w:p w14:paraId="76540D93" w14:textId="77777777" w:rsidR="00E03F92" w:rsidRPr="00AB7BC5" w:rsidRDefault="00E03F92"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1199C7BA" w14:textId="77777777" w:rsidR="00E03F92" w:rsidRPr="00AB7BC5" w:rsidRDefault="00E03F92" w:rsidP="008A544B">
            <w:pPr>
              <w:pStyle w:val="BodyText3"/>
              <w:rPr>
                <w:rFonts w:ascii="Verdana" w:hAnsi="Verdana"/>
                <w:noProof/>
                <w:sz w:val="22"/>
                <w:szCs w:val="22"/>
                <w:lang w:val="ro-RO"/>
              </w:rPr>
            </w:pPr>
          </w:p>
        </w:tc>
      </w:tr>
      <w:tr w:rsidR="00E03F92" w:rsidRPr="00AB7BC5" w14:paraId="225B9BDF" w14:textId="77777777" w:rsidTr="008A544B">
        <w:trPr>
          <w:trHeight w:val="562"/>
          <w:jc w:val="center"/>
        </w:trPr>
        <w:tc>
          <w:tcPr>
            <w:tcW w:w="3756" w:type="pct"/>
            <w:shd w:val="clear" w:color="auto" w:fill="auto"/>
          </w:tcPr>
          <w:p w14:paraId="518B40ED" w14:textId="77777777"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3.</w:t>
            </w:r>
            <w:r w:rsidRPr="00AB7BC5">
              <w:rPr>
                <w:rFonts w:ascii="Verdana" w:hAnsi="Verdana" w:cs="Calibri"/>
                <w:noProof/>
                <w:sz w:val="22"/>
                <w:szCs w:val="22"/>
                <w:lang w:val="ro-RO"/>
              </w:rPr>
              <w:t xml:space="preserve"> Sunt investiţiile eligibile în conformitate cu cele specificate în Fișa Măsurii?</w:t>
            </w:r>
          </w:p>
        </w:tc>
        <w:tc>
          <w:tcPr>
            <w:tcW w:w="402" w:type="pct"/>
            <w:shd w:val="clear" w:color="auto" w:fill="auto"/>
            <w:vAlign w:val="center"/>
          </w:tcPr>
          <w:p w14:paraId="6646ADAB" w14:textId="77777777"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c>
          <w:tcPr>
            <w:tcW w:w="349" w:type="pct"/>
            <w:vAlign w:val="center"/>
          </w:tcPr>
          <w:p w14:paraId="408176B4"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41B39B5A" w14:textId="77777777" w:rsidR="00E03F92" w:rsidRPr="00AB7BC5" w:rsidRDefault="00E03F92" w:rsidP="008A544B">
            <w:pPr>
              <w:pStyle w:val="BodyText3"/>
              <w:rPr>
                <w:rFonts w:ascii="Verdana" w:hAnsi="Verdana"/>
                <w:noProof/>
                <w:sz w:val="22"/>
                <w:szCs w:val="22"/>
                <w:lang w:val="ro-RO"/>
              </w:rPr>
            </w:pPr>
          </w:p>
        </w:tc>
      </w:tr>
      <w:tr w:rsidR="00E03F92" w:rsidRPr="00AB7BC5" w14:paraId="4A5B19E8" w14:textId="77777777" w:rsidTr="008A544B">
        <w:trPr>
          <w:trHeight w:val="562"/>
          <w:jc w:val="center"/>
        </w:trPr>
        <w:tc>
          <w:tcPr>
            <w:tcW w:w="3756" w:type="pct"/>
            <w:shd w:val="clear" w:color="auto" w:fill="auto"/>
          </w:tcPr>
          <w:p w14:paraId="2F777B20" w14:textId="77777777" w:rsidR="00E03F92" w:rsidRPr="00AB7BC5" w:rsidRDefault="00E03F92" w:rsidP="00064869">
            <w:pPr>
              <w:jc w:val="both"/>
              <w:rPr>
                <w:rFonts w:ascii="Verdana" w:hAnsi="Verdana" w:cs="Calibri"/>
                <w:b/>
                <w:noProof/>
                <w:sz w:val="22"/>
                <w:szCs w:val="22"/>
                <w:lang w:val="ro-RO"/>
              </w:rPr>
            </w:pPr>
            <w:r w:rsidRPr="00AB7BC5">
              <w:rPr>
                <w:rFonts w:ascii="Verdana" w:hAnsi="Verdana" w:cs="Calibri"/>
                <w:b/>
                <w:noProof/>
                <w:sz w:val="22"/>
                <w:szCs w:val="22"/>
                <w:lang w:val="ro-RO"/>
              </w:rPr>
              <w:t xml:space="preserve">4. </w:t>
            </w:r>
            <w:r w:rsidRPr="00AB7BC5">
              <w:rPr>
                <w:rFonts w:ascii="Verdana" w:hAnsi="Verdana" w:cs="Calibri"/>
                <w:noProof/>
                <w:sz w:val="22"/>
                <w:szCs w:val="22"/>
                <w:lang w:val="ro-RO"/>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măsură, nu depăşesc 10% din costul total eligibil al proiectului, respectiv 5% pentru acele proiecte care nu includ construcţii?</w:t>
            </w:r>
          </w:p>
        </w:tc>
        <w:tc>
          <w:tcPr>
            <w:tcW w:w="402" w:type="pct"/>
            <w:shd w:val="clear" w:color="auto" w:fill="auto"/>
            <w:vAlign w:val="center"/>
          </w:tcPr>
          <w:p w14:paraId="15BB4E8C" w14:textId="77777777"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c>
          <w:tcPr>
            <w:tcW w:w="349" w:type="pct"/>
            <w:vAlign w:val="center"/>
          </w:tcPr>
          <w:p w14:paraId="4DC1151E"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03540BF3" w14:textId="77777777" w:rsidR="00E03F92" w:rsidRPr="00AB7BC5" w:rsidRDefault="00E03F92" w:rsidP="008A544B">
            <w:pPr>
              <w:pStyle w:val="BodyText3"/>
              <w:rPr>
                <w:rFonts w:ascii="Verdana" w:hAnsi="Verdana"/>
                <w:noProof/>
                <w:sz w:val="22"/>
                <w:szCs w:val="22"/>
                <w:lang w:val="ro-RO"/>
              </w:rPr>
            </w:pPr>
          </w:p>
        </w:tc>
      </w:tr>
      <w:tr w:rsidR="00E03F92" w:rsidRPr="00AB7BC5" w14:paraId="5E578F7C" w14:textId="77777777" w:rsidTr="008A544B">
        <w:trPr>
          <w:trHeight w:val="562"/>
          <w:jc w:val="center"/>
        </w:trPr>
        <w:tc>
          <w:tcPr>
            <w:tcW w:w="3756" w:type="pct"/>
            <w:shd w:val="clear" w:color="auto" w:fill="auto"/>
          </w:tcPr>
          <w:p w14:paraId="23FDAEB4"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5. </w:t>
            </w:r>
            <w:r w:rsidRPr="00AB7BC5">
              <w:rPr>
                <w:rFonts w:ascii="Verdana" w:hAnsi="Verdana" w:cs="Calibri"/>
                <w:noProof/>
                <w:sz w:val="22"/>
                <w:szCs w:val="22"/>
                <w:lang w:val="ro-RO"/>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w:t>
            </w:r>
          </w:p>
        </w:tc>
        <w:tc>
          <w:tcPr>
            <w:tcW w:w="402" w:type="pct"/>
            <w:shd w:val="clear" w:color="auto" w:fill="auto"/>
            <w:vAlign w:val="center"/>
          </w:tcPr>
          <w:p w14:paraId="5623FC91"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3D9D23F6"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14:paraId="507973AD" w14:textId="77777777"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r>
      <w:tr w:rsidR="00E03F92" w:rsidRPr="00AB7BC5" w14:paraId="47ADA6C6" w14:textId="77777777" w:rsidTr="008A544B">
        <w:trPr>
          <w:trHeight w:val="562"/>
          <w:jc w:val="center"/>
        </w:trPr>
        <w:tc>
          <w:tcPr>
            <w:tcW w:w="3756" w:type="pct"/>
            <w:shd w:val="clear" w:color="auto" w:fill="auto"/>
          </w:tcPr>
          <w:p w14:paraId="60286781"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6 </w:t>
            </w:r>
            <w:r w:rsidRPr="00AB7BC5">
              <w:rPr>
                <w:rFonts w:ascii="Verdana" w:hAnsi="Verdana" w:cs="Calibri"/>
                <w:noProof/>
                <w:sz w:val="22"/>
                <w:szCs w:val="22"/>
                <w:lang w:val="ro-RO"/>
              </w:rPr>
              <w:t>Actualizarea respectă procentul de max. 5% din valoarea total eligibilă?</w:t>
            </w:r>
          </w:p>
        </w:tc>
        <w:tc>
          <w:tcPr>
            <w:tcW w:w="402" w:type="pct"/>
            <w:shd w:val="clear" w:color="auto" w:fill="auto"/>
            <w:vAlign w:val="center"/>
          </w:tcPr>
          <w:p w14:paraId="0917A971"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6BCC04E7"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14:paraId="0CE4FC3F" w14:textId="77777777"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r>
      <w:tr w:rsidR="00E03F92" w:rsidRPr="00AB7BC5" w14:paraId="7E077CF7" w14:textId="77777777" w:rsidTr="008A544B">
        <w:trPr>
          <w:trHeight w:val="562"/>
          <w:jc w:val="center"/>
        </w:trPr>
        <w:tc>
          <w:tcPr>
            <w:tcW w:w="3756" w:type="pct"/>
            <w:shd w:val="clear" w:color="auto" w:fill="auto"/>
          </w:tcPr>
          <w:p w14:paraId="6BE3C202"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7 </w:t>
            </w:r>
            <w:r w:rsidRPr="00AB7BC5">
              <w:rPr>
                <w:rFonts w:ascii="Verdana" w:hAnsi="Verdana" w:cs="Calibri"/>
                <w:noProof/>
                <w:sz w:val="22"/>
                <w:szCs w:val="22"/>
                <w:lang w:val="ro-RO"/>
              </w:rPr>
              <w:t>TVA-ul aferent cheltuielilor eligibile este trecut în coloana cheltuielilor eligibile?</w:t>
            </w:r>
          </w:p>
        </w:tc>
        <w:tc>
          <w:tcPr>
            <w:tcW w:w="402" w:type="pct"/>
            <w:shd w:val="clear" w:color="auto" w:fill="auto"/>
            <w:vAlign w:val="center"/>
          </w:tcPr>
          <w:p w14:paraId="1B96BCE4"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00D93B8B"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14:paraId="28CDE644" w14:textId="77777777"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r>
    </w:tbl>
    <w:p w14:paraId="00521944" w14:textId="77777777" w:rsidR="00E03F92" w:rsidRPr="00AB7BC5" w:rsidRDefault="00E03F92">
      <w:pPr>
        <w:rPr>
          <w:rFonts w:ascii="Verdana" w:hAnsi="Verdana"/>
          <w:sz w:val="22"/>
          <w:szCs w:val="22"/>
          <w:lang w:val="ro-RO"/>
        </w:rPr>
      </w:pPr>
    </w:p>
    <w:p w14:paraId="689FF56E" w14:textId="77777777" w:rsidR="00E03F92" w:rsidRPr="00AB7BC5" w:rsidRDefault="00E03F92">
      <w:pPr>
        <w:rPr>
          <w:rFonts w:ascii="Verdana" w:hAnsi="Verdana"/>
          <w:sz w:val="22"/>
          <w:szCs w:val="22"/>
          <w:lang w:val="ro-RO"/>
        </w:rPr>
      </w:pPr>
    </w:p>
    <w:p w14:paraId="5B9771D9" w14:textId="77777777" w:rsidR="00E03F92" w:rsidRPr="00AB7BC5" w:rsidRDefault="00E03F92">
      <w:pPr>
        <w:rPr>
          <w:rFonts w:ascii="Verdana" w:hAnsi="Verdana"/>
          <w:sz w:val="22"/>
          <w:szCs w:val="22"/>
          <w:lang w:val="ro-RO"/>
        </w:rPr>
      </w:pPr>
    </w:p>
    <w:p w14:paraId="5BF787D8" w14:textId="77777777" w:rsidR="00E03F92" w:rsidRPr="00AB7BC5" w:rsidRDefault="00E03F92">
      <w:pPr>
        <w:rPr>
          <w:rFonts w:ascii="Verdana" w:hAnsi="Verdana"/>
          <w:sz w:val="22"/>
          <w:szCs w:val="22"/>
          <w:lang w:val="ro-RO"/>
        </w:rPr>
      </w:pPr>
    </w:p>
    <w:p w14:paraId="42234688" w14:textId="77777777" w:rsidR="00E03F92" w:rsidRPr="00AB7BC5" w:rsidRDefault="00E03F92">
      <w:pPr>
        <w:rPr>
          <w:rFonts w:ascii="Verdana" w:hAnsi="Verdana"/>
          <w:sz w:val="22"/>
          <w:szCs w:val="22"/>
          <w:lang w:val="ro-RO"/>
        </w:rPr>
      </w:pPr>
    </w:p>
    <w:p w14:paraId="5E5599CF" w14:textId="77777777" w:rsidR="00E03F92" w:rsidRPr="00AB7BC5" w:rsidRDefault="00E03F92">
      <w:pPr>
        <w:rPr>
          <w:rFonts w:ascii="Verdana" w:hAnsi="Verdana"/>
          <w:sz w:val="22"/>
          <w:szCs w:val="22"/>
          <w:lang w:val="ro-RO"/>
        </w:rPr>
      </w:pPr>
    </w:p>
    <w:p w14:paraId="14FA8234" w14:textId="77777777" w:rsidR="00E03F92" w:rsidRPr="00AB7BC5" w:rsidRDefault="00E03F92">
      <w:pPr>
        <w:rPr>
          <w:rFonts w:ascii="Verdana" w:hAnsi="Verdana"/>
          <w:sz w:val="22"/>
          <w:szCs w:val="22"/>
          <w:lang w:val="ro-RO"/>
        </w:rPr>
        <w:sectPr w:rsidR="00E03F92" w:rsidRPr="00AB7BC5">
          <w:headerReference w:type="default" r:id="rId8"/>
          <w:footerReference w:type="default" r:id="rId9"/>
          <w:pgSz w:w="11906" w:h="16838"/>
          <w:pgMar w:top="1417" w:right="1417" w:bottom="1417" w:left="1417" w:header="708" w:footer="708" w:gutter="0"/>
          <w:cols w:space="708"/>
          <w:docGrid w:linePitch="360"/>
        </w:sectPr>
      </w:pPr>
    </w:p>
    <w:p w14:paraId="6961BCDC" w14:textId="77777777" w:rsidR="00E03F92" w:rsidRPr="00AB7BC5" w:rsidRDefault="00E03F92">
      <w:pPr>
        <w:rPr>
          <w:rFonts w:ascii="Verdana" w:hAnsi="Verdana"/>
          <w:sz w:val="22"/>
          <w:szCs w:val="22"/>
          <w:lang w:val="ro-RO"/>
        </w:rPr>
      </w:pPr>
    </w:p>
    <w:p w14:paraId="6597380F" w14:textId="77777777" w:rsidR="00E03F92" w:rsidRPr="00AB7BC5" w:rsidRDefault="00E03F92" w:rsidP="00E03F92">
      <w:pPr>
        <w:rPr>
          <w:rFonts w:ascii="Verdana" w:hAnsi="Verdana" w:cs="Arial"/>
          <w:b/>
          <w:sz w:val="22"/>
          <w:szCs w:val="22"/>
          <w:lang w:val="ro-RO"/>
        </w:rPr>
      </w:pPr>
      <w:r w:rsidRPr="00AB7BC5">
        <w:rPr>
          <w:rFonts w:ascii="Verdana" w:hAnsi="Verdana" w:cs="Arial"/>
          <w:b/>
          <w:sz w:val="22"/>
          <w:szCs w:val="22"/>
          <w:lang w:val="ro-RO"/>
        </w:rPr>
        <w:t>Buget indicativ (Euro) conform HG 907/2016</w:t>
      </w:r>
    </w:p>
    <w:p w14:paraId="754E861E" w14:textId="77777777" w:rsidR="00E03F92" w:rsidRPr="00AB7BC5" w:rsidRDefault="00E03F92" w:rsidP="00E03F92">
      <w:pPr>
        <w:ind w:left="-240"/>
        <w:rPr>
          <w:rFonts w:ascii="Verdana" w:hAnsi="Verdana" w:cs="Arial"/>
          <w:b/>
          <w:sz w:val="22"/>
          <w:szCs w:val="22"/>
          <w:lang w:val="ro-RO"/>
        </w:rPr>
      </w:pPr>
    </w:p>
    <w:p w14:paraId="607C119A" w14:textId="77777777" w:rsidR="00E03F92" w:rsidRPr="00AB7BC5" w:rsidRDefault="00E03F92" w:rsidP="00E03F92">
      <w:pPr>
        <w:jc w:val="right"/>
        <w:rPr>
          <w:rFonts w:ascii="Verdana" w:hAnsi="Verdana" w:cs="Arial"/>
          <w:sz w:val="22"/>
          <w:szCs w:val="22"/>
          <w:lang w:val="ro-RO"/>
        </w:rPr>
      </w:pPr>
      <w:r w:rsidRPr="00AB7BC5">
        <w:rPr>
          <w:rFonts w:ascii="Verdana" w:hAnsi="Verdana" w:cs="Arial"/>
          <w:sz w:val="22"/>
          <w:szCs w:val="22"/>
          <w:lang w:val="ro-RO"/>
        </w:rPr>
        <w:t>S-a utilizat cursul de transformare                             1 Euro = ……………Lei         din data de:____/_____/__________</w:t>
      </w:r>
    </w:p>
    <w:p w14:paraId="12BC1F95" w14:textId="77777777" w:rsidR="00E03F92" w:rsidRPr="00AB7BC5" w:rsidRDefault="00E03F92" w:rsidP="00E03F92">
      <w:pPr>
        <w:jc w:val="right"/>
        <w:rPr>
          <w:rFonts w:ascii="Verdana" w:hAnsi="Verdana" w:cs="Arial"/>
          <w:sz w:val="22"/>
          <w:szCs w:val="22"/>
          <w:lang w:val="ro-RO"/>
        </w:rPr>
      </w:pPr>
    </w:p>
    <w:p w14:paraId="56145A6A" w14:textId="77777777" w:rsidR="00E03F92" w:rsidRPr="00AB7BC5" w:rsidRDefault="00E03F92" w:rsidP="00E03F92">
      <w:pPr>
        <w:jc w:val="right"/>
        <w:rPr>
          <w:rFonts w:ascii="Verdana" w:hAnsi="Verdana" w:cs="Arial"/>
          <w:b/>
          <w:sz w:val="22"/>
          <w:szCs w:val="22"/>
          <w:lang w:val="ro-RO"/>
        </w:rPr>
      </w:pPr>
      <w:r w:rsidRPr="00AB7BC5">
        <w:rPr>
          <w:rFonts w:ascii="Verdana" w:hAnsi="Verdana" w:cs="Arial"/>
          <w:b/>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E03F92" w:rsidRPr="00AB7BC5" w14:paraId="305B172D" w14:textId="77777777" w:rsidTr="008A544B">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14:paraId="65DD72B1"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7B85D680"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14:paraId="5882E369" w14:textId="77777777" w:rsidR="00E03F92" w:rsidRPr="00AB7BC5" w:rsidRDefault="00E03F92" w:rsidP="008A544B">
            <w:pPr>
              <w:ind w:right="-108"/>
              <w:jc w:val="center"/>
              <w:rPr>
                <w:rFonts w:ascii="Verdana" w:hAnsi="Verdana" w:cs="Arial"/>
                <w:b/>
                <w:bCs/>
                <w:sz w:val="22"/>
                <w:szCs w:val="22"/>
                <w:lang w:val="ro-RO"/>
              </w:rPr>
            </w:pPr>
            <w:r w:rsidRPr="00AB7BC5">
              <w:rPr>
                <w:rFonts w:ascii="Verdana" w:hAnsi="Verdana" w:cs="Arial"/>
                <w:b/>
                <w:bCs/>
                <w:sz w:val="22"/>
                <w:szCs w:val="22"/>
                <w:lang w:val="ro-RO"/>
              </w:rPr>
              <w:t xml:space="preserve">Verificare </w:t>
            </w:r>
            <w:r w:rsidRPr="00AB7BC5">
              <w:rPr>
                <w:rFonts w:ascii="Verdana" w:hAnsi="Verdana" w:cs="Arial"/>
                <w:b/>
                <w:i/>
                <w:sz w:val="22"/>
                <w:szCs w:val="22"/>
                <w:lang w:val="ro-RO"/>
              </w:rPr>
              <w:t>OJFIR/</w:t>
            </w:r>
            <w:r w:rsidRPr="00AB7BC5">
              <w:rPr>
                <w:rFonts w:ascii="Verdana" w:hAnsi="Verdana" w:cs="Arial"/>
                <w:b/>
                <w:bCs/>
                <w:sz w:val="22"/>
                <w:szCs w:val="22"/>
                <w:lang w:val="ro-RO"/>
              </w:rPr>
              <w:t>CRFIR/DAF</w:t>
            </w:r>
          </w:p>
        </w:tc>
      </w:tr>
      <w:tr w:rsidR="00E03F92" w:rsidRPr="00AB7BC5" w14:paraId="44CB9594" w14:textId="77777777" w:rsidTr="008A544B">
        <w:trPr>
          <w:trHeight w:val="315"/>
        </w:trPr>
        <w:tc>
          <w:tcPr>
            <w:tcW w:w="1707" w:type="pct"/>
            <w:tcBorders>
              <w:top w:val="nil"/>
              <w:left w:val="single" w:sz="8" w:space="0" w:color="008080"/>
              <w:bottom w:val="single" w:sz="4" w:space="0" w:color="008080"/>
              <w:right w:val="nil"/>
            </w:tcBorders>
            <w:shd w:val="clear" w:color="auto" w:fill="auto"/>
            <w:vAlign w:val="center"/>
          </w:tcPr>
          <w:p w14:paraId="3194DFA2"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7540BDD" w14:textId="77777777" w:rsidR="00E03F92" w:rsidRPr="00AB7BC5" w:rsidRDefault="00E03F92" w:rsidP="008A544B">
            <w:pPr>
              <w:rPr>
                <w:rFonts w:ascii="Verdana" w:hAnsi="Verdana" w:cs="Arial"/>
                <w:b/>
                <w:bCs/>
                <w:sz w:val="22"/>
                <w:szCs w:val="22"/>
                <w:lang w:val="ro-RO"/>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2E57F81A"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14:paraId="7FD5B69D"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Diferenţe faţă de Cererea de finanţare</w:t>
            </w:r>
          </w:p>
        </w:tc>
      </w:tr>
      <w:tr w:rsidR="00E03F92" w:rsidRPr="00AB7BC5" w14:paraId="0D05E5E4" w14:textId="77777777" w:rsidTr="00E03F92">
        <w:trPr>
          <w:trHeight w:val="315"/>
        </w:trPr>
        <w:tc>
          <w:tcPr>
            <w:tcW w:w="1707" w:type="pct"/>
            <w:tcBorders>
              <w:top w:val="nil"/>
              <w:left w:val="single" w:sz="8" w:space="0" w:color="008080"/>
              <w:bottom w:val="single" w:sz="4" w:space="0" w:color="008080"/>
              <w:right w:val="nil"/>
            </w:tcBorders>
            <w:shd w:val="clear" w:color="auto" w:fill="auto"/>
            <w:vAlign w:val="center"/>
          </w:tcPr>
          <w:p w14:paraId="51362203"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24C39F5D"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384" w:type="pct"/>
            <w:tcBorders>
              <w:top w:val="nil"/>
              <w:left w:val="nil"/>
              <w:bottom w:val="single" w:sz="4" w:space="0" w:color="008080"/>
              <w:right w:val="single" w:sz="8" w:space="0" w:color="008080"/>
            </w:tcBorders>
            <w:shd w:val="clear" w:color="auto" w:fill="auto"/>
            <w:vAlign w:val="center"/>
          </w:tcPr>
          <w:p w14:paraId="7FC57731"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c>
          <w:tcPr>
            <w:tcW w:w="692" w:type="pct"/>
            <w:tcBorders>
              <w:top w:val="nil"/>
              <w:left w:val="nil"/>
              <w:bottom w:val="single" w:sz="4" w:space="0" w:color="008080"/>
              <w:right w:val="single" w:sz="4" w:space="0" w:color="008080"/>
            </w:tcBorders>
            <w:shd w:val="clear" w:color="auto" w:fill="auto"/>
            <w:vAlign w:val="center"/>
          </w:tcPr>
          <w:p w14:paraId="557A8CC8"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409" w:type="pct"/>
            <w:tcBorders>
              <w:top w:val="nil"/>
              <w:left w:val="nil"/>
              <w:bottom w:val="single" w:sz="4" w:space="0" w:color="008080"/>
              <w:right w:val="single" w:sz="8" w:space="0" w:color="008080"/>
            </w:tcBorders>
            <w:shd w:val="clear" w:color="auto" w:fill="auto"/>
            <w:vAlign w:val="center"/>
          </w:tcPr>
          <w:p w14:paraId="5977C9C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c>
          <w:tcPr>
            <w:tcW w:w="630" w:type="pct"/>
            <w:tcBorders>
              <w:top w:val="nil"/>
              <w:left w:val="nil"/>
              <w:bottom w:val="single" w:sz="4" w:space="0" w:color="008080"/>
              <w:right w:val="single" w:sz="4" w:space="0" w:color="008080"/>
            </w:tcBorders>
            <w:shd w:val="clear" w:color="auto" w:fill="auto"/>
            <w:vAlign w:val="center"/>
          </w:tcPr>
          <w:p w14:paraId="638460BB"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585" w:type="pct"/>
            <w:tcBorders>
              <w:top w:val="nil"/>
              <w:left w:val="nil"/>
              <w:bottom w:val="single" w:sz="4" w:space="0" w:color="008080"/>
              <w:right w:val="single" w:sz="8" w:space="0" w:color="008080"/>
            </w:tcBorders>
            <w:shd w:val="clear" w:color="auto" w:fill="auto"/>
            <w:vAlign w:val="center"/>
          </w:tcPr>
          <w:p w14:paraId="687FE1CA"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r>
      <w:tr w:rsidR="00E03F92" w:rsidRPr="00AB7BC5" w14:paraId="3C719215"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65117B2"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6006E686"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384" w:type="pct"/>
            <w:tcBorders>
              <w:top w:val="nil"/>
              <w:left w:val="nil"/>
              <w:bottom w:val="single" w:sz="4" w:space="0" w:color="008080"/>
              <w:right w:val="single" w:sz="8" w:space="0" w:color="008080"/>
            </w:tcBorders>
            <w:shd w:val="clear" w:color="auto" w:fill="auto"/>
            <w:vAlign w:val="center"/>
          </w:tcPr>
          <w:p w14:paraId="03C67AE0"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c>
          <w:tcPr>
            <w:tcW w:w="692" w:type="pct"/>
            <w:tcBorders>
              <w:top w:val="nil"/>
              <w:left w:val="nil"/>
              <w:bottom w:val="single" w:sz="4" w:space="0" w:color="008080"/>
              <w:right w:val="single" w:sz="4" w:space="0" w:color="008080"/>
            </w:tcBorders>
            <w:shd w:val="clear" w:color="auto" w:fill="auto"/>
            <w:vAlign w:val="center"/>
          </w:tcPr>
          <w:p w14:paraId="70648ED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409" w:type="pct"/>
            <w:tcBorders>
              <w:top w:val="nil"/>
              <w:left w:val="nil"/>
              <w:bottom w:val="single" w:sz="4" w:space="0" w:color="008080"/>
              <w:right w:val="single" w:sz="8" w:space="0" w:color="008080"/>
            </w:tcBorders>
            <w:shd w:val="clear" w:color="auto" w:fill="auto"/>
            <w:vAlign w:val="center"/>
          </w:tcPr>
          <w:p w14:paraId="5CC868B4"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c>
          <w:tcPr>
            <w:tcW w:w="630" w:type="pct"/>
            <w:tcBorders>
              <w:top w:val="nil"/>
              <w:left w:val="nil"/>
              <w:bottom w:val="single" w:sz="4" w:space="0" w:color="008080"/>
              <w:right w:val="single" w:sz="4" w:space="0" w:color="008080"/>
            </w:tcBorders>
            <w:shd w:val="clear" w:color="auto" w:fill="auto"/>
            <w:vAlign w:val="center"/>
          </w:tcPr>
          <w:p w14:paraId="0F65ADD1"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585" w:type="pct"/>
            <w:tcBorders>
              <w:top w:val="nil"/>
              <w:left w:val="nil"/>
              <w:bottom w:val="single" w:sz="4" w:space="0" w:color="008080"/>
              <w:right w:val="single" w:sz="8" w:space="0" w:color="008080"/>
            </w:tcBorders>
            <w:shd w:val="clear" w:color="auto" w:fill="auto"/>
            <w:vAlign w:val="center"/>
          </w:tcPr>
          <w:p w14:paraId="4AC9D808"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r>
      <w:tr w:rsidR="00E03F92" w:rsidRPr="00AB7BC5" w14:paraId="39D57377"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BFE0E09"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0C6D6A61"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5C96CF7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20A32730"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2E230D11"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1B91A9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53E15C2" w14:textId="77777777" w:rsidR="00E03F92" w:rsidRPr="00AB7BC5" w:rsidRDefault="00E03F92" w:rsidP="008A544B">
            <w:pPr>
              <w:jc w:val="right"/>
              <w:rPr>
                <w:rFonts w:ascii="Verdana" w:hAnsi="Verdana" w:cs="Arial"/>
                <w:b/>
                <w:bCs/>
                <w:sz w:val="22"/>
                <w:szCs w:val="22"/>
                <w:lang w:val="ro-RO"/>
              </w:rPr>
            </w:pPr>
          </w:p>
        </w:tc>
      </w:tr>
      <w:tr w:rsidR="00E03F92" w:rsidRPr="00AB7BC5" w14:paraId="178C4C31"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4CBB7AB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1.1Cheltuieli pentru obţinerea  terenului </w:t>
            </w:r>
            <w:r w:rsidRPr="00AB7BC5">
              <w:rPr>
                <w:rFonts w:ascii="Verdana" w:hAnsi="Verdana" w:cs="Arial"/>
                <w:b/>
                <w:sz w:val="22"/>
                <w:szCs w:val="22"/>
                <w:lang w:val="ro-RO"/>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F5F9A31"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21AB303B"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3F660686"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8151A45"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C9DAFDE"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870B994" w14:textId="77777777" w:rsidR="00E03F92" w:rsidRPr="00AB7BC5" w:rsidRDefault="00E03F92" w:rsidP="008A544B">
            <w:pPr>
              <w:jc w:val="right"/>
              <w:rPr>
                <w:rFonts w:ascii="Verdana" w:hAnsi="Verdana" w:cs="Arial"/>
                <w:sz w:val="22"/>
                <w:szCs w:val="22"/>
                <w:lang w:val="ro-RO"/>
              </w:rPr>
            </w:pPr>
          </w:p>
        </w:tc>
      </w:tr>
      <w:tr w:rsidR="00E03F92" w:rsidRPr="00AB7BC5" w14:paraId="0E99929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C53BD2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338C7AB4"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2F4C16D8"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151532F0"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94FEC30"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3A24E6D2"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4B7EA05" w14:textId="77777777" w:rsidR="00E03F92" w:rsidRPr="00AB7BC5" w:rsidRDefault="00E03F92" w:rsidP="008A544B">
            <w:pPr>
              <w:jc w:val="right"/>
              <w:rPr>
                <w:rFonts w:ascii="Verdana" w:hAnsi="Verdana" w:cs="Arial"/>
                <w:sz w:val="22"/>
                <w:szCs w:val="22"/>
                <w:lang w:val="ro-RO"/>
              </w:rPr>
            </w:pPr>
          </w:p>
        </w:tc>
      </w:tr>
      <w:tr w:rsidR="00E03F92" w:rsidRPr="00AB7BC5" w14:paraId="301E82C9"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4997D5A"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F6ABF02"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3D2E9D59"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40572F4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BBDAFB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70B52DA"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8765EC5" w14:textId="77777777" w:rsidR="00E03F92" w:rsidRPr="00AB7BC5" w:rsidRDefault="00E03F92" w:rsidP="008A544B">
            <w:pPr>
              <w:jc w:val="right"/>
              <w:rPr>
                <w:rFonts w:ascii="Verdana" w:hAnsi="Verdana" w:cs="Arial"/>
                <w:sz w:val="22"/>
                <w:szCs w:val="22"/>
                <w:lang w:val="ro-RO"/>
              </w:rPr>
            </w:pPr>
          </w:p>
        </w:tc>
      </w:tr>
      <w:tr w:rsidR="00E03F92" w:rsidRPr="00AB7BC5" w14:paraId="4B1081E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D8C1CFB"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1.4 Cheltuieli pentru relocarea/protecția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340995C"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00481F8A"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69EE9EB0"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24AB091"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6645863"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29F79CD" w14:textId="77777777" w:rsidR="00E03F92" w:rsidRPr="00AB7BC5" w:rsidRDefault="00E03F92" w:rsidP="008A544B">
            <w:pPr>
              <w:jc w:val="right"/>
              <w:rPr>
                <w:rFonts w:ascii="Verdana" w:hAnsi="Verdana" w:cs="Arial"/>
                <w:sz w:val="22"/>
                <w:szCs w:val="22"/>
                <w:lang w:val="ro-RO"/>
              </w:rPr>
            </w:pPr>
          </w:p>
        </w:tc>
      </w:tr>
      <w:tr w:rsidR="00E03F92" w:rsidRPr="00AB7BC5" w14:paraId="43A61281" w14:textId="77777777" w:rsidTr="00E03F92">
        <w:trPr>
          <w:trHeight w:val="450"/>
        </w:trPr>
        <w:tc>
          <w:tcPr>
            <w:tcW w:w="1707" w:type="pct"/>
            <w:tcBorders>
              <w:top w:val="nil"/>
              <w:left w:val="single" w:sz="8" w:space="0" w:color="008080"/>
              <w:bottom w:val="single" w:sz="4" w:space="0" w:color="008080"/>
              <w:right w:val="nil"/>
            </w:tcBorders>
            <w:shd w:val="clear" w:color="auto" w:fill="auto"/>
          </w:tcPr>
          <w:p w14:paraId="53548708"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CCD315E"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16EBDFD5"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71F6AB71"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F1C0FAE"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29242F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0205694" w14:textId="77777777" w:rsidR="00E03F92" w:rsidRPr="00AB7BC5" w:rsidRDefault="00E03F92" w:rsidP="008A544B">
            <w:pPr>
              <w:jc w:val="right"/>
              <w:rPr>
                <w:rFonts w:ascii="Verdana" w:hAnsi="Verdana" w:cs="Arial"/>
                <w:b/>
                <w:bCs/>
                <w:sz w:val="22"/>
                <w:szCs w:val="22"/>
                <w:lang w:val="ro-RO"/>
              </w:rPr>
            </w:pPr>
          </w:p>
        </w:tc>
      </w:tr>
      <w:tr w:rsidR="00E03F92" w:rsidRPr="00AB7BC5" w14:paraId="54BE20C9"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520B52E"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2D38924"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8410557"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176BD97"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353FB4E"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7DCDB0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ECC0A90" w14:textId="77777777" w:rsidR="00E03F92" w:rsidRPr="00AB7BC5" w:rsidRDefault="00E03F92" w:rsidP="008A544B">
            <w:pPr>
              <w:jc w:val="right"/>
              <w:rPr>
                <w:rFonts w:ascii="Verdana" w:hAnsi="Verdana" w:cs="Arial"/>
                <w:b/>
                <w:bCs/>
                <w:sz w:val="22"/>
                <w:szCs w:val="22"/>
                <w:lang w:val="ro-RO"/>
              </w:rPr>
            </w:pPr>
          </w:p>
        </w:tc>
      </w:tr>
      <w:tr w:rsidR="00E03F92" w:rsidRPr="00AB7BC5" w14:paraId="119E6C47"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1CFC9D22"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224DA39"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AD4915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7D9F374"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F5D926B"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3C6CE38"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CE1E86D" w14:textId="77777777" w:rsidR="00E03F92" w:rsidRPr="00AB7BC5" w:rsidRDefault="00E03F92" w:rsidP="008A544B">
            <w:pPr>
              <w:jc w:val="right"/>
              <w:rPr>
                <w:rFonts w:ascii="Verdana" w:hAnsi="Verdana" w:cs="Arial"/>
                <w:b/>
                <w:bCs/>
                <w:sz w:val="22"/>
                <w:szCs w:val="22"/>
                <w:lang w:val="ro-RO"/>
              </w:rPr>
            </w:pPr>
          </w:p>
        </w:tc>
      </w:tr>
      <w:tr w:rsidR="00E03F92" w:rsidRPr="00AB7BC5" w14:paraId="1F58A1FD"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5AC88A2"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702621A"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17A6293"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F248729"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761D6A3"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F73DB2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AABE40D" w14:textId="77777777" w:rsidR="00E03F92" w:rsidRPr="00AB7BC5" w:rsidRDefault="00E03F92" w:rsidP="008A544B">
            <w:pPr>
              <w:jc w:val="right"/>
              <w:rPr>
                <w:rFonts w:ascii="Verdana" w:hAnsi="Verdana" w:cs="Arial"/>
                <w:b/>
                <w:bCs/>
                <w:sz w:val="22"/>
                <w:szCs w:val="22"/>
                <w:lang w:val="ro-RO"/>
              </w:rPr>
            </w:pPr>
          </w:p>
        </w:tc>
      </w:tr>
      <w:tr w:rsidR="00E03F92" w:rsidRPr="00AB7BC5" w14:paraId="7D364D24"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64B2387"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B9EC9DC"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05B2D245"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839504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9C9518B"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B49F93F"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FEB9EC2" w14:textId="77777777" w:rsidR="00E03F92" w:rsidRPr="00AB7BC5" w:rsidRDefault="00E03F92" w:rsidP="008A544B">
            <w:pPr>
              <w:jc w:val="right"/>
              <w:rPr>
                <w:rFonts w:ascii="Verdana" w:hAnsi="Verdana" w:cs="Arial"/>
                <w:b/>
                <w:bCs/>
                <w:sz w:val="22"/>
                <w:szCs w:val="22"/>
                <w:lang w:val="ro-RO"/>
              </w:rPr>
            </w:pPr>
          </w:p>
        </w:tc>
      </w:tr>
      <w:tr w:rsidR="00E03F92" w:rsidRPr="00AB7BC5" w14:paraId="5D2901A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73A6806"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lastRenderedPageBreak/>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6B57118"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9C0610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4587741"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30E3EDBA"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3323CEBD"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FBEFE26" w14:textId="77777777" w:rsidR="00E03F92" w:rsidRPr="00AB7BC5" w:rsidRDefault="00E03F92" w:rsidP="008A544B">
            <w:pPr>
              <w:jc w:val="right"/>
              <w:rPr>
                <w:rFonts w:ascii="Verdana" w:hAnsi="Verdana" w:cs="Arial"/>
                <w:b/>
                <w:bCs/>
                <w:sz w:val="22"/>
                <w:szCs w:val="22"/>
                <w:lang w:val="ro-RO"/>
              </w:rPr>
            </w:pPr>
          </w:p>
        </w:tc>
      </w:tr>
      <w:tr w:rsidR="00E03F92" w:rsidRPr="00AB7BC5" w14:paraId="5392399A"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93205B8" w14:textId="77777777"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F121C57"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54D60DCC"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2DC1CEF"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14EBDCA"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4D3B45F"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8BB46A6" w14:textId="77777777" w:rsidR="00E03F92" w:rsidRPr="00AB7BC5" w:rsidRDefault="00E03F92" w:rsidP="008A544B">
            <w:pPr>
              <w:jc w:val="right"/>
              <w:rPr>
                <w:rFonts w:ascii="Verdana" w:hAnsi="Verdana" w:cs="Arial"/>
                <w:b/>
                <w:bCs/>
                <w:sz w:val="22"/>
                <w:szCs w:val="22"/>
                <w:lang w:val="ro-RO"/>
              </w:rPr>
            </w:pPr>
          </w:p>
        </w:tc>
      </w:tr>
      <w:tr w:rsidR="00E03F92" w:rsidRPr="00AB7BC5" w14:paraId="6B3F62A9"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BB8A6FB"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5EAC372"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A58EB90"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051FCE2"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245F3076"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2D2E7D8"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0154687" w14:textId="77777777" w:rsidR="00E03F92" w:rsidRPr="00AB7BC5" w:rsidRDefault="00E03F92" w:rsidP="008A544B">
            <w:pPr>
              <w:jc w:val="right"/>
              <w:rPr>
                <w:rFonts w:ascii="Verdana" w:hAnsi="Verdana" w:cs="Arial"/>
                <w:b/>
                <w:bCs/>
                <w:sz w:val="22"/>
                <w:szCs w:val="22"/>
                <w:lang w:val="ro-RO"/>
              </w:rPr>
            </w:pPr>
          </w:p>
        </w:tc>
      </w:tr>
      <w:tr w:rsidR="00E03F92" w:rsidRPr="00AB7BC5" w14:paraId="38F76A8B"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9B8E161"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4AB4D56"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AC2A2E5"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7F03669"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75642080"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D3FBDD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162DE50" w14:textId="77777777" w:rsidR="00E03F92" w:rsidRPr="00AB7BC5" w:rsidRDefault="00E03F92" w:rsidP="008A544B">
            <w:pPr>
              <w:jc w:val="right"/>
              <w:rPr>
                <w:rFonts w:ascii="Verdana" w:hAnsi="Verdana" w:cs="Arial"/>
                <w:b/>
                <w:bCs/>
                <w:sz w:val="22"/>
                <w:szCs w:val="22"/>
                <w:lang w:val="ro-RO"/>
              </w:rPr>
            </w:pPr>
          </w:p>
        </w:tc>
      </w:tr>
      <w:tr w:rsidR="00E03F92" w:rsidRPr="00AB7BC5" w14:paraId="316774E2"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6BF3B47" w14:textId="77777777"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151D208"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AF3626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6141AF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C5B12BB"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CEA4EB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3DAF149" w14:textId="77777777" w:rsidR="00E03F92" w:rsidRPr="00AB7BC5" w:rsidRDefault="00E03F92" w:rsidP="008A544B">
            <w:pPr>
              <w:jc w:val="right"/>
              <w:rPr>
                <w:rFonts w:ascii="Verdana" w:hAnsi="Verdana" w:cs="Arial"/>
                <w:b/>
                <w:bCs/>
                <w:sz w:val="22"/>
                <w:szCs w:val="22"/>
                <w:lang w:val="ro-RO"/>
              </w:rPr>
            </w:pPr>
          </w:p>
        </w:tc>
      </w:tr>
      <w:tr w:rsidR="00E03F92" w:rsidRPr="00AB7BC5" w14:paraId="6D0A1871"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8FBC336"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D7CE8E7"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5BFFAA2D"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A306C64"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2EBB35AF"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F075011"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6977FAE" w14:textId="77777777" w:rsidR="00E03F92" w:rsidRPr="00AB7BC5" w:rsidRDefault="00E03F92" w:rsidP="008A544B">
            <w:pPr>
              <w:jc w:val="right"/>
              <w:rPr>
                <w:rFonts w:ascii="Verdana" w:hAnsi="Verdana" w:cs="Arial"/>
                <w:b/>
                <w:bCs/>
                <w:sz w:val="22"/>
                <w:szCs w:val="22"/>
                <w:lang w:val="ro-RO"/>
              </w:rPr>
            </w:pPr>
          </w:p>
        </w:tc>
      </w:tr>
      <w:tr w:rsidR="00E03F92" w:rsidRPr="00AB7BC5" w14:paraId="453CDE44"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375885E9"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A1613FC"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1C098A4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50BB16C"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CA242F8"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7EFE98E"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9DFAEAC" w14:textId="77777777" w:rsidR="00E03F92" w:rsidRPr="00AB7BC5" w:rsidRDefault="00E03F92" w:rsidP="008A544B">
            <w:pPr>
              <w:jc w:val="right"/>
              <w:rPr>
                <w:rFonts w:ascii="Verdana" w:hAnsi="Verdana" w:cs="Arial"/>
                <w:b/>
                <w:bCs/>
                <w:sz w:val="22"/>
                <w:szCs w:val="22"/>
                <w:lang w:val="ro-RO"/>
              </w:rPr>
            </w:pPr>
          </w:p>
        </w:tc>
      </w:tr>
      <w:tr w:rsidR="00E03F92" w:rsidRPr="00AB7BC5" w14:paraId="7475BD31"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B27B21E"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CE8F374"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1FD078B7"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BB3DA93"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5DD507ED"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09DF6B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70EF910" w14:textId="77777777" w:rsidR="00E03F92" w:rsidRPr="00AB7BC5" w:rsidRDefault="00E03F92" w:rsidP="008A544B">
            <w:pPr>
              <w:jc w:val="right"/>
              <w:rPr>
                <w:rFonts w:ascii="Verdana" w:hAnsi="Verdana" w:cs="Arial"/>
                <w:b/>
                <w:bCs/>
                <w:sz w:val="22"/>
                <w:szCs w:val="22"/>
                <w:lang w:val="ro-RO"/>
              </w:rPr>
            </w:pPr>
          </w:p>
        </w:tc>
      </w:tr>
      <w:tr w:rsidR="00E03F92" w:rsidRPr="00AB7BC5" w14:paraId="5CEB9E8D"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3E7ED98"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392D688"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33CF1FA"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41BE41B"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D0AA2F3"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C19EE2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9D28957" w14:textId="77777777" w:rsidR="00E03F92" w:rsidRPr="00AB7BC5" w:rsidRDefault="00E03F92" w:rsidP="008A544B">
            <w:pPr>
              <w:jc w:val="right"/>
              <w:rPr>
                <w:rFonts w:ascii="Verdana" w:hAnsi="Verdana" w:cs="Arial"/>
                <w:b/>
                <w:bCs/>
                <w:sz w:val="22"/>
                <w:szCs w:val="22"/>
                <w:lang w:val="ro-RO"/>
              </w:rPr>
            </w:pPr>
          </w:p>
        </w:tc>
      </w:tr>
      <w:tr w:rsidR="00E03F92" w:rsidRPr="00AB7BC5" w14:paraId="021B66CF"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62E8028"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0F75ED0"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3CFD3B10"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59CFA50F"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DFC1EE6"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C3A06FE"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92B02E8" w14:textId="77777777" w:rsidR="00E03F92" w:rsidRPr="00AB7BC5" w:rsidRDefault="00E03F92" w:rsidP="008A544B">
            <w:pPr>
              <w:jc w:val="right"/>
              <w:rPr>
                <w:rFonts w:ascii="Verdana" w:hAnsi="Verdana" w:cs="Arial"/>
                <w:b/>
                <w:bCs/>
                <w:sz w:val="22"/>
                <w:szCs w:val="22"/>
                <w:lang w:val="ro-RO"/>
              </w:rPr>
            </w:pPr>
          </w:p>
        </w:tc>
      </w:tr>
      <w:tr w:rsidR="00E03F92" w:rsidRPr="00AB7BC5" w14:paraId="4B374BE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043D5A8"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56892A7"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7CF14EB"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E6245C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B1BA4EE"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E931CC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CC48BE2" w14:textId="77777777" w:rsidR="00E03F92" w:rsidRPr="00AB7BC5" w:rsidRDefault="00E03F92" w:rsidP="008A544B">
            <w:pPr>
              <w:jc w:val="right"/>
              <w:rPr>
                <w:rFonts w:ascii="Verdana" w:hAnsi="Verdana" w:cs="Arial"/>
                <w:b/>
                <w:bCs/>
                <w:sz w:val="22"/>
                <w:szCs w:val="22"/>
                <w:lang w:val="ro-RO"/>
              </w:rPr>
            </w:pPr>
          </w:p>
        </w:tc>
      </w:tr>
      <w:tr w:rsidR="00E03F92" w:rsidRPr="00AB7BC5" w14:paraId="123485AE"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center"/>
          </w:tcPr>
          <w:p w14:paraId="23686917" w14:textId="77777777"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t xml:space="preserve">3.6 Organizarea procedurilor de achiziţie </w:t>
            </w:r>
            <w:r w:rsidRPr="00AB7BC5">
              <w:rPr>
                <w:rFonts w:ascii="Verdana" w:hAnsi="Verdana" w:cs="Arial"/>
                <w:b/>
                <w:bCs/>
                <w:sz w:val="22"/>
                <w:szCs w:val="22"/>
                <w:lang w:val="ro-RO"/>
              </w:rPr>
              <w:t>(N</w:t>
            </w:r>
            <w:r w:rsidRPr="00AB7BC5">
              <w:rPr>
                <w:rFonts w:ascii="Verdana" w:hAnsi="Verdana" w:cs="Arial"/>
                <w:sz w:val="22"/>
                <w:szCs w:val="22"/>
                <w:lang w:val="ro-RO"/>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7944E5A"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0F8EB8FA"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15B000C"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B1DB329"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D6F0DD3"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8724101" w14:textId="77777777" w:rsidR="00E03F92" w:rsidRPr="00AB7BC5" w:rsidRDefault="00E03F92" w:rsidP="008A544B">
            <w:pPr>
              <w:jc w:val="right"/>
              <w:rPr>
                <w:rFonts w:ascii="Verdana" w:hAnsi="Verdana" w:cs="Arial"/>
                <w:b/>
                <w:bCs/>
                <w:sz w:val="22"/>
                <w:szCs w:val="22"/>
                <w:lang w:val="ro-RO"/>
              </w:rPr>
            </w:pPr>
          </w:p>
        </w:tc>
      </w:tr>
      <w:tr w:rsidR="00E03F92" w:rsidRPr="00AB7BC5" w14:paraId="56E7A59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3F90E2D"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 xml:space="preserve">3.7 </w:t>
            </w:r>
            <w:r w:rsidRPr="00AB7BC5">
              <w:rPr>
                <w:rFonts w:ascii="Verdana" w:hAnsi="Verdana" w:cs="Arial"/>
                <w:sz w:val="22"/>
                <w:szCs w:val="22"/>
                <w:lang w:val="ro-RO"/>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4A17D0A"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2468DF3"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7C0684A"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B6D9D87"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740F1D3"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18A04D0" w14:textId="77777777" w:rsidR="00E03F92" w:rsidRPr="00AB7BC5" w:rsidRDefault="00E03F92" w:rsidP="008A544B">
            <w:pPr>
              <w:jc w:val="right"/>
              <w:rPr>
                <w:rFonts w:ascii="Verdana" w:hAnsi="Verdana" w:cs="Arial"/>
                <w:b/>
                <w:bCs/>
                <w:sz w:val="22"/>
                <w:szCs w:val="22"/>
                <w:lang w:val="ro-RO"/>
              </w:rPr>
            </w:pPr>
          </w:p>
        </w:tc>
      </w:tr>
      <w:tr w:rsidR="00E03F92" w:rsidRPr="00AB7BC5" w14:paraId="03054FD9"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FC929DE"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357D51C"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B975422"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78388B4"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5C200787"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3CDB157"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51934A5" w14:textId="77777777" w:rsidR="00E03F92" w:rsidRPr="00AB7BC5" w:rsidRDefault="00E03F92" w:rsidP="008A544B">
            <w:pPr>
              <w:jc w:val="right"/>
              <w:rPr>
                <w:rFonts w:ascii="Verdana" w:hAnsi="Verdana" w:cs="Arial"/>
                <w:b/>
                <w:bCs/>
                <w:sz w:val="22"/>
                <w:szCs w:val="22"/>
                <w:lang w:val="ro-RO"/>
              </w:rPr>
            </w:pPr>
          </w:p>
        </w:tc>
      </w:tr>
      <w:tr w:rsidR="00E03F92" w:rsidRPr="00AB7BC5" w14:paraId="3652BD84" w14:textId="77777777"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14:paraId="7DD4EA4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C2BC92E"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66D1ED82"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E91818D"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4F23B239"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77910CC"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A861EA6" w14:textId="77777777" w:rsidR="00E03F92" w:rsidRPr="00AB7BC5" w:rsidRDefault="00E03F92" w:rsidP="008A544B">
            <w:pPr>
              <w:jc w:val="right"/>
              <w:rPr>
                <w:rFonts w:ascii="Verdana" w:hAnsi="Verdana" w:cs="Arial"/>
                <w:sz w:val="22"/>
                <w:szCs w:val="22"/>
                <w:lang w:val="ro-RO"/>
              </w:rPr>
            </w:pPr>
          </w:p>
        </w:tc>
      </w:tr>
      <w:tr w:rsidR="00E03F92" w:rsidRPr="00AB7BC5" w14:paraId="21CD4819" w14:textId="77777777"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14:paraId="1F3D4A6B"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D5CC011"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A4113CF"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DA1B88C"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031D695"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301F88E"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DA9451D" w14:textId="77777777" w:rsidR="00E03F92" w:rsidRPr="00AB7BC5" w:rsidRDefault="00E03F92" w:rsidP="008A544B">
            <w:pPr>
              <w:jc w:val="right"/>
              <w:rPr>
                <w:rFonts w:ascii="Verdana" w:hAnsi="Verdana" w:cs="Arial"/>
                <w:sz w:val="22"/>
                <w:szCs w:val="22"/>
                <w:lang w:val="ro-RO"/>
              </w:rPr>
            </w:pPr>
          </w:p>
        </w:tc>
      </w:tr>
      <w:tr w:rsidR="00E03F92" w:rsidRPr="00AB7BC5" w14:paraId="6C37B10F"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5B53A366"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32B0625D"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3BA4940"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14:paraId="0C98F053"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62484BFC"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14:paraId="0A97E65B"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06CE271" w14:textId="77777777" w:rsidR="00E03F92" w:rsidRPr="00AB7BC5" w:rsidRDefault="00E03F92" w:rsidP="008A544B">
            <w:pPr>
              <w:jc w:val="right"/>
              <w:rPr>
                <w:rFonts w:ascii="Verdana" w:hAnsi="Verdana" w:cs="Arial"/>
                <w:sz w:val="22"/>
                <w:szCs w:val="22"/>
                <w:lang w:val="ro-RO"/>
              </w:rPr>
            </w:pPr>
          </w:p>
        </w:tc>
      </w:tr>
      <w:tr w:rsidR="00E03F92" w:rsidRPr="00AB7BC5" w14:paraId="5E243E33"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F908C8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76B0036"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EF3FF2B"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3190EF83"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204134BB"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0090AFFF"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9BC76BE" w14:textId="77777777" w:rsidR="00E03F92" w:rsidRPr="00AB7BC5" w:rsidRDefault="00E03F92" w:rsidP="008A544B">
            <w:pPr>
              <w:jc w:val="right"/>
              <w:rPr>
                <w:rFonts w:ascii="Verdana" w:hAnsi="Verdana" w:cs="Arial"/>
                <w:sz w:val="22"/>
                <w:szCs w:val="22"/>
                <w:lang w:val="ro-RO"/>
              </w:rPr>
            </w:pPr>
          </w:p>
        </w:tc>
      </w:tr>
      <w:tr w:rsidR="00E03F92" w:rsidRPr="00AB7BC5" w14:paraId="3F73F00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F73146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lastRenderedPageBreak/>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CE28024"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485AE548"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621ACCE7"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39339A47"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0BB25FE7"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515C6AE" w14:textId="77777777" w:rsidR="00E03F92" w:rsidRPr="00AB7BC5" w:rsidRDefault="00E03F92" w:rsidP="008A544B">
            <w:pPr>
              <w:jc w:val="right"/>
              <w:rPr>
                <w:rFonts w:ascii="Verdana" w:hAnsi="Verdana" w:cs="Arial"/>
                <w:sz w:val="22"/>
                <w:szCs w:val="22"/>
                <w:lang w:val="ro-RO"/>
              </w:rPr>
            </w:pPr>
          </w:p>
        </w:tc>
      </w:tr>
      <w:tr w:rsidR="00E03F92" w:rsidRPr="00AB7BC5" w14:paraId="5367AAC6"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5DCC2F2F"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D3AF477"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9C163A1"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6B17EEA1"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02A79D9"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489127EA"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3B50AB0" w14:textId="77777777" w:rsidR="00E03F92" w:rsidRPr="00AB7BC5" w:rsidRDefault="00E03F92" w:rsidP="008A544B">
            <w:pPr>
              <w:jc w:val="right"/>
              <w:rPr>
                <w:rFonts w:ascii="Verdana" w:hAnsi="Verdana" w:cs="Arial"/>
                <w:sz w:val="22"/>
                <w:szCs w:val="22"/>
                <w:lang w:val="ro-RO"/>
              </w:rPr>
            </w:pPr>
          </w:p>
        </w:tc>
      </w:tr>
      <w:tr w:rsidR="00E03F92" w:rsidRPr="00AB7BC5" w14:paraId="47A7D4C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B0F478B"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43882A1"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26F819E1"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70599D8"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4CEBA36C"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6E949A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EBBDA05" w14:textId="77777777" w:rsidR="00E03F92" w:rsidRPr="00AB7BC5" w:rsidRDefault="00E03F92" w:rsidP="008A544B">
            <w:pPr>
              <w:jc w:val="right"/>
              <w:rPr>
                <w:rFonts w:ascii="Verdana" w:hAnsi="Verdana" w:cs="Arial"/>
                <w:b/>
                <w:bCs/>
                <w:sz w:val="22"/>
                <w:szCs w:val="22"/>
                <w:lang w:val="ro-RO"/>
              </w:rPr>
            </w:pPr>
          </w:p>
        </w:tc>
      </w:tr>
      <w:tr w:rsidR="00E03F92" w:rsidRPr="00AB7BC5" w14:paraId="5415336B"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C9B6DEE"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1D4F271"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2165AE9F"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54E8CDDF"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22EC220"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6D9FE7F"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40522D0" w14:textId="77777777" w:rsidR="00E03F92" w:rsidRPr="00AB7BC5" w:rsidRDefault="00E03F92" w:rsidP="008A544B">
            <w:pPr>
              <w:jc w:val="right"/>
              <w:rPr>
                <w:rFonts w:ascii="Verdana" w:hAnsi="Verdana" w:cs="Arial"/>
                <w:b/>
                <w:bCs/>
                <w:sz w:val="22"/>
                <w:szCs w:val="22"/>
                <w:lang w:val="ro-RO"/>
              </w:rPr>
            </w:pPr>
          </w:p>
        </w:tc>
      </w:tr>
      <w:tr w:rsidR="00E03F92" w:rsidRPr="00AB7BC5" w14:paraId="2567983F"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4C62700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76FB1EC"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1309A997"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4BBCD42"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63BE6126"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9A1D888"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0FC9832" w14:textId="77777777" w:rsidR="00E03F92" w:rsidRPr="00AB7BC5" w:rsidRDefault="00E03F92" w:rsidP="008A544B">
            <w:pPr>
              <w:jc w:val="right"/>
              <w:rPr>
                <w:rFonts w:ascii="Verdana" w:hAnsi="Verdana" w:cs="Arial"/>
                <w:sz w:val="22"/>
                <w:szCs w:val="22"/>
                <w:lang w:val="ro-RO"/>
              </w:rPr>
            </w:pPr>
          </w:p>
        </w:tc>
      </w:tr>
      <w:tr w:rsidR="00E03F92" w:rsidRPr="00AB7BC5" w14:paraId="3965E3CF"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24879E3"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178BA82"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0F97B3D1"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9DA214F"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03CA482"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17FF86D"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56A4855" w14:textId="77777777" w:rsidR="00E03F92" w:rsidRPr="00AB7BC5" w:rsidRDefault="00E03F92" w:rsidP="008A544B">
            <w:pPr>
              <w:jc w:val="right"/>
              <w:rPr>
                <w:rFonts w:ascii="Verdana" w:hAnsi="Verdana" w:cs="Arial"/>
                <w:sz w:val="22"/>
                <w:szCs w:val="22"/>
                <w:lang w:val="ro-RO"/>
              </w:rPr>
            </w:pPr>
          </w:p>
        </w:tc>
      </w:tr>
      <w:tr w:rsidR="00E03F92" w:rsidRPr="00AB7BC5" w14:paraId="118B4C12"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4E14A8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4.3 Utilaje şi echipamente tehnologice și funcționale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1F3E339"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2460C991"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0217A92"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F68040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46FB4AC"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C72F76F" w14:textId="77777777" w:rsidR="00E03F92" w:rsidRPr="00AB7BC5" w:rsidRDefault="00E03F92" w:rsidP="008A544B">
            <w:pPr>
              <w:jc w:val="right"/>
              <w:rPr>
                <w:rFonts w:ascii="Verdana" w:hAnsi="Verdana" w:cs="Arial"/>
                <w:sz w:val="22"/>
                <w:szCs w:val="22"/>
                <w:lang w:val="ro-RO"/>
              </w:rPr>
            </w:pPr>
          </w:p>
        </w:tc>
      </w:tr>
      <w:tr w:rsidR="00E03F92" w:rsidRPr="00AB7BC5" w14:paraId="54217105" w14:textId="77777777"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14:paraId="27F21400"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4.4 Utilaje şi echipamente tehnologice și funcționale 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CF60617"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5545BC6"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051965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5017885"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4797C41"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3A09FDB" w14:textId="77777777" w:rsidR="00E03F92" w:rsidRPr="00AB7BC5" w:rsidRDefault="00E03F92" w:rsidP="008A544B">
            <w:pPr>
              <w:jc w:val="right"/>
              <w:rPr>
                <w:rFonts w:ascii="Verdana" w:hAnsi="Verdana" w:cs="Arial"/>
                <w:sz w:val="22"/>
                <w:szCs w:val="22"/>
                <w:lang w:val="ro-RO"/>
              </w:rPr>
            </w:pPr>
          </w:p>
        </w:tc>
      </w:tr>
      <w:tr w:rsidR="00E03F92" w:rsidRPr="00AB7BC5" w14:paraId="10E4DBC0"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1F9AC34"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2500323"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2950AB0"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AC7EBE4"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22B14E2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7106DEA"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C555685" w14:textId="77777777" w:rsidR="00E03F92" w:rsidRPr="00AB7BC5" w:rsidRDefault="00E03F92" w:rsidP="008A544B">
            <w:pPr>
              <w:jc w:val="right"/>
              <w:rPr>
                <w:rFonts w:ascii="Verdana" w:hAnsi="Verdana" w:cs="Arial"/>
                <w:sz w:val="22"/>
                <w:szCs w:val="22"/>
                <w:lang w:val="ro-RO"/>
              </w:rPr>
            </w:pPr>
          </w:p>
        </w:tc>
      </w:tr>
      <w:tr w:rsidR="00E03F92" w:rsidRPr="00AB7BC5" w14:paraId="6D3BCA4E"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6CF076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F5BCC2A"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FB4479E"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22C4282"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7001AFD"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A184ABB"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0F7CB36" w14:textId="77777777" w:rsidR="00E03F92" w:rsidRPr="00AB7BC5" w:rsidRDefault="00E03F92" w:rsidP="008A544B">
            <w:pPr>
              <w:jc w:val="right"/>
              <w:rPr>
                <w:rFonts w:ascii="Verdana" w:hAnsi="Verdana" w:cs="Arial"/>
                <w:sz w:val="22"/>
                <w:szCs w:val="22"/>
                <w:lang w:val="ro-RO"/>
              </w:rPr>
            </w:pPr>
          </w:p>
        </w:tc>
      </w:tr>
      <w:tr w:rsidR="00E03F92" w:rsidRPr="00AB7BC5" w14:paraId="42FDA081" w14:textId="77777777" w:rsidTr="00E03F92">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14:paraId="29CCFD8F"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8282E17" w14:textId="77777777" w:rsidR="00E03F92" w:rsidRPr="00AB7BC5" w:rsidRDefault="00E03F92" w:rsidP="008A544B">
            <w:pPr>
              <w:jc w:val="right"/>
              <w:rPr>
                <w:rFonts w:ascii="Verdana" w:hAnsi="Verdana" w:cs="Arial"/>
                <w:b/>
                <w:bCs/>
                <w:sz w:val="22"/>
                <w:szCs w:val="22"/>
                <w:lang w:val="ro-RO"/>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14:paraId="787D0BB5" w14:textId="77777777" w:rsidR="00E03F92" w:rsidRPr="00AB7BC5" w:rsidRDefault="00E03F92" w:rsidP="008A544B">
            <w:pPr>
              <w:jc w:val="right"/>
              <w:rPr>
                <w:rFonts w:ascii="Verdana" w:hAnsi="Verdana" w:cs="Arial"/>
                <w:b/>
                <w:bCs/>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14:paraId="70371969" w14:textId="77777777" w:rsidR="00E03F92" w:rsidRPr="00AB7BC5" w:rsidRDefault="00E03F92" w:rsidP="008A544B">
            <w:pPr>
              <w:jc w:val="right"/>
              <w:rPr>
                <w:rFonts w:ascii="Verdana" w:hAnsi="Verdana" w:cs="Arial"/>
                <w:b/>
                <w:bCs/>
                <w:sz w:val="22"/>
                <w:szCs w:val="22"/>
                <w:lang w:val="ro-RO"/>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14:paraId="0CD6B853" w14:textId="77777777" w:rsidR="00E03F92" w:rsidRPr="00AB7BC5" w:rsidRDefault="00E03F92" w:rsidP="008A544B">
            <w:pPr>
              <w:jc w:val="right"/>
              <w:rPr>
                <w:rFonts w:ascii="Verdana" w:hAnsi="Verdana" w:cs="Arial"/>
                <w:b/>
                <w:bCs/>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246A0047" w14:textId="77777777" w:rsidR="00E03F92" w:rsidRPr="00AB7BC5" w:rsidRDefault="00E03F92" w:rsidP="008A544B">
            <w:pPr>
              <w:jc w:val="right"/>
              <w:rPr>
                <w:rFonts w:ascii="Verdana" w:hAnsi="Verdana" w:cs="Arial"/>
                <w:b/>
                <w:bCs/>
                <w:sz w:val="22"/>
                <w:szCs w:val="22"/>
                <w:lang w:val="ro-RO"/>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14:paraId="11995925" w14:textId="77777777" w:rsidR="00E03F92" w:rsidRPr="00AB7BC5" w:rsidRDefault="00E03F92" w:rsidP="008A544B">
            <w:pPr>
              <w:jc w:val="right"/>
              <w:rPr>
                <w:rFonts w:ascii="Verdana" w:hAnsi="Verdana" w:cs="Arial"/>
                <w:b/>
                <w:bCs/>
                <w:sz w:val="22"/>
                <w:szCs w:val="22"/>
                <w:lang w:val="ro-RO"/>
              </w:rPr>
            </w:pPr>
          </w:p>
        </w:tc>
      </w:tr>
      <w:tr w:rsidR="00E03F92" w:rsidRPr="00AB7BC5" w14:paraId="62FCE140"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7035A52"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6ACAD04"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9765941"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C4AF48C"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29461D8"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17A8425"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42C4FC3" w14:textId="77777777" w:rsidR="00E03F92" w:rsidRPr="00AB7BC5" w:rsidRDefault="00E03F92" w:rsidP="008A544B">
            <w:pPr>
              <w:jc w:val="right"/>
              <w:rPr>
                <w:rFonts w:ascii="Verdana" w:hAnsi="Verdana" w:cs="Arial"/>
                <w:sz w:val="22"/>
                <w:szCs w:val="22"/>
                <w:lang w:val="ro-RO"/>
              </w:rPr>
            </w:pPr>
          </w:p>
        </w:tc>
      </w:tr>
      <w:tr w:rsidR="00E03F92" w:rsidRPr="00AB7BC5" w14:paraId="428D04A0"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A5A465E"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 5.1.1 lucrări de construcţii </w:t>
            </w:r>
            <w:r w:rsidRPr="00AB7BC5">
              <w:rPr>
                <w:rFonts w:ascii="Verdana" w:hAnsi="Verdana" w:cs="Arial"/>
                <w:b/>
                <w:bCs/>
                <w:sz w:val="22"/>
                <w:szCs w:val="22"/>
                <w:lang w:val="ro-RO"/>
              </w:rPr>
              <w:t xml:space="preserve"> ş</w:t>
            </w:r>
            <w:r w:rsidRPr="00AB7BC5">
              <w:rPr>
                <w:rFonts w:ascii="Verdana" w:hAnsi="Verdana" w:cs="Arial"/>
                <w:sz w:val="22"/>
                <w:szCs w:val="22"/>
                <w:lang w:val="ro-RO"/>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44A5021"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01F0BC83"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B7C9BC0"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466FC408"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8C048FA"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3BC86D3" w14:textId="77777777" w:rsidR="00E03F92" w:rsidRPr="00AB7BC5" w:rsidRDefault="00E03F92" w:rsidP="008A544B">
            <w:pPr>
              <w:jc w:val="right"/>
              <w:rPr>
                <w:rFonts w:ascii="Verdana" w:hAnsi="Verdana" w:cs="Arial"/>
                <w:sz w:val="22"/>
                <w:szCs w:val="22"/>
                <w:lang w:val="ro-RO"/>
              </w:rPr>
            </w:pPr>
          </w:p>
        </w:tc>
      </w:tr>
      <w:tr w:rsidR="00E03F92" w:rsidRPr="00AB7BC5" w14:paraId="5DA240C6"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6F73BE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5.1.2 cheltuieli conexe organizării şantierului</w:t>
            </w:r>
            <w:r w:rsidRPr="00AB7BC5">
              <w:rPr>
                <w:rFonts w:ascii="Verdana" w:hAnsi="Verdana" w:cs="Arial"/>
                <w:b/>
                <w:bCs/>
                <w:sz w:val="22"/>
                <w:szCs w:val="22"/>
                <w:lang w:val="ro-RO"/>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5C1D539"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81DD069"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AD12AC7"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562FDF0"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1B4E4E2"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3BDA651" w14:textId="77777777" w:rsidR="00E03F92" w:rsidRPr="00AB7BC5" w:rsidRDefault="00E03F92" w:rsidP="008A544B">
            <w:pPr>
              <w:jc w:val="right"/>
              <w:rPr>
                <w:rFonts w:ascii="Verdana" w:hAnsi="Verdana" w:cs="Arial"/>
                <w:sz w:val="22"/>
                <w:szCs w:val="22"/>
                <w:lang w:val="ro-RO"/>
              </w:rPr>
            </w:pPr>
          </w:p>
        </w:tc>
      </w:tr>
      <w:tr w:rsidR="00E03F92" w:rsidRPr="00AB7BC5" w14:paraId="5473CE7E"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49BD37B"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590CF092"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6075F78A"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28A6558E"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02CFC0F"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8CE8C44"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6E7C4C1" w14:textId="77777777" w:rsidR="00E03F92" w:rsidRPr="00AB7BC5" w:rsidRDefault="00E03F92" w:rsidP="008A544B">
            <w:pPr>
              <w:jc w:val="right"/>
              <w:rPr>
                <w:rFonts w:ascii="Verdana" w:hAnsi="Verdana" w:cs="Arial"/>
                <w:sz w:val="22"/>
                <w:szCs w:val="22"/>
                <w:lang w:val="ro-RO"/>
              </w:rPr>
            </w:pPr>
          </w:p>
        </w:tc>
      </w:tr>
      <w:tr w:rsidR="00E03F92" w:rsidRPr="00AB7BC5" w14:paraId="6DA836C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9C5A25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5.2.1 Comisioanele și dobânzile aferente creditului băncii finanțatoare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DF108DE"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12EE07D7"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50AF78C1"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6B8600C"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A49A7B2"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6B30A8B" w14:textId="77777777" w:rsidR="00E03F92" w:rsidRPr="00AB7BC5" w:rsidRDefault="00E03F92" w:rsidP="008A544B">
            <w:pPr>
              <w:jc w:val="right"/>
              <w:rPr>
                <w:rFonts w:ascii="Verdana" w:hAnsi="Verdana" w:cs="Arial"/>
                <w:sz w:val="22"/>
                <w:szCs w:val="22"/>
                <w:lang w:val="ro-RO"/>
              </w:rPr>
            </w:pPr>
          </w:p>
        </w:tc>
      </w:tr>
      <w:tr w:rsidR="00E03F92" w:rsidRPr="00AB7BC5" w14:paraId="47EA8D25"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694A9103"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CAA11C1"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3780802"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3ED807F9"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0B6ADBC"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B33A357"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70E3A98" w14:textId="77777777" w:rsidR="00E03F92" w:rsidRPr="00AB7BC5" w:rsidRDefault="00E03F92" w:rsidP="008A544B">
            <w:pPr>
              <w:jc w:val="right"/>
              <w:rPr>
                <w:rFonts w:ascii="Verdana" w:hAnsi="Verdana" w:cs="Arial"/>
                <w:sz w:val="22"/>
                <w:szCs w:val="22"/>
                <w:lang w:val="ro-RO"/>
              </w:rPr>
            </w:pPr>
          </w:p>
        </w:tc>
      </w:tr>
      <w:tr w:rsidR="00E03F92" w:rsidRPr="00AB7BC5" w14:paraId="032155D4"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0C359990"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lastRenderedPageBreak/>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F50E9F9"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E2CEC4B"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7C71D661"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363A3EF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38EBA7C"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59513B1" w14:textId="77777777" w:rsidR="00E03F92" w:rsidRPr="00AB7BC5" w:rsidRDefault="00E03F92" w:rsidP="008A544B">
            <w:pPr>
              <w:jc w:val="right"/>
              <w:rPr>
                <w:rFonts w:ascii="Verdana" w:hAnsi="Verdana" w:cs="Arial"/>
                <w:sz w:val="22"/>
                <w:szCs w:val="22"/>
                <w:lang w:val="ro-RO"/>
              </w:rPr>
            </w:pPr>
          </w:p>
        </w:tc>
      </w:tr>
      <w:tr w:rsidR="00E03F92" w:rsidRPr="00AB7BC5" w14:paraId="798B789B"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0E6686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2400EB7"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E813E0D"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7F363BB4"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E9D776D"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9FB875C"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184AA71" w14:textId="77777777" w:rsidR="00E03F92" w:rsidRPr="00AB7BC5" w:rsidRDefault="00E03F92" w:rsidP="008A544B">
            <w:pPr>
              <w:jc w:val="right"/>
              <w:rPr>
                <w:rFonts w:ascii="Verdana" w:hAnsi="Verdana" w:cs="Arial"/>
                <w:sz w:val="22"/>
                <w:szCs w:val="22"/>
                <w:lang w:val="ro-RO"/>
              </w:rPr>
            </w:pPr>
          </w:p>
        </w:tc>
      </w:tr>
      <w:tr w:rsidR="00E03F92" w:rsidRPr="00AB7BC5" w14:paraId="07463A5D"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69EBE0D"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2EE00B8"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F9E6065"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39E4DC75"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BEA3F36"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487B1C5"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4BB7A0D" w14:textId="77777777" w:rsidR="00E03F92" w:rsidRPr="00AB7BC5" w:rsidRDefault="00E03F92" w:rsidP="008A544B">
            <w:pPr>
              <w:jc w:val="right"/>
              <w:rPr>
                <w:rFonts w:ascii="Verdana" w:hAnsi="Verdana" w:cs="Arial"/>
                <w:sz w:val="22"/>
                <w:szCs w:val="22"/>
                <w:lang w:val="ro-RO"/>
              </w:rPr>
            </w:pPr>
          </w:p>
        </w:tc>
      </w:tr>
      <w:tr w:rsidR="00E03F92" w:rsidRPr="00AB7BC5" w14:paraId="7E7D8E46"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C39BC02"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DEE515F"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7AB48FA3"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BF7502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9CAF6C1"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A693D6D"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2666D58" w14:textId="77777777" w:rsidR="00E03F92" w:rsidRPr="00AB7BC5" w:rsidRDefault="00E03F92" w:rsidP="008A544B">
            <w:pPr>
              <w:jc w:val="right"/>
              <w:rPr>
                <w:rFonts w:ascii="Verdana" w:hAnsi="Verdana" w:cs="Arial"/>
                <w:sz w:val="22"/>
                <w:szCs w:val="22"/>
                <w:lang w:val="ro-RO"/>
              </w:rPr>
            </w:pPr>
          </w:p>
        </w:tc>
      </w:tr>
      <w:tr w:rsidR="00E03F92" w:rsidRPr="00AB7BC5" w14:paraId="1768544D"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1C8144F"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3BFDE5C"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2C24A16"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2A0FF9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57A1646"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7B57424"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7356B76" w14:textId="77777777" w:rsidR="00E03F92" w:rsidRPr="00AB7BC5" w:rsidRDefault="00E03F92" w:rsidP="008A544B">
            <w:pPr>
              <w:jc w:val="right"/>
              <w:rPr>
                <w:rFonts w:ascii="Verdana" w:hAnsi="Verdana" w:cs="Arial"/>
                <w:sz w:val="22"/>
                <w:szCs w:val="22"/>
                <w:lang w:val="ro-RO"/>
              </w:rPr>
            </w:pPr>
          </w:p>
        </w:tc>
      </w:tr>
      <w:tr w:rsidR="00E03F92" w:rsidRPr="00AB7BC5" w14:paraId="1125379F"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1876DDED"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32C794F"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7C36859E"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52B0E7E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67BD32CD"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052D0EA"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425972B" w14:textId="77777777" w:rsidR="00E03F92" w:rsidRPr="00AB7BC5" w:rsidRDefault="00E03F92" w:rsidP="008A544B">
            <w:pPr>
              <w:jc w:val="right"/>
              <w:rPr>
                <w:rFonts w:ascii="Verdana" w:hAnsi="Verdana" w:cs="Arial"/>
                <w:b/>
                <w:bCs/>
                <w:sz w:val="22"/>
                <w:szCs w:val="22"/>
                <w:lang w:val="ro-RO"/>
              </w:rPr>
            </w:pPr>
          </w:p>
        </w:tc>
      </w:tr>
      <w:tr w:rsidR="00E03F92" w:rsidRPr="00AB7BC5" w14:paraId="02FB1458" w14:textId="77777777" w:rsidTr="00E03F92">
        <w:trPr>
          <w:trHeight w:val="255"/>
        </w:trPr>
        <w:tc>
          <w:tcPr>
            <w:tcW w:w="1707" w:type="pct"/>
            <w:tcBorders>
              <w:top w:val="nil"/>
              <w:left w:val="single" w:sz="8" w:space="0" w:color="008080"/>
              <w:bottom w:val="single" w:sz="4" w:space="0" w:color="008080"/>
              <w:right w:val="nil"/>
            </w:tcBorders>
            <w:vAlign w:val="center"/>
          </w:tcPr>
          <w:p w14:paraId="5BD390EC"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6.1 Pregătirea personalului de exploatare </w:t>
            </w:r>
            <w:r w:rsidRPr="00AB7BC5">
              <w:rPr>
                <w:rFonts w:ascii="Verdana" w:hAnsi="Verdana" w:cs="Arial"/>
                <w:b/>
                <w:bCs/>
                <w:sz w:val="22"/>
                <w:szCs w:val="22"/>
                <w:lang w:val="ro-RO"/>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14:paraId="5E6B967C"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noWrap/>
            <w:vAlign w:val="center"/>
          </w:tcPr>
          <w:p w14:paraId="6078EA56"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00B050"/>
            <w:noWrap/>
            <w:vAlign w:val="bottom"/>
          </w:tcPr>
          <w:p w14:paraId="19C2D689"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noWrap/>
            <w:vAlign w:val="center"/>
          </w:tcPr>
          <w:p w14:paraId="62AD11D2"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00B050"/>
            <w:noWrap/>
            <w:vAlign w:val="bottom"/>
          </w:tcPr>
          <w:p w14:paraId="24918D24"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EE06E79" w14:textId="77777777" w:rsidR="00E03F92" w:rsidRPr="00AB7BC5" w:rsidRDefault="00E03F92" w:rsidP="008A544B">
            <w:pPr>
              <w:jc w:val="right"/>
              <w:rPr>
                <w:rFonts w:ascii="Verdana" w:hAnsi="Verdana" w:cs="Arial"/>
                <w:sz w:val="22"/>
                <w:szCs w:val="22"/>
                <w:lang w:val="ro-RO"/>
              </w:rPr>
            </w:pPr>
          </w:p>
        </w:tc>
      </w:tr>
      <w:tr w:rsidR="00E03F92" w:rsidRPr="00AB7BC5" w14:paraId="481F45B4"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5481529"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960B1A4"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D8BD923"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915F785"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AC5810F"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5F4EAD3"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FE17A58" w14:textId="77777777" w:rsidR="00E03F92" w:rsidRPr="00AB7BC5" w:rsidRDefault="00E03F92" w:rsidP="008A544B">
            <w:pPr>
              <w:jc w:val="right"/>
              <w:rPr>
                <w:rFonts w:ascii="Verdana" w:hAnsi="Verdana" w:cs="Arial"/>
                <w:sz w:val="22"/>
                <w:szCs w:val="22"/>
                <w:lang w:val="ro-RO"/>
              </w:rPr>
            </w:pPr>
          </w:p>
        </w:tc>
      </w:tr>
      <w:tr w:rsidR="00E03F92" w:rsidRPr="00AB7BC5" w14:paraId="38F0E110"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2C1EC0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4886FA9"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13052FA"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5EC1D95"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E37B207"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9B5624E"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E8900D0" w14:textId="77777777" w:rsidR="00E03F92" w:rsidRPr="00AB7BC5" w:rsidRDefault="00E03F92" w:rsidP="008A544B">
            <w:pPr>
              <w:jc w:val="right"/>
              <w:rPr>
                <w:rFonts w:ascii="Verdana" w:hAnsi="Verdana" w:cs="Arial"/>
                <w:b/>
                <w:bCs/>
                <w:sz w:val="22"/>
                <w:szCs w:val="22"/>
                <w:lang w:val="ro-RO"/>
              </w:rPr>
            </w:pPr>
          </w:p>
        </w:tc>
      </w:tr>
      <w:tr w:rsidR="00E03F92" w:rsidRPr="00AB7BC5" w14:paraId="4BFDB641"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0BF6F0D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B8138C7"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76BDC45"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0FEE22D4"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3DBAD7BD"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3F33464" w14:textId="77777777"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42DCC26" w14:textId="77777777" w:rsidR="00E03F92" w:rsidRPr="00AB7BC5" w:rsidRDefault="00E03F92" w:rsidP="008A544B">
            <w:pPr>
              <w:rPr>
                <w:rFonts w:ascii="Verdana" w:hAnsi="Verdana" w:cs="Arial"/>
                <w:b/>
                <w:bCs/>
                <w:sz w:val="22"/>
                <w:szCs w:val="22"/>
                <w:lang w:val="ro-RO"/>
              </w:rPr>
            </w:pPr>
          </w:p>
        </w:tc>
      </w:tr>
      <w:tr w:rsidR="00E03F92" w:rsidRPr="00AB7BC5" w14:paraId="102475C6"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F45BD6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17FA71B"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93A815C"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04819C5D"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7B584B83"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555D57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8EB90F2" w14:textId="77777777" w:rsidR="00E03F92" w:rsidRPr="00AB7BC5" w:rsidRDefault="00E03F92" w:rsidP="008A544B">
            <w:pPr>
              <w:rPr>
                <w:rFonts w:ascii="Verdana" w:hAnsi="Verdana" w:cs="Arial"/>
                <w:b/>
                <w:bCs/>
                <w:sz w:val="22"/>
                <w:szCs w:val="22"/>
                <w:lang w:val="ro-RO"/>
              </w:rPr>
            </w:pPr>
          </w:p>
        </w:tc>
      </w:tr>
      <w:tr w:rsidR="00E03F92" w:rsidRPr="00AB7BC5" w14:paraId="7C5D9956"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1C6E8F2"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6E378B6"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F9AAE10"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6C1494BF"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C9B43D1"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B85A070" w14:textId="77777777"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068B7BC" w14:textId="77777777" w:rsidR="00E03F92" w:rsidRPr="00AB7BC5" w:rsidRDefault="00E03F92" w:rsidP="008A544B">
            <w:pPr>
              <w:rPr>
                <w:rFonts w:ascii="Verdana" w:hAnsi="Verdana" w:cs="Arial"/>
                <w:b/>
                <w:bCs/>
                <w:sz w:val="22"/>
                <w:szCs w:val="22"/>
                <w:lang w:val="ro-RO"/>
              </w:rPr>
            </w:pPr>
          </w:p>
        </w:tc>
      </w:tr>
      <w:tr w:rsidR="00E03F92" w:rsidRPr="00AB7BC5" w14:paraId="7A638E22"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DD063C4"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E9022DB"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A95FE6D"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174E97C2"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3D20A021"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7ABE3BD"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84C83A9" w14:textId="77777777" w:rsidR="00E03F92" w:rsidRPr="00AB7BC5" w:rsidRDefault="00E03F92" w:rsidP="008A544B">
            <w:pPr>
              <w:jc w:val="right"/>
              <w:rPr>
                <w:rFonts w:ascii="Verdana" w:hAnsi="Verdana" w:cs="Arial"/>
                <w:b/>
                <w:bCs/>
                <w:sz w:val="22"/>
                <w:szCs w:val="22"/>
                <w:lang w:val="ro-RO"/>
              </w:rPr>
            </w:pPr>
          </w:p>
        </w:tc>
      </w:tr>
      <w:tr w:rsidR="00E03F92" w:rsidRPr="00AB7BC5" w14:paraId="5E840454"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850A0D7"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83746ED"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BA8BE5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439C3F44"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5C33FE2D"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1AAE275" w14:textId="77777777"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3BE81BD" w14:textId="77777777" w:rsidR="00E03F92" w:rsidRPr="00AB7BC5" w:rsidRDefault="00E03F92" w:rsidP="008A544B">
            <w:pPr>
              <w:rPr>
                <w:rFonts w:ascii="Verdana" w:hAnsi="Verdana" w:cs="Arial"/>
                <w:b/>
                <w:bCs/>
                <w:sz w:val="22"/>
                <w:szCs w:val="22"/>
                <w:lang w:val="ro-RO"/>
              </w:rPr>
            </w:pPr>
          </w:p>
        </w:tc>
      </w:tr>
      <w:tr w:rsidR="00E03F92" w:rsidRPr="00AB7BC5" w14:paraId="4602B7F6" w14:textId="77777777" w:rsidTr="008A544B">
        <w:trPr>
          <w:trHeight w:val="270"/>
        </w:trPr>
        <w:tc>
          <w:tcPr>
            <w:tcW w:w="1707" w:type="pct"/>
            <w:tcBorders>
              <w:top w:val="nil"/>
              <w:left w:val="single" w:sz="8" w:space="0" w:color="008080"/>
              <w:bottom w:val="single" w:sz="8" w:space="0" w:color="008080"/>
              <w:right w:val="nil"/>
            </w:tcBorders>
            <w:shd w:val="clear" w:color="auto" w:fill="auto"/>
            <w:noWrap/>
            <w:vAlign w:val="bottom"/>
          </w:tcPr>
          <w:p w14:paraId="09A6EE19"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6408F7EB" w14:textId="77777777" w:rsidR="00E03F92" w:rsidRPr="00AB7BC5" w:rsidRDefault="00E03F92" w:rsidP="008A544B">
            <w:pPr>
              <w:jc w:val="center"/>
              <w:rPr>
                <w:rFonts w:ascii="Verdana" w:hAnsi="Verdana" w:cs="Arial"/>
                <w:b/>
                <w:bCs/>
                <w:sz w:val="22"/>
                <w:szCs w:val="22"/>
                <w:lang w:val="ro-RO"/>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14:paraId="471BCD1C" w14:textId="77777777" w:rsidR="00E03F92" w:rsidRPr="00AB7BC5" w:rsidRDefault="00E03F92" w:rsidP="008A544B">
            <w:pPr>
              <w:jc w:val="center"/>
              <w:rPr>
                <w:rFonts w:ascii="Verdana" w:hAnsi="Verdana" w:cs="Arial"/>
                <w:b/>
                <w:bCs/>
                <w:sz w:val="22"/>
                <w:szCs w:val="22"/>
                <w:lang w:val="ro-RO"/>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14:paraId="109883BE" w14:textId="77777777" w:rsidR="00E03F92" w:rsidRPr="00AB7BC5" w:rsidRDefault="00E03F92" w:rsidP="008A544B">
            <w:pPr>
              <w:jc w:val="center"/>
              <w:rPr>
                <w:rFonts w:ascii="Verdana" w:hAnsi="Verdana" w:cs="Arial"/>
                <w:b/>
                <w:bCs/>
                <w:sz w:val="22"/>
                <w:szCs w:val="22"/>
                <w:lang w:val="ro-RO"/>
              </w:rPr>
            </w:pPr>
          </w:p>
        </w:tc>
      </w:tr>
    </w:tbl>
    <w:p w14:paraId="71582B16" w14:textId="77777777" w:rsidR="000F18DB" w:rsidRPr="00AB7BC5" w:rsidRDefault="000F18DB" w:rsidP="000F18DB">
      <w:pPr>
        <w:jc w:val="both"/>
        <w:rPr>
          <w:rFonts w:ascii="Verdana" w:hAnsi="Verdana" w:cs="Arial"/>
          <w:b/>
          <w:i/>
          <w:iCs/>
          <w:caps/>
          <w:sz w:val="22"/>
          <w:szCs w:val="22"/>
          <w:u w:val="single"/>
          <w:lang w:val="ro-RO"/>
        </w:rPr>
      </w:pPr>
      <w:r w:rsidRPr="00AB7BC5">
        <w:rPr>
          <w:rFonts w:ascii="Verdana" w:hAnsi="Verdana" w:cs="Arial"/>
          <w:b/>
          <w:i/>
          <w:iCs/>
          <w:sz w:val="22"/>
          <w:szCs w:val="22"/>
          <w:lang w:val="ro-RO"/>
        </w:rPr>
        <w:t>Toate costurile vor fi exprimate în Euro, şi se vor baza pe devizul general din Studiul de fezabilitate/Memoriul justificativ (întocmit în Euro)</w:t>
      </w:r>
    </w:p>
    <w:p w14:paraId="5E79D936" w14:textId="77777777" w:rsidR="000F18DB" w:rsidRPr="00AB7BC5" w:rsidRDefault="000F18DB" w:rsidP="000F18DB">
      <w:pPr>
        <w:jc w:val="both"/>
        <w:rPr>
          <w:rFonts w:ascii="Verdana" w:eastAsia="Arial Unicode MS" w:hAnsi="Verdana" w:cs="Arial"/>
          <w:sz w:val="22"/>
          <w:szCs w:val="22"/>
          <w:lang w:val="ro-RO"/>
        </w:rPr>
      </w:pPr>
      <w:r w:rsidRPr="00AB7BC5">
        <w:rPr>
          <w:rFonts w:ascii="Verdana" w:hAnsi="Verdana" w:cs="Arial"/>
          <w:sz w:val="22"/>
          <w:szCs w:val="22"/>
          <w:lang w:val="ro-RO"/>
        </w:rPr>
        <w:t xml:space="preserve">1 Euro = ………..LEI </w:t>
      </w:r>
      <w:r w:rsidRPr="00AB7BC5">
        <w:rPr>
          <w:rFonts w:ascii="Verdana" w:eastAsia="Arial Unicode MS" w:hAnsi="Verdana" w:cs="Arial"/>
          <w:sz w:val="22"/>
          <w:szCs w:val="22"/>
          <w:lang w:val="ro-RO"/>
        </w:rPr>
        <w:t>(</w:t>
      </w:r>
      <w:r w:rsidRPr="00AB7BC5">
        <w:rPr>
          <w:rFonts w:ascii="Verdana" w:hAnsi="Verdana" w:cs="Arial"/>
          <w:sz w:val="22"/>
          <w:szCs w:val="22"/>
          <w:lang w:val="ro-RO"/>
        </w:rPr>
        <w:t>Rata de conversie între Euro şi moneda naţională pentru România este cea publicată de Banca Central Europeană pe Internet la adresa : &lt;http://www.ecb.int/index.html&gt;</w:t>
      </w:r>
      <w:r w:rsidRPr="00AB7BC5">
        <w:rPr>
          <w:rFonts w:ascii="Verdana" w:eastAsia="Arial Unicode MS" w:hAnsi="Verdana" w:cs="Arial"/>
          <w:sz w:val="22"/>
          <w:szCs w:val="22"/>
          <w:lang w:val="ro-RO"/>
        </w:rPr>
        <w:t xml:space="preserve">la data întocmirii Studiului de fezabilitate/Memoriului justificativ) </w:t>
      </w:r>
    </w:p>
    <w:p w14:paraId="038ECDF4" w14:textId="77777777" w:rsidR="00E03F92" w:rsidRPr="00AB7BC5" w:rsidRDefault="00E03F92">
      <w:pPr>
        <w:rPr>
          <w:rFonts w:ascii="Verdana" w:hAnsi="Verdana"/>
          <w:sz w:val="22"/>
          <w:szCs w:val="22"/>
          <w:lang w:val="ro-RO"/>
        </w:rPr>
      </w:pPr>
    </w:p>
    <w:p w14:paraId="187FBB3F" w14:textId="77777777" w:rsidR="000F18DB" w:rsidRPr="00AB7BC5" w:rsidRDefault="000F18DB" w:rsidP="000F18DB">
      <w:pPr>
        <w:rPr>
          <w:rFonts w:ascii="Verdana" w:hAnsi="Verdana" w:cs="Calibri"/>
          <w:bCs/>
          <w:i/>
          <w:sz w:val="22"/>
          <w:szCs w:val="22"/>
          <w:lang w:val="ro-RO"/>
        </w:rPr>
      </w:pPr>
      <w:r w:rsidRPr="00AB7BC5">
        <w:rPr>
          <w:rFonts w:ascii="Verdana" w:hAnsi="Verdana" w:cs="Calibri"/>
          <w:bCs/>
          <w:i/>
          <w:sz w:val="22"/>
          <w:szCs w:val="22"/>
          <w:lang w:val="ro-RO"/>
        </w:rPr>
        <w:t>Matrice de verificare a viabilităţii economico-financiare a proiectului pentru Anexa B ( persoane juridice)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559"/>
        <w:gridCol w:w="1161"/>
        <w:gridCol w:w="952"/>
        <w:gridCol w:w="1353"/>
        <w:gridCol w:w="169"/>
        <w:gridCol w:w="1364"/>
        <w:gridCol w:w="1415"/>
        <w:gridCol w:w="181"/>
        <w:gridCol w:w="1292"/>
        <w:gridCol w:w="912"/>
        <w:gridCol w:w="511"/>
        <w:gridCol w:w="981"/>
        <w:gridCol w:w="246"/>
        <w:gridCol w:w="925"/>
        <w:gridCol w:w="230"/>
      </w:tblGrid>
      <w:tr w:rsidR="00AB7BC5" w:rsidRPr="00AB7BC5" w14:paraId="6DADA1F5" w14:textId="77777777" w:rsidTr="00AB7BC5">
        <w:trPr>
          <w:gridAfter w:val="1"/>
          <w:wAfter w:w="148" w:type="pct"/>
          <w:trHeight w:val="255"/>
        </w:trPr>
        <w:tc>
          <w:tcPr>
            <w:tcW w:w="1093" w:type="pct"/>
            <w:gridSpan w:val="2"/>
            <w:shd w:val="clear" w:color="000000" w:fill="CCFFFF"/>
            <w:noWrap/>
            <w:vAlign w:val="center"/>
          </w:tcPr>
          <w:p w14:paraId="773F1CC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Anul</w:t>
            </w:r>
          </w:p>
        </w:tc>
        <w:tc>
          <w:tcPr>
            <w:tcW w:w="409" w:type="pct"/>
            <w:vMerge w:val="restart"/>
            <w:shd w:val="clear" w:color="000000" w:fill="CCFFFF"/>
            <w:vAlign w:val="center"/>
          </w:tcPr>
          <w:p w14:paraId="4B40D82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Limita indicator</w:t>
            </w:r>
          </w:p>
        </w:tc>
        <w:tc>
          <w:tcPr>
            <w:tcW w:w="529" w:type="pct"/>
            <w:vMerge w:val="restart"/>
            <w:shd w:val="clear" w:color="000000" w:fill="CCFFFF"/>
            <w:noWrap/>
            <w:vAlign w:val="center"/>
          </w:tcPr>
          <w:p w14:paraId="11B1881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UM</w:t>
            </w:r>
          </w:p>
        </w:tc>
        <w:tc>
          <w:tcPr>
            <w:tcW w:w="381" w:type="pct"/>
            <w:gridSpan w:val="2"/>
            <w:shd w:val="clear" w:color="000000" w:fill="CCFFFF"/>
            <w:vAlign w:val="center"/>
          </w:tcPr>
          <w:p w14:paraId="62BFBDF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1</w:t>
            </w:r>
          </w:p>
        </w:tc>
        <w:tc>
          <w:tcPr>
            <w:tcW w:w="362" w:type="pct"/>
            <w:shd w:val="clear" w:color="000000" w:fill="CCFFFF"/>
            <w:vAlign w:val="center"/>
          </w:tcPr>
          <w:p w14:paraId="70E7891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2</w:t>
            </w:r>
          </w:p>
        </w:tc>
        <w:tc>
          <w:tcPr>
            <w:tcW w:w="382" w:type="pct"/>
            <w:shd w:val="clear" w:color="000000" w:fill="CCFFFF"/>
            <w:vAlign w:val="center"/>
          </w:tcPr>
          <w:p w14:paraId="7D841C4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3</w:t>
            </w:r>
          </w:p>
        </w:tc>
        <w:tc>
          <w:tcPr>
            <w:tcW w:w="368" w:type="pct"/>
            <w:gridSpan w:val="2"/>
            <w:shd w:val="clear" w:color="000000" w:fill="CCFFFF"/>
            <w:vAlign w:val="center"/>
          </w:tcPr>
          <w:p w14:paraId="503F0FCA"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Total</w:t>
            </w:r>
            <w:r w:rsidR="00AB7BC5" w:rsidRPr="00AB7BC5">
              <w:rPr>
                <w:rFonts w:ascii="Verdana" w:hAnsi="Verdana" w:cs="Arial"/>
                <w:b/>
                <w:bCs/>
                <w:sz w:val="20"/>
                <w:szCs w:val="20"/>
                <w:lang w:val="ro-RO"/>
              </w:rPr>
              <w:t xml:space="preserve"> </w:t>
            </w:r>
            <w:r w:rsidRPr="00AB7BC5">
              <w:rPr>
                <w:rFonts w:ascii="Verdana" w:hAnsi="Verdana" w:cs="Arial"/>
                <w:b/>
                <w:bCs/>
                <w:sz w:val="20"/>
                <w:szCs w:val="20"/>
                <w:lang w:val="ro-RO"/>
              </w:rPr>
              <w:t>an 4</w:t>
            </w:r>
          </w:p>
        </w:tc>
        <w:tc>
          <w:tcPr>
            <w:tcW w:w="375" w:type="pct"/>
            <w:gridSpan w:val="2"/>
            <w:shd w:val="clear" w:color="000000" w:fill="CCFFFF"/>
            <w:vAlign w:val="center"/>
          </w:tcPr>
          <w:p w14:paraId="1E4D936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5</w:t>
            </w:r>
          </w:p>
        </w:tc>
        <w:tc>
          <w:tcPr>
            <w:tcW w:w="307" w:type="pct"/>
            <w:vMerge w:val="restart"/>
            <w:shd w:val="clear" w:color="000000" w:fill="CCFFFF"/>
            <w:vAlign w:val="center"/>
          </w:tcPr>
          <w:p w14:paraId="211D645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Diferente</w:t>
            </w:r>
          </w:p>
        </w:tc>
        <w:tc>
          <w:tcPr>
            <w:tcW w:w="646" w:type="pct"/>
            <w:gridSpan w:val="2"/>
            <w:vMerge w:val="restart"/>
            <w:shd w:val="clear" w:color="000000" w:fill="CCFFFF"/>
            <w:vAlign w:val="center"/>
          </w:tcPr>
          <w:p w14:paraId="7F9E0EE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Validare criterii</w:t>
            </w:r>
          </w:p>
        </w:tc>
      </w:tr>
      <w:tr w:rsidR="00AB7BC5" w:rsidRPr="00AB7BC5" w14:paraId="73F775F7" w14:textId="77777777" w:rsidTr="00AB7BC5">
        <w:trPr>
          <w:gridAfter w:val="1"/>
          <w:wAfter w:w="148" w:type="pct"/>
          <w:trHeight w:val="255"/>
        </w:trPr>
        <w:tc>
          <w:tcPr>
            <w:tcW w:w="150" w:type="pct"/>
            <w:shd w:val="clear" w:color="000000" w:fill="CCFFFF"/>
            <w:noWrap/>
            <w:vAlign w:val="center"/>
          </w:tcPr>
          <w:p w14:paraId="392B142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Nr.crt.</w:t>
            </w:r>
          </w:p>
        </w:tc>
        <w:tc>
          <w:tcPr>
            <w:tcW w:w="943" w:type="pct"/>
            <w:shd w:val="clear" w:color="000000" w:fill="CCFFFF"/>
            <w:noWrap/>
            <w:vAlign w:val="center"/>
          </w:tcPr>
          <w:p w14:paraId="44B05E5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Specificaţie</w:t>
            </w:r>
          </w:p>
        </w:tc>
        <w:tc>
          <w:tcPr>
            <w:tcW w:w="409" w:type="pct"/>
            <w:vMerge/>
            <w:vAlign w:val="center"/>
          </w:tcPr>
          <w:p w14:paraId="3D208228" w14:textId="77777777" w:rsidR="000F18DB" w:rsidRPr="00AB7BC5" w:rsidRDefault="000F18DB" w:rsidP="008A544B">
            <w:pPr>
              <w:rPr>
                <w:rFonts w:ascii="Verdana" w:hAnsi="Verdana" w:cs="Arial"/>
                <w:b/>
                <w:bCs/>
                <w:sz w:val="20"/>
                <w:szCs w:val="20"/>
                <w:lang w:val="ro-RO"/>
              </w:rPr>
            </w:pPr>
          </w:p>
        </w:tc>
        <w:tc>
          <w:tcPr>
            <w:tcW w:w="529" w:type="pct"/>
            <w:vMerge/>
            <w:vAlign w:val="center"/>
          </w:tcPr>
          <w:p w14:paraId="232DFBBE" w14:textId="77777777" w:rsidR="000F18DB" w:rsidRPr="00AB7BC5" w:rsidRDefault="000F18DB" w:rsidP="008A544B">
            <w:pPr>
              <w:rPr>
                <w:rFonts w:ascii="Verdana" w:hAnsi="Verdana" w:cs="Arial"/>
                <w:b/>
                <w:bCs/>
                <w:sz w:val="20"/>
                <w:szCs w:val="20"/>
                <w:lang w:val="ro-RO"/>
              </w:rPr>
            </w:pPr>
          </w:p>
        </w:tc>
        <w:tc>
          <w:tcPr>
            <w:tcW w:w="1868" w:type="pct"/>
            <w:gridSpan w:val="8"/>
            <w:shd w:val="clear" w:color="000000" w:fill="CCFFFF"/>
            <w:noWrap/>
            <w:vAlign w:val="center"/>
          </w:tcPr>
          <w:p w14:paraId="361F7F3E"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Valoare </w:t>
            </w:r>
          </w:p>
        </w:tc>
        <w:tc>
          <w:tcPr>
            <w:tcW w:w="307" w:type="pct"/>
            <w:vMerge/>
            <w:vAlign w:val="center"/>
          </w:tcPr>
          <w:p w14:paraId="7161317B"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8B43239" w14:textId="77777777" w:rsidR="000F18DB" w:rsidRPr="00AB7BC5" w:rsidRDefault="000F18DB" w:rsidP="008A544B">
            <w:pPr>
              <w:rPr>
                <w:rFonts w:ascii="Verdana" w:hAnsi="Verdana" w:cs="Arial"/>
                <w:b/>
                <w:bCs/>
                <w:sz w:val="20"/>
                <w:szCs w:val="20"/>
                <w:lang w:val="ro-RO"/>
              </w:rPr>
            </w:pPr>
          </w:p>
        </w:tc>
      </w:tr>
      <w:tr w:rsidR="00AB7BC5" w:rsidRPr="00AB7BC5" w14:paraId="1D9B5862" w14:textId="77777777" w:rsidTr="00AB7BC5">
        <w:trPr>
          <w:gridAfter w:val="1"/>
          <w:wAfter w:w="148" w:type="pct"/>
          <w:trHeight w:val="255"/>
        </w:trPr>
        <w:tc>
          <w:tcPr>
            <w:tcW w:w="150" w:type="pct"/>
            <w:shd w:val="clear" w:color="000000" w:fill="CCFFFF"/>
            <w:noWrap/>
            <w:vAlign w:val="center"/>
          </w:tcPr>
          <w:p w14:paraId="77758CF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w:t>
            </w:r>
          </w:p>
        </w:tc>
        <w:tc>
          <w:tcPr>
            <w:tcW w:w="943" w:type="pct"/>
            <w:shd w:val="clear" w:color="000000" w:fill="CCFFFF"/>
            <w:noWrap/>
            <w:vAlign w:val="center"/>
          </w:tcPr>
          <w:p w14:paraId="73AD28C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2</w:t>
            </w:r>
          </w:p>
        </w:tc>
        <w:tc>
          <w:tcPr>
            <w:tcW w:w="409" w:type="pct"/>
            <w:shd w:val="clear" w:color="000000" w:fill="CCFFFF"/>
            <w:vAlign w:val="center"/>
          </w:tcPr>
          <w:p w14:paraId="550361A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3</w:t>
            </w:r>
          </w:p>
        </w:tc>
        <w:tc>
          <w:tcPr>
            <w:tcW w:w="529" w:type="pct"/>
            <w:shd w:val="clear" w:color="000000" w:fill="CCFFFF"/>
            <w:noWrap/>
            <w:vAlign w:val="center"/>
          </w:tcPr>
          <w:p w14:paraId="7DC5C5B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4</w:t>
            </w:r>
          </w:p>
        </w:tc>
        <w:tc>
          <w:tcPr>
            <w:tcW w:w="381" w:type="pct"/>
            <w:gridSpan w:val="2"/>
            <w:shd w:val="clear" w:color="000000" w:fill="CCFFFF"/>
            <w:noWrap/>
            <w:vAlign w:val="center"/>
          </w:tcPr>
          <w:p w14:paraId="273DED7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5 </w:t>
            </w:r>
          </w:p>
        </w:tc>
        <w:tc>
          <w:tcPr>
            <w:tcW w:w="362" w:type="pct"/>
            <w:shd w:val="clear" w:color="000000" w:fill="CCFFFF"/>
            <w:noWrap/>
            <w:vAlign w:val="center"/>
          </w:tcPr>
          <w:p w14:paraId="0DCBEA3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6 </w:t>
            </w:r>
          </w:p>
        </w:tc>
        <w:tc>
          <w:tcPr>
            <w:tcW w:w="382" w:type="pct"/>
            <w:shd w:val="clear" w:color="000000" w:fill="CCFFFF"/>
            <w:noWrap/>
            <w:vAlign w:val="center"/>
          </w:tcPr>
          <w:p w14:paraId="62E5F13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7 </w:t>
            </w:r>
          </w:p>
        </w:tc>
        <w:tc>
          <w:tcPr>
            <w:tcW w:w="368" w:type="pct"/>
            <w:gridSpan w:val="2"/>
            <w:shd w:val="clear" w:color="000000" w:fill="CCFFFF"/>
            <w:noWrap/>
            <w:vAlign w:val="center"/>
          </w:tcPr>
          <w:p w14:paraId="2A648B2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8 </w:t>
            </w:r>
          </w:p>
        </w:tc>
        <w:tc>
          <w:tcPr>
            <w:tcW w:w="375" w:type="pct"/>
            <w:gridSpan w:val="2"/>
            <w:shd w:val="clear" w:color="000000" w:fill="CCFFFF"/>
            <w:noWrap/>
            <w:vAlign w:val="center"/>
          </w:tcPr>
          <w:p w14:paraId="6E3B1069"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9 </w:t>
            </w:r>
          </w:p>
        </w:tc>
        <w:tc>
          <w:tcPr>
            <w:tcW w:w="307" w:type="pct"/>
            <w:shd w:val="clear" w:color="000000" w:fill="CCFFFF"/>
            <w:vAlign w:val="center"/>
          </w:tcPr>
          <w:p w14:paraId="6AF183A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10</w:t>
            </w:r>
          </w:p>
        </w:tc>
        <w:tc>
          <w:tcPr>
            <w:tcW w:w="646" w:type="pct"/>
            <w:gridSpan w:val="2"/>
            <w:shd w:val="clear" w:color="000000" w:fill="CCFFFF"/>
            <w:vAlign w:val="center"/>
          </w:tcPr>
          <w:p w14:paraId="4E5493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11</w:t>
            </w:r>
          </w:p>
        </w:tc>
      </w:tr>
      <w:tr w:rsidR="00AB7BC5" w:rsidRPr="00AB7BC5" w14:paraId="3720F6CF" w14:textId="77777777" w:rsidTr="00AB7BC5">
        <w:trPr>
          <w:gridAfter w:val="1"/>
          <w:wAfter w:w="148" w:type="pct"/>
          <w:trHeight w:val="675"/>
        </w:trPr>
        <w:tc>
          <w:tcPr>
            <w:tcW w:w="150" w:type="pct"/>
            <w:vMerge w:val="restart"/>
            <w:shd w:val="clear" w:color="000000" w:fill="CCFFFF"/>
            <w:noWrap/>
            <w:vAlign w:val="center"/>
          </w:tcPr>
          <w:p w14:paraId="6B9A739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w:t>
            </w:r>
          </w:p>
        </w:tc>
        <w:tc>
          <w:tcPr>
            <w:tcW w:w="943" w:type="pct"/>
            <w:shd w:val="clear" w:color="000000" w:fill="CCFFFF"/>
            <w:vAlign w:val="center"/>
          </w:tcPr>
          <w:p w14:paraId="1F50D5A6"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Valoare investiţie (VI) - </w:t>
            </w:r>
            <w:r w:rsidRPr="00AB7BC5">
              <w:rPr>
                <w:rFonts w:ascii="Verdana" w:hAnsi="Verdana" w:cs="Arial"/>
                <w:sz w:val="20"/>
                <w:szCs w:val="20"/>
                <w:lang w:val="ro-RO"/>
              </w:rPr>
              <w:t>valoare totală a proiectului fără TVA, preluată din Bugetul Indicativ Anexa G</w:t>
            </w:r>
          </w:p>
        </w:tc>
        <w:tc>
          <w:tcPr>
            <w:tcW w:w="409" w:type="pct"/>
            <w:shd w:val="clear" w:color="000000" w:fill="CCFFFF"/>
            <w:vAlign w:val="center"/>
          </w:tcPr>
          <w:p w14:paraId="7B2115E5" w14:textId="77777777" w:rsidR="000F18DB" w:rsidRPr="00AB7BC5" w:rsidRDefault="00AB7BC5" w:rsidP="008A544B">
            <w:pPr>
              <w:jc w:val="center"/>
              <w:rPr>
                <w:rFonts w:ascii="Verdana" w:hAnsi="Verdana" w:cs="Arial"/>
                <w:b/>
                <w:bCs/>
                <w:sz w:val="20"/>
                <w:szCs w:val="20"/>
                <w:lang w:val="ro-RO"/>
              </w:rPr>
            </w:pPr>
            <w:r w:rsidRPr="00AB7BC5">
              <w:rPr>
                <w:rFonts w:ascii="Verdana" w:hAnsi="Verdana" w:cs="Arial"/>
                <w:b/>
                <w:bCs/>
                <w:sz w:val="20"/>
                <w:szCs w:val="20"/>
                <w:lang w:val="ro-RO"/>
              </w:rPr>
              <w:t>N</w:t>
            </w:r>
            <w:r w:rsidR="000F18DB" w:rsidRPr="00AB7BC5">
              <w:rPr>
                <w:rFonts w:ascii="Verdana" w:hAnsi="Verdana" w:cs="Arial"/>
                <w:b/>
                <w:bCs/>
                <w:sz w:val="20"/>
                <w:szCs w:val="20"/>
                <w:lang w:val="ro-RO"/>
              </w:rPr>
              <w:t>/A</w:t>
            </w:r>
          </w:p>
        </w:tc>
        <w:tc>
          <w:tcPr>
            <w:tcW w:w="529" w:type="pct"/>
            <w:shd w:val="clear" w:color="000000" w:fill="CCFFFF"/>
            <w:noWrap/>
            <w:vAlign w:val="center"/>
          </w:tcPr>
          <w:p w14:paraId="3F51F52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000000" w:fill="CCFFFF"/>
            <w:noWrap/>
            <w:vAlign w:val="center"/>
          </w:tcPr>
          <w:p w14:paraId="463739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4FA8BD2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diferenţe</w:t>
            </w:r>
          </w:p>
        </w:tc>
        <w:tc>
          <w:tcPr>
            <w:tcW w:w="646" w:type="pct"/>
            <w:gridSpan w:val="2"/>
            <w:vMerge w:val="restart"/>
            <w:shd w:val="clear" w:color="000000" w:fill="CCFFFF"/>
            <w:vAlign w:val="center"/>
          </w:tcPr>
          <w:p w14:paraId="176C77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0F4F3675" w14:textId="77777777" w:rsidTr="00AB7BC5">
        <w:trPr>
          <w:gridAfter w:val="1"/>
          <w:wAfter w:w="148" w:type="pct"/>
          <w:trHeight w:val="450"/>
        </w:trPr>
        <w:tc>
          <w:tcPr>
            <w:tcW w:w="150" w:type="pct"/>
            <w:vMerge/>
            <w:vAlign w:val="center"/>
          </w:tcPr>
          <w:p w14:paraId="06A9340D"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243E89D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Valoare investiţie (VI)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0E3A38D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auto" w:fill="auto"/>
            <w:noWrap/>
            <w:vAlign w:val="center"/>
          </w:tcPr>
          <w:p w14:paraId="6AA3A47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auto" w:fill="auto"/>
            <w:noWrap/>
            <w:vAlign w:val="center"/>
          </w:tcPr>
          <w:p w14:paraId="22E9359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67B9727D"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06A0BB0" w14:textId="77777777" w:rsidR="000F18DB" w:rsidRPr="00AB7BC5" w:rsidRDefault="000F18DB" w:rsidP="008A544B">
            <w:pPr>
              <w:rPr>
                <w:rFonts w:ascii="Verdana" w:hAnsi="Verdana" w:cs="Arial"/>
                <w:b/>
                <w:bCs/>
                <w:sz w:val="20"/>
                <w:szCs w:val="20"/>
                <w:lang w:val="ro-RO"/>
              </w:rPr>
            </w:pPr>
          </w:p>
        </w:tc>
      </w:tr>
      <w:tr w:rsidR="00AB7BC5" w:rsidRPr="00AB7BC5" w14:paraId="572B47F6" w14:textId="77777777" w:rsidTr="00AB7BC5">
        <w:trPr>
          <w:gridAfter w:val="1"/>
          <w:wAfter w:w="148" w:type="pct"/>
          <w:trHeight w:val="900"/>
        </w:trPr>
        <w:tc>
          <w:tcPr>
            <w:tcW w:w="150" w:type="pct"/>
            <w:vMerge w:val="restart"/>
            <w:shd w:val="clear" w:color="000000" w:fill="CCFFFF"/>
            <w:noWrap/>
            <w:vAlign w:val="center"/>
          </w:tcPr>
          <w:p w14:paraId="6CE8DFF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2</w:t>
            </w:r>
          </w:p>
        </w:tc>
        <w:tc>
          <w:tcPr>
            <w:tcW w:w="943" w:type="pct"/>
            <w:shd w:val="clear" w:color="000000" w:fill="CCFFFF"/>
            <w:vAlign w:val="center"/>
          </w:tcPr>
          <w:p w14:paraId="3CE53983"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Veniturile din exploatare (Ve)</w:t>
            </w:r>
            <w:r w:rsidRPr="00AB7BC5">
              <w:rPr>
                <w:rFonts w:ascii="Verdana" w:hAnsi="Verdana" w:cs="Arial"/>
                <w:sz w:val="20"/>
                <w:szCs w:val="20"/>
                <w:lang w:val="ro-RO"/>
              </w:rPr>
              <w:t xml:space="preserve"> - se înscriu valorile din proiecţia contului de profit şi pierdere, rândul 5, aferente </w:t>
            </w:r>
            <w:r w:rsidRPr="00AB7BC5">
              <w:rPr>
                <w:rFonts w:ascii="Verdana" w:hAnsi="Verdana" w:cs="Arial"/>
                <w:sz w:val="20"/>
                <w:szCs w:val="20"/>
                <w:lang w:val="ro-RO"/>
              </w:rPr>
              <w:lastRenderedPageBreak/>
              <w:t>perioadei respective</w:t>
            </w:r>
          </w:p>
        </w:tc>
        <w:tc>
          <w:tcPr>
            <w:tcW w:w="409" w:type="pct"/>
            <w:shd w:val="clear" w:color="000000" w:fill="CCFFFF"/>
            <w:vAlign w:val="center"/>
          </w:tcPr>
          <w:p w14:paraId="40DC195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529" w:type="pct"/>
            <w:shd w:val="clear" w:color="000000" w:fill="CCFFFF"/>
            <w:noWrap/>
            <w:vAlign w:val="center"/>
          </w:tcPr>
          <w:p w14:paraId="56C5657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CCFFFF"/>
            <w:noWrap/>
            <w:vAlign w:val="center"/>
          </w:tcPr>
          <w:p w14:paraId="6DD262E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14:paraId="3B299F4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14:paraId="46D0FCD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14:paraId="5A8113A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14:paraId="24DBF36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25160C1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diferenţe</w:t>
            </w:r>
          </w:p>
        </w:tc>
        <w:tc>
          <w:tcPr>
            <w:tcW w:w="646" w:type="pct"/>
            <w:gridSpan w:val="2"/>
            <w:vMerge w:val="restart"/>
            <w:shd w:val="clear" w:color="000000" w:fill="CCFFFF"/>
            <w:vAlign w:val="center"/>
          </w:tcPr>
          <w:p w14:paraId="59DB8FD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7E0021E2" w14:textId="77777777" w:rsidTr="00AB7BC5">
        <w:trPr>
          <w:gridAfter w:val="1"/>
          <w:wAfter w:w="148" w:type="pct"/>
          <w:trHeight w:val="450"/>
        </w:trPr>
        <w:tc>
          <w:tcPr>
            <w:tcW w:w="150" w:type="pct"/>
            <w:vMerge/>
            <w:vAlign w:val="center"/>
          </w:tcPr>
          <w:p w14:paraId="32747C1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39C84788"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Veniturile din exploatare (Ve)</w:t>
            </w:r>
            <w:r w:rsidRPr="00AB7BC5">
              <w:rPr>
                <w:rFonts w:ascii="Verdana" w:hAnsi="Verdana" w:cs="Arial"/>
                <w:sz w:val="20"/>
                <w:szCs w:val="20"/>
                <w:lang w:val="ro-RO"/>
              </w:rPr>
              <w:t xml:space="preserve"> - calculată de solicitant, conform tabelului de indicatori </w:t>
            </w:r>
          </w:p>
        </w:tc>
        <w:tc>
          <w:tcPr>
            <w:tcW w:w="409" w:type="pct"/>
            <w:shd w:val="clear" w:color="auto" w:fill="auto"/>
            <w:vAlign w:val="center"/>
          </w:tcPr>
          <w:p w14:paraId="536CFE7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auto" w:fill="auto"/>
            <w:noWrap/>
            <w:vAlign w:val="center"/>
          </w:tcPr>
          <w:p w14:paraId="176A7E0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FFFFFF"/>
            <w:noWrap/>
            <w:vAlign w:val="center"/>
          </w:tcPr>
          <w:p w14:paraId="6B70F2B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FFFFFF"/>
            <w:noWrap/>
            <w:vAlign w:val="center"/>
          </w:tcPr>
          <w:p w14:paraId="671BFD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FFFFFF"/>
            <w:noWrap/>
            <w:vAlign w:val="center"/>
          </w:tcPr>
          <w:p w14:paraId="37E242C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FFFFFF"/>
            <w:noWrap/>
            <w:vAlign w:val="center"/>
          </w:tcPr>
          <w:p w14:paraId="7E27D30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FFFFFF"/>
            <w:noWrap/>
            <w:vAlign w:val="center"/>
          </w:tcPr>
          <w:p w14:paraId="58D8C45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0EF0E1A6"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4A0D5EF1" w14:textId="77777777" w:rsidR="000F18DB" w:rsidRPr="00AB7BC5" w:rsidRDefault="000F18DB" w:rsidP="008A544B">
            <w:pPr>
              <w:rPr>
                <w:rFonts w:ascii="Verdana" w:hAnsi="Verdana" w:cs="Arial"/>
                <w:b/>
                <w:bCs/>
                <w:sz w:val="20"/>
                <w:szCs w:val="20"/>
                <w:lang w:val="ro-RO"/>
              </w:rPr>
            </w:pPr>
          </w:p>
        </w:tc>
      </w:tr>
      <w:tr w:rsidR="00AB7BC5" w:rsidRPr="00AB7BC5" w14:paraId="6B1DD7D4" w14:textId="77777777" w:rsidTr="00AB7BC5">
        <w:trPr>
          <w:gridAfter w:val="1"/>
          <w:wAfter w:w="148" w:type="pct"/>
          <w:trHeight w:val="900"/>
        </w:trPr>
        <w:tc>
          <w:tcPr>
            <w:tcW w:w="150" w:type="pct"/>
            <w:vMerge w:val="restart"/>
            <w:shd w:val="clear" w:color="000000" w:fill="CCFFFF"/>
            <w:noWrap/>
            <w:vAlign w:val="center"/>
          </w:tcPr>
          <w:p w14:paraId="6620CF3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3</w:t>
            </w:r>
          </w:p>
        </w:tc>
        <w:tc>
          <w:tcPr>
            <w:tcW w:w="943" w:type="pct"/>
            <w:shd w:val="clear" w:color="000000" w:fill="CCFFFF"/>
            <w:vAlign w:val="center"/>
          </w:tcPr>
          <w:p w14:paraId="13BB45FB"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Cheltuieli de exploatare (Ce) -</w:t>
            </w:r>
            <w:r w:rsidRPr="00AB7BC5">
              <w:rPr>
                <w:rFonts w:ascii="Verdana" w:hAnsi="Verdana" w:cs="Arial"/>
                <w:sz w:val="20"/>
                <w:szCs w:val="20"/>
                <w:lang w:val="ro-RO"/>
              </w:rPr>
              <w:t xml:space="preserve"> se înscriu valorile din proiecţia contului de profit şi pierdere, rândul 11, aferente perioadei respective</w:t>
            </w:r>
          </w:p>
        </w:tc>
        <w:tc>
          <w:tcPr>
            <w:tcW w:w="409" w:type="pct"/>
            <w:shd w:val="clear" w:color="000000" w:fill="CCFFFF"/>
            <w:vAlign w:val="center"/>
          </w:tcPr>
          <w:p w14:paraId="12787A7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32FED74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CCFFFF"/>
            <w:noWrap/>
            <w:vAlign w:val="center"/>
          </w:tcPr>
          <w:p w14:paraId="7594E95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14:paraId="6CC9DF0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14:paraId="177D7FE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14:paraId="449FDC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14:paraId="43D89EA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684AA6E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diferenţe</w:t>
            </w:r>
          </w:p>
        </w:tc>
        <w:tc>
          <w:tcPr>
            <w:tcW w:w="646" w:type="pct"/>
            <w:gridSpan w:val="2"/>
            <w:vMerge w:val="restart"/>
            <w:shd w:val="clear" w:color="000000" w:fill="CCFFFF"/>
            <w:vAlign w:val="center"/>
          </w:tcPr>
          <w:p w14:paraId="12F20E5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4316B602" w14:textId="77777777" w:rsidTr="00AB7BC5">
        <w:trPr>
          <w:gridAfter w:val="1"/>
          <w:wAfter w:w="148" w:type="pct"/>
          <w:trHeight w:val="450"/>
        </w:trPr>
        <w:tc>
          <w:tcPr>
            <w:tcW w:w="150" w:type="pct"/>
            <w:vMerge/>
            <w:vAlign w:val="center"/>
          </w:tcPr>
          <w:p w14:paraId="72EDDC3E"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2A273D05"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Cheltuieli de exploatare (Ce) -</w:t>
            </w:r>
            <w:r w:rsidRPr="00AB7BC5">
              <w:rPr>
                <w:rFonts w:ascii="Verdana" w:hAnsi="Verdana" w:cs="Arial"/>
                <w:sz w:val="20"/>
                <w:szCs w:val="20"/>
                <w:lang w:val="ro-RO"/>
              </w:rPr>
              <w:t xml:space="preserve">  calculată de solicitant, conform tabelului de indicatori </w:t>
            </w:r>
          </w:p>
        </w:tc>
        <w:tc>
          <w:tcPr>
            <w:tcW w:w="409" w:type="pct"/>
            <w:shd w:val="clear" w:color="auto" w:fill="auto"/>
            <w:vAlign w:val="center"/>
          </w:tcPr>
          <w:p w14:paraId="3E5CC47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auto" w:fill="auto"/>
            <w:noWrap/>
            <w:vAlign w:val="center"/>
          </w:tcPr>
          <w:p w14:paraId="07E975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FFFFFF"/>
            <w:noWrap/>
            <w:vAlign w:val="center"/>
          </w:tcPr>
          <w:p w14:paraId="2251582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FFFFFF"/>
            <w:noWrap/>
            <w:vAlign w:val="center"/>
          </w:tcPr>
          <w:p w14:paraId="25AFCDC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FFFFFF"/>
            <w:noWrap/>
            <w:vAlign w:val="center"/>
          </w:tcPr>
          <w:p w14:paraId="647502B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FFFFFF"/>
            <w:noWrap/>
            <w:vAlign w:val="center"/>
          </w:tcPr>
          <w:p w14:paraId="77F5D04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FFFFFF"/>
            <w:noWrap/>
            <w:vAlign w:val="center"/>
          </w:tcPr>
          <w:p w14:paraId="2C448E5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5D16336A"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7BF5B1A" w14:textId="77777777" w:rsidR="000F18DB" w:rsidRPr="00AB7BC5" w:rsidRDefault="000F18DB" w:rsidP="008A544B">
            <w:pPr>
              <w:rPr>
                <w:rFonts w:ascii="Verdana" w:hAnsi="Verdana" w:cs="Arial"/>
                <w:b/>
                <w:bCs/>
                <w:sz w:val="20"/>
                <w:szCs w:val="20"/>
                <w:lang w:val="ro-RO"/>
              </w:rPr>
            </w:pPr>
          </w:p>
        </w:tc>
      </w:tr>
      <w:tr w:rsidR="00AB7BC5" w:rsidRPr="00AB7BC5" w14:paraId="4C761404" w14:textId="77777777" w:rsidTr="00AB7BC5">
        <w:trPr>
          <w:gridAfter w:val="1"/>
          <w:wAfter w:w="148" w:type="pct"/>
          <w:trHeight w:val="675"/>
        </w:trPr>
        <w:tc>
          <w:tcPr>
            <w:tcW w:w="150" w:type="pct"/>
            <w:vMerge w:val="restart"/>
            <w:shd w:val="clear" w:color="000000" w:fill="CCFFFF"/>
            <w:noWrap/>
            <w:vAlign w:val="center"/>
          </w:tcPr>
          <w:p w14:paraId="5951421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lastRenderedPageBreak/>
              <w:t>4</w:t>
            </w:r>
          </w:p>
        </w:tc>
        <w:tc>
          <w:tcPr>
            <w:tcW w:w="943" w:type="pct"/>
            <w:shd w:val="clear" w:color="000000" w:fill="CCFFFF"/>
            <w:vAlign w:val="center"/>
          </w:tcPr>
          <w:p w14:paraId="1D61649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rezultatului din exploatare (rRe) - </w:t>
            </w:r>
            <w:r w:rsidRPr="00AB7BC5">
              <w:rPr>
                <w:rFonts w:ascii="Verdana" w:hAnsi="Verdana" w:cs="Arial"/>
                <w:sz w:val="20"/>
                <w:szCs w:val="20"/>
                <w:lang w:val="ro-RO"/>
              </w:rPr>
              <w:t xml:space="preserve">se calculează automat diferenţa dintre Ve şi Ce introduse, raportat la Ve - </w:t>
            </w:r>
            <w:r w:rsidRPr="00AB7BC5">
              <w:rPr>
                <w:rFonts w:ascii="Verdana" w:hAnsi="Verdana" w:cs="Arial"/>
                <w:b/>
                <w:bCs/>
                <w:sz w:val="20"/>
                <w:szCs w:val="20"/>
                <w:lang w:val="ro-RO"/>
              </w:rPr>
              <w:t>minim 10%</w:t>
            </w:r>
          </w:p>
        </w:tc>
        <w:tc>
          <w:tcPr>
            <w:tcW w:w="409" w:type="pct"/>
            <w:shd w:val="clear" w:color="000000" w:fill="CCFFFF"/>
            <w:vAlign w:val="center"/>
          </w:tcPr>
          <w:p w14:paraId="3C5DC95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minim 10% din Ve</w:t>
            </w:r>
          </w:p>
        </w:tc>
        <w:tc>
          <w:tcPr>
            <w:tcW w:w="529" w:type="pct"/>
            <w:shd w:val="clear" w:color="000000" w:fill="CCFFFF"/>
            <w:noWrap/>
            <w:vAlign w:val="center"/>
          </w:tcPr>
          <w:p w14:paraId="750183B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000000" w:fill="CCFFFF"/>
            <w:noWrap/>
            <w:vAlign w:val="center"/>
          </w:tcPr>
          <w:p w14:paraId="5627DCE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14:paraId="52524B7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14:paraId="3A26850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14:paraId="72CB159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w:t>
            </w:r>
            <w:r w:rsidRPr="00AB7BC5">
              <w:rPr>
                <w:rFonts w:ascii="Verdana" w:hAnsi="Verdana" w:cs="Arial"/>
                <w:b/>
                <w:bCs/>
                <w:sz w:val="20"/>
                <w:szCs w:val="20"/>
                <w:lang w:val="ro-RO"/>
              </w:rPr>
              <w:cr/>
              <w:t>0!</w:t>
            </w:r>
          </w:p>
        </w:tc>
        <w:tc>
          <w:tcPr>
            <w:tcW w:w="375" w:type="pct"/>
            <w:gridSpan w:val="2"/>
            <w:shd w:val="clear" w:color="000000" w:fill="CCFFFF"/>
            <w:noWrap/>
            <w:vAlign w:val="center"/>
          </w:tcPr>
          <w:p w14:paraId="74093CB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14:paraId="216A3A8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03541A0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4CF0B562" w14:textId="77777777" w:rsidTr="00AB7BC5">
        <w:trPr>
          <w:gridAfter w:val="1"/>
          <w:wAfter w:w="148" w:type="pct"/>
          <w:trHeight w:val="675"/>
        </w:trPr>
        <w:tc>
          <w:tcPr>
            <w:tcW w:w="150" w:type="pct"/>
            <w:vMerge/>
            <w:vAlign w:val="center"/>
          </w:tcPr>
          <w:p w14:paraId="68EAC92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232C22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rezultatului din exploatare (rRe)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404EC00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minim 10% din Ve</w:t>
            </w:r>
          </w:p>
        </w:tc>
        <w:tc>
          <w:tcPr>
            <w:tcW w:w="529" w:type="pct"/>
            <w:shd w:val="clear" w:color="auto" w:fill="auto"/>
            <w:noWrap/>
            <w:vAlign w:val="center"/>
          </w:tcPr>
          <w:p w14:paraId="2829F4C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auto" w:fill="auto"/>
            <w:noWrap/>
            <w:vAlign w:val="center"/>
          </w:tcPr>
          <w:p w14:paraId="6C9F87F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auto" w:fill="auto"/>
            <w:noWrap/>
            <w:vAlign w:val="center"/>
          </w:tcPr>
          <w:p w14:paraId="3F31337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auto" w:fill="auto"/>
            <w:noWrap/>
            <w:vAlign w:val="center"/>
          </w:tcPr>
          <w:p w14:paraId="5D8FBFA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auto" w:fill="auto"/>
            <w:noWrap/>
            <w:vAlign w:val="center"/>
          </w:tcPr>
          <w:p w14:paraId="6EB96E8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auto" w:fill="auto"/>
            <w:noWrap/>
            <w:vAlign w:val="center"/>
          </w:tcPr>
          <w:p w14:paraId="5AD2BFC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621359A7"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1B635641" w14:textId="77777777" w:rsidR="000F18DB" w:rsidRPr="00AB7BC5" w:rsidRDefault="000F18DB" w:rsidP="008A544B">
            <w:pPr>
              <w:rPr>
                <w:rFonts w:ascii="Verdana" w:hAnsi="Verdana" w:cs="Arial"/>
                <w:b/>
                <w:bCs/>
                <w:sz w:val="20"/>
                <w:szCs w:val="20"/>
                <w:lang w:val="ro-RO"/>
              </w:rPr>
            </w:pPr>
          </w:p>
        </w:tc>
      </w:tr>
      <w:tr w:rsidR="00AB7BC5" w:rsidRPr="00AB7BC5" w14:paraId="4D5D1141" w14:textId="77777777" w:rsidTr="00AB7BC5">
        <w:trPr>
          <w:gridAfter w:val="1"/>
          <w:wAfter w:w="148" w:type="pct"/>
          <w:trHeight w:val="675"/>
        </w:trPr>
        <w:tc>
          <w:tcPr>
            <w:tcW w:w="150" w:type="pct"/>
            <w:shd w:val="clear" w:color="000000" w:fill="CCFFFF"/>
            <w:noWrap/>
            <w:vAlign w:val="center"/>
          </w:tcPr>
          <w:p w14:paraId="496B4C2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5</w:t>
            </w:r>
          </w:p>
        </w:tc>
        <w:tc>
          <w:tcPr>
            <w:tcW w:w="943" w:type="pct"/>
            <w:shd w:val="clear" w:color="000000" w:fill="CCFFFF"/>
            <w:vAlign w:val="center"/>
          </w:tcPr>
          <w:p w14:paraId="3455BFC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Flux de numerar din activitatea de exploatare - </w:t>
            </w:r>
            <w:r w:rsidRPr="00AB7BC5">
              <w:rPr>
                <w:rFonts w:ascii="Verdana" w:hAnsi="Verdana" w:cs="Arial"/>
                <w:sz w:val="20"/>
                <w:szCs w:val="20"/>
                <w:lang w:val="ro-RO"/>
              </w:rPr>
              <w:t>linia</w:t>
            </w:r>
            <w:r w:rsidRPr="00AB7BC5">
              <w:rPr>
                <w:rFonts w:ascii="Verdana" w:hAnsi="Verdana" w:cs="Arial"/>
                <w:b/>
                <w:bCs/>
                <w:sz w:val="20"/>
                <w:szCs w:val="20"/>
                <w:lang w:val="ro-RO"/>
              </w:rPr>
              <w:t xml:space="preserve"> P din </w:t>
            </w:r>
            <w:r w:rsidRPr="00AB7BC5">
              <w:rPr>
                <w:rFonts w:ascii="Verdana" w:hAnsi="Verdana" w:cs="Arial"/>
                <w:sz w:val="20"/>
                <w:szCs w:val="20"/>
                <w:lang w:val="ro-RO"/>
              </w:rPr>
              <w:t>Anexa</w:t>
            </w:r>
            <w:r w:rsidRPr="00AB7BC5">
              <w:rPr>
                <w:rFonts w:ascii="Verdana" w:hAnsi="Verdana" w:cs="Arial"/>
                <w:b/>
                <w:bCs/>
                <w:sz w:val="20"/>
                <w:szCs w:val="20"/>
                <w:lang w:val="ro-RO"/>
              </w:rPr>
              <w:t xml:space="preserve"> B8</w:t>
            </w:r>
            <w:r w:rsidRPr="00AB7BC5">
              <w:rPr>
                <w:rFonts w:ascii="Verdana" w:hAnsi="Verdana" w:cs="Arial"/>
                <w:sz w:val="20"/>
                <w:szCs w:val="20"/>
                <w:lang w:val="ro-RO"/>
              </w:rPr>
              <w:t xml:space="preserve"> aferent perioadei respective</w:t>
            </w:r>
          </w:p>
        </w:tc>
        <w:tc>
          <w:tcPr>
            <w:tcW w:w="409" w:type="pct"/>
            <w:shd w:val="clear" w:color="000000" w:fill="CCFFFF"/>
            <w:vAlign w:val="center"/>
          </w:tcPr>
          <w:p w14:paraId="58A9F01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0A6C2C7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CCFFFF"/>
            <w:noWrap/>
            <w:vAlign w:val="center"/>
          </w:tcPr>
          <w:p w14:paraId="72F2E5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14:paraId="6B58DE7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14:paraId="4B5B60E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14:paraId="0BA190D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14:paraId="503EDC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shd w:val="clear" w:color="000000" w:fill="CCFFFF"/>
            <w:vAlign w:val="center"/>
          </w:tcPr>
          <w:p w14:paraId="16A1DEE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646" w:type="pct"/>
            <w:gridSpan w:val="2"/>
            <w:shd w:val="clear" w:color="000000" w:fill="CCFFFF"/>
            <w:vAlign w:val="center"/>
          </w:tcPr>
          <w:p w14:paraId="5AF03CE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3F490CA3" w14:textId="77777777" w:rsidTr="00AB7BC5">
        <w:trPr>
          <w:gridAfter w:val="1"/>
          <w:wAfter w:w="148" w:type="pct"/>
          <w:trHeight w:val="930"/>
        </w:trPr>
        <w:tc>
          <w:tcPr>
            <w:tcW w:w="150" w:type="pct"/>
            <w:vMerge w:val="restart"/>
            <w:shd w:val="clear" w:color="000000" w:fill="CCFFFF"/>
            <w:noWrap/>
            <w:vAlign w:val="center"/>
          </w:tcPr>
          <w:p w14:paraId="066BD25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lastRenderedPageBreak/>
              <w:t>6</w:t>
            </w:r>
          </w:p>
        </w:tc>
        <w:tc>
          <w:tcPr>
            <w:tcW w:w="943" w:type="pct"/>
            <w:shd w:val="clear" w:color="000000" w:fill="CCFFFF"/>
            <w:vAlign w:val="center"/>
          </w:tcPr>
          <w:p w14:paraId="71702FE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Durata de recuperare a investiţiei (Dr) -  </w:t>
            </w:r>
            <w:r w:rsidRPr="00AB7BC5">
              <w:rPr>
                <w:rFonts w:ascii="Verdana" w:hAnsi="Verdana" w:cs="Arial"/>
                <w:sz w:val="20"/>
                <w:szCs w:val="20"/>
                <w:lang w:val="ro-RO"/>
              </w:rPr>
              <w:t>se calculează automat ca raport între VI şi Fluxul de numerar net actualizat mediu pe orizontul de 12 ani</w:t>
            </w:r>
          </w:p>
        </w:tc>
        <w:tc>
          <w:tcPr>
            <w:tcW w:w="409" w:type="pct"/>
            <w:shd w:val="clear" w:color="000000" w:fill="CCFFFF"/>
            <w:vAlign w:val="center"/>
          </w:tcPr>
          <w:p w14:paraId="77E9F5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529" w:type="pct"/>
            <w:shd w:val="clear" w:color="000000" w:fill="CCFFFF"/>
            <w:noWrap/>
            <w:vAlign w:val="center"/>
          </w:tcPr>
          <w:p w14:paraId="6584A78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1868" w:type="pct"/>
            <w:gridSpan w:val="8"/>
            <w:shd w:val="clear" w:color="000000" w:fill="CCFFFF"/>
            <w:vAlign w:val="center"/>
          </w:tcPr>
          <w:p w14:paraId="2D1BC07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14:paraId="1CB411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43195E7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469A455E" w14:textId="77777777" w:rsidTr="00AB7BC5">
        <w:trPr>
          <w:gridAfter w:val="1"/>
          <w:wAfter w:w="148" w:type="pct"/>
          <w:trHeight w:val="930"/>
        </w:trPr>
        <w:tc>
          <w:tcPr>
            <w:tcW w:w="150" w:type="pct"/>
            <w:vMerge/>
            <w:vAlign w:val="center"/>
          </w:tcPr>
          <w:p w14:paraId="70769F28"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1C4A87C"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Durata de recuperare a investiţiei (Dr)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408066B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529" w:type="pct"/>
            <w:shd w:val="clear" w:color="auto" w:fill="auto"/>
            <w:noWrap/>
            <w:vAlign w:val="center"/>
          </w:tcPr>
          <w:p w14:paraId="18F0D01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1868" w:type="pct"/>
            <w:gridSpan w:val="8"/>
            <w:shd w:val="clear" w:color="auto" w:fill="auto"/>
            <w:vAlign w:val="center"/>
          </w:tcPr>
          <w:p w14:paraId="696B23B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4E463A3C"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7734FB51" w14:textId="77777777" w:rsidR="000F18DB" w:rsidRPr="00AB7BC5" w:rsidRDefault="000F18DB" w:rsidP="008A544B">
            <w:pPr>
              <w:rPr>
                <w:rFonts w:ascii="Verdana" w:hAnsi="Verdana" w:cs="Arial"/>
                <w:b/>
                <w:bCs/>
                <w:sz w:val="20"/>
                <w:szCs w:val="20"/>
                <w:lang w:val="ro-RO"/>
              </w:rPr>
            </w:pPr>
          </w:p>
        </w:tc>
      </w:tr>
      <w:tr w:rsidR="00AB7BC5" w:rsidRPr="00AB7BC5" w14:paraId="50CE4467" w14:textId="77777777" w:rsidTr="00AB7BC5">
        <w:trPr>
          <w:gridAfter w:val="1"/>
          <w:wAfter w:w="148" w:type="pct"/>
          <w:trHeight w:val="675"/>
        </w:trPr>
        <w:tc>
          <w:tcPr>
            <w:tcW w:w="150" w:type="pct"/>
            <w:vMerge w:val="restart"/>
            <w:shd w:val="clear" w:color="000000" w:fill="CCFFFF"/>
            <w:noWrap/>
            <w:vAlign w:val="center"/>
          </w:tcPr>
          <w:p w14:paraId="2763F33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7</w:t>
            </w:r>
          </w:p>
        </w:tc>
        <w:tc>
          <w:tcPr>
            <w:tcW w:w="943" w:type="pct"/>
            <w:shd w:val="clear" w:color="000000" w:fill="CCFFFF"/>
            <w:vAlign w:val="center"/>
          </w:tcPr>
          <w:p w14:paraId="4075D36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rentabilităţii capitalului investit (rRc) - </w:t>
            </w:r>
            <w:r w:rsidRPr="00AB7BC5">
              <w:rPr>
                <w:rFonts w:ascii="Verdana" w:hAnsi="Verdana" w:cs="Arial"/>
                <w:sz w:val="20"/>
                <w:szCs w:val="20"/>
                <w:lang w:val="ro-RO"/>
              </w:rPr>
              <w:t xml:space="preserve">se calculează automat ca raport între Fluxul de numerar din activitatea de </w:t>
            </w:r>
            <w:r w:rsidRPr="00AB7BC5">
              <w:rPr>
                <w:rFonts w:ascii="Verdana" w:hAnsi="Verdana" w:cs="Arial"/>
                <w:sz w:val="20"/>
                <w:szCs w:val="20"/>
                <w:lang w:val="ro-RO"/>
              </w:rPr>
              <w:lastRenderedPageBreak/>
              <w:t>exploatare şi (VI)</w:t>
            </w:r>
          </w:p>
        </w:tc>
        <w:tc>
          <w:tcPr>
            <w:tcW w:w="409" w:type="pct"/>
            <w:shd w:val="clear" w:color="000000" w:fill="CCFFFF"/>
            <w:vAlign w:val="center"/>
          </w:tcPr>
          <w:p w14:paraId="033B00A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minim 5%</w:t>
            </w:r>
          </w:p>
        </w:tc>
        <w:tc>
          <w:tcPr>
            <w:tcW w:w="529" w:type="pct"/>
            <w:shd w:val="clear" w:color="000000" w:fill="CCFFFF"/>
            <w:noWrap/>
            <w:vAlign w:val="center"/>
          </w:tcPr>
          <w:p w14:paraId="0994433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000000" w:fill="CCFFFF"/>
            <w:noWrap/>
            <w:vAlign w:val="center"/>
          </w:tcPr>
          <w:p w14:paraId="17E41C5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14:paraId="2520AB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14:paraId="715DB0D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14:paraId="3256967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75" w:type="pct"/>
            <w:gridSpan w:val="2"/>
            <w:shd w:val="clear" w:color="000000" w:fill="CCFFFF"/>
            <w:noWrap/>
            <w:vAlign w:val="center"/>
          </w:tcPr>
          <w:p w14:paraId="3ED8223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14:paraId="04A6361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w:t>
            </w:r>
            <w:r w:rsidRPr="00AB7BC5">
              <w:rPr>
                <w:rFonts w:ascii="Verdana" w:hAnsi="Verdana" w:cs="Arial"/>
                <w:b/>
                <w:bCs/>
                <w:sz w:val="20"/>
                <w:szCs w:val="20"/>
                <w:lang w:val="ro-RO"/>
              </w:rPr>
              <w:cr/>
              <w:t>!</w:t>
            </w:r>
          </w:p>
        </w:tc>
        <w:tc>
          <w:tcPr>
            <w:tcW w:w="646" w:type="pct"/>
            <w:gridSpan w:val="2"/>
            <w:vMerge w:val="restart"/>
            <w:shd w:val="clear" w:color="000000" w:fill="CCFFFF"/>
            <w:vAlign w:val="center"/>
          </w:tcPr>
          <w:p w14:paraId="7774A44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w:t>
            </w:r>
            <w:r w:rsidRPr="00AB7BC5">
              <w:rPr>
                <w:rFonts w:ascii="Verdana" w:hAnsi="Verdana" w:cs="Arial"/>
                <w:b/>
                <w:bCs/>
                <w:sz w:val="20"/>
                <w:szCs w:val="20"/>
                <w:lang w:val="ro-RO"/>
              </w:rPr>
              <w:cr/>
              <w:t>/0!</w:t>
            </w:r>
          </w:p>
        </w:tc>
      </w:tr>
      <w:tr w:rsidR="00AB7BC5" w:rsidRPr="00AB7BC5" w14:paraId="7E966C1F" w14:textId="77777777" w:rsidTr="00AB7BC5">
        <w:trPr>
          <w:gridAfter w:val="1"/>
          <w:wAfter w:w="148" w:type="pct"/>
          <w:trHeight w:val="675"/>
        </w:trPr>
        <w:tc>
          <w:tcPr>
            <w:tcW w:w="150" w:type="pct"/>
            <w:vMerge/>
            <w:vAlign w:val="center"/>
          </w:tcPr>
          <w:p w14:paraId="142307C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EED0C8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rentabilităţii capitalului investit (rRc)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0707086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minim 5%</w:t>
            </w:r>
          </w:p>
        </w:tc>
        <w:tc>
          <w:tcPr>
            <w:tcW w:w="529" w:type="pct"/>
            <w:shd w:val="clear" w:color="auto" w:fill="auto"/>
            <w:noWrap/>
            <w:vAlign w:val="center"/>
          </w:tcPr>
          <w:p w14:paraId="33D99A4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auto" w:fill="auto"/>
            <w:noWrap/>
            <w:vAlign w:val="center"/>
          </w:tcPr>
          <w:p w14:paraId="3E00673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auto" w:fill="auto"/>
            <w:noWrap/>
            <w:vAlign w:val="center"/>
          </w:tcPr>
          <w:p w14:paraId="30857A0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auto" w:fill="auto"/>
            <w:noWrap/>
            <w:vAlign w:val="center"/>
          </w:tcPr>
          <w:p w14:paraId="0BA6795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auto" w:fill="auto"/>
            <w:noWrap/>
            <w:vAlign w:val="center"/>
          </w:tcPr>
          <w:p w14:paraId="0C88E30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auto" w:fill="auto"/>
            <w:noWrap/>
            <w:vAlign w:val="center"/>
          </w:tcPr>
          <w:p w14:paraId="7A7B66A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6B1D0075"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2A77DEA" w14:textId="77777777" w:rsidR="000F18DB" w:rsidRPr="00AB7BC5" w:rsidRDefault="000F18DB" w:rsidP="008A544B">
            <w:pPr>
              <w:rPr>
                <w:rFonts w:ascii="Verdana" w:hAnsi="Verdana" w:cs="Arial"/>
                <w:b/>
                <w:bCs/>
                <w:sz w:val="20"/>
                <w:szCs w:val="20"/>
                <w:lang w:val="ro-RO"/>
              </w:rPr>
            </w:pPr>
          </w:p>
        </w:tc>
      </w:tr>
      <w:tr w:rsidR="00AB7BC5" w:rsidRPr="00AB7BC5" w14:paraId="4EAD097F" w14:textId="77777777" w:rsidTr="00AB7BC5">
        <w:trPr>
          <w:gridAfter w:val="1"/>
          <w:wAfter w:w="148" w:type="pct"/>
          <w:trHeight w:val="675"/>
        </w:trPr>
        <w:tc>
          <w:tcPr>
            <w:tcW w:w="150" w:type="pct"/>
            <w:vMerge w:val="restart"/>
            <w:shd w:val="clear" w:color="000000" w:fill="CCFFFF"/>
            <w:noWrap/>
            <w:vAlign w:val="center"/>
          </w:tcPr>
          <w:p w14:paraId="6BBED39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8</w:t>
            </w:r>
          </w:p>
        </w:tc>
        <w:tc>
          <w:tcPr>
            <w:tcW w:w="943" w:type="pct"/>
            <w:shd w:val="clear" w:color="000000" w:fill="CCFFFF"/>
            <w:vAlign w:val="center"/>
          </w:tcPr>
          <w:p w14:paraId="12C89BF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Flux de lichidităţi net al perioadei - </w:t>
            </w:r>
            <w:r w:rsidRPr="00AB7BC5">
              <w:rPr>
                <w:rFonts w:ascii="Verdana" w:hAnsi="Verdana" w:cs="Arial"/>
                <w:sz w:val="20"/>
                <w:szCs w:val="20"/>
                <w:lang w:val="ro-RO"/>
              </w:rPr>
              <w:t>linia Q</w:t>
            </w:r>
            <w:r w:rsidRPr="00AB7BC5">
              <w:rPr>
                <w:rFonts w:ascii="Verdana" w:hAnsi="Verdana" w:cs="Arial"/>
                <w:b/>
                <w:bCs/>
                <w:sz w:val="20"/>
                <w:szCs w:val="20"/>
                <w:lang w:val="ro-RO"/>
              </w:rPr>
              <w:t xml:space="preserve"> </w:t>
            </w:r>
            <w:r w:rsidRPr="00AB7BC5">
              <w:rPr>
                <w:rFonts w:ascii="Verdana" w:hAnsi="Verdana" w:cs="Arial"/>
                <w:sz w:val="20"/>
                <w:szCs w:val="20"/>
                <w:lang w:val="ro-RO"/>
              </w:rPr>
              <w:t>din fluxul de numerar pentru anii 1-5, se introduce pentru perioada aferentă</w:t>
            </w:r>
          </w:p>
        </w:tc>
        <w:tc>
          <w:tcPr>
            <w:tcW w:w="409" w:type="pct"/>
            <w:shd w:val="clear" w:color="000000" w:fill="CCFFFF"/>
            <w:vAlign w:val="center"/>
          </w:tcPr>
          <w:p w14:paraId="3514A85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748B591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20E4A8E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7F2FB97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64EC1D58"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512E9B8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041051E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14:paraId="01219F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01F9292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0B827334" w14:textId="77777777" w:rsidTr="00AB7BC5">
        <w:trPr>
          <w:gridAfter w:val="1"/>
          <w:wAfter w:w="148" w:type="pct"/>
          <w:trHeight w:val="900"/>
        </w:trPr>
        <w:tc>
          <w:tcPr>
            <w:tcW w:w="150" w:type="pct"/>
            <w:vMerge/>
            <w:vAlign w:val="center"/>
          </w:tcPr>
          <w:p w14:paraId="5F523F49"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7152C58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(PDCTML) Plăţi de dobânzi la credite pe termen mediu şi lung - </w:t>
            </w:r>
            <w:r w:rsidRPr="00AB7BC5">
              <w:rPr>
                <w:rFonts w:ascii="Verdana" w:hAnsi="Verdana" w:cs="Arial"/>
                <w:sz w:val="20"/>
                <w:szCs w:val="20"/>
                <w:lang w:val="ro-RO"/>
              </w:rPr>
              <w:t xml:space="preserve">linia </w:t>
            </w:r>
            <w:r w:rsidRPr="00AB7BC5">
              <w:rPr>
                <w:rFonts w:ascii="Verdana" w:hAnsi="Verdana" w:cs="Arial"/>
                <w:b/>
                <w:bCs/>
                <w:sz w:val="20"/>
                <w:szCs w:val="20"/>
                <w:lang w:val="ro-RO"/>
              </w:rPr>
              <w:t xml:space="preserve">C2 </w:t>
            </w:r>
            <w:r w:rsidRPr="00AB7BC5">
              <w:rPr>
                <w:rFonts w:ascii="Verdana" w:hAnsi="Verdana" w:cs="Arial"/>
                <w:sz w:val="20"/>
                <w:szCs w:val="20"/>
                <w:lang w:val="ro-RO"/>
              </w:rPr>
              <w:t xml:space="preserve">din fluxul de numerar pentru anii </w:t>
            </w:r>
            <w:r w:rsidRPr="00AB7BC5">
              <w:rPr>
                <w:rFonts w:ascii="Verdana" w:hAnsi="Verdana" w:cs="Arial"/>
                <w:sz w:val="20"/>
                <w:szCs w:val="20"/>
                <w:lang w:val="ro-RO"/>
              </w:rPr>
              <w:lastRenderedPageBreak/>
              <w:t>1-5, se introduce pentru perioada aferentă</w:t>
            </w:r>
          </w:p>
        </w:tc>
        <w:tc>
          <w:tcPr>
            <w:tcW w:w="409" w:type="pct"/>
            <w:shd w:val="clear" w:color="000000" w:fill="CCFFFF"/>
            <w:vAlign w:val="center"/>
          </w:tcPr>
          <w:p w14:paraId="0F71EA5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529" w:type="pct"/>
            <w:shd w:val="clear" w:color="000000" w:fill="CCFFFF"/>
            <w:noWrap/>
            <w:vAlign w:val="center"/>
          </w:tcPr>
          <w:p w14:paraId="203730DF"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Numer</w:t>
            </w:r>
            <w:r w:rsidR="00AB7BC5" w:rsidRPr="00AB7BC5">
              <w:rPr>
                <w:rFonts w:ascii="Verdana" w:hAnsi="Verdana" w:cs="Arial"/>
                <w:b/>
                <w:bCs/>
                <w:sz w:val="20"/>
                <w:szCs w:val="20"/>
                <w:lang w:val="ro-RO"/>
              </w:rPr>
              <w:t>i</w:t>
            </w:r>
            <w:r w:rsidRPr="00AB7BC5">
              <w:rPr>
                <w:rFonts w:ascii="Verdana" w:hAnsi="Verdana" w:cs="Arial"/>
                <w:b/>
                <w:bCs/>
                <w:sz w:val="20"/>
                <w:szCs w:val="20"/>
                <w:lang w:val="ro-RO"/>
              </w:rPr>
              <w:t xml:space="preserve">c </w:t>
            </w:r>
          </w:p>
        </w:tc>
        <w:tc>
          <w:tcPr>
            <w:tcW w:w="381" w:type="pct"/>
            <w:gridSpan w:val="2"/>
            <w:shd w:val="clear" w:color="000000" w:fill="CCFFFF"/>
            <w:noWrap/>
            <w:vAlign w:val="center"/>
          </w:tcPr>
          <w:p w14:paraId="005A8FC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2D4A00E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0B10BE2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1C5C0DE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128D223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4B658725"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10FE6C03" w14:textId="77777777" w:rsidR="000F18DB" w:rsidRPr="00AB7BC5" w:rsidRDefault="000F18DB" w:rsidP="008A544B">
            <w:pPr>
              <w:rPr>
                <w:rFonts w:ascii="Verdana" w:hAnsi="Verdana" w:cs="Arial"/>
                <w:b/>
                <w:bCs/>
                <w:sz w:val="20"/>
                <w:szCs w:val="20"/>
                <w:lang w:val="ro-RO"/>
              </w:rPr>
            </w:pPr>
          </w:p>
        </w:tc>
      </w:tr>
      <w:tr w:rsidR="00AB7BC5" w:rsidRPr="00AB7BC5" w14:paraId="0CF84F06" w14:textId="77777777" w:rsidTr="00AB7BC5">
        <w:trPr>
          <w:gridAfter w:val="1"/>
          <w:wAfter w:w="148" w:type="pct"/>
          <w:trHeight w:val="900"/>
        </w:trPr>
        <w:tc>
          <w:tcPr>
            <w:tcW w:w="150" w:type="pct"/>
            <w:vMerge/>
            <w:vAlign w:val="center"/>
          </w:tcPr>
          <w:p w14:paraId="268A49A4"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2237D17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(RCTML) Rambursări de credite pe termen mediu şi lung -</w:t>
            </w:r>
            <w:r w:rsidRPr="00AB7BC5">
              <w:rPr>
                <w:rFonts w:ascii="Verdana" w:hAnsi="Verdana" w:cs="Arial"/>
                <w:sz w:val="20"/>
                <w:szCs w:val="20"/>
                <w:lang w:val="ro-RO"/>
              </w:rPr>
              <w:t xml:space="preserve"> linia </w:t>
            </w:r>
            <w:r w:rsidRPr="00AB7BC5">
              <w:rPr>
                <w:rFonts w:ascii="Verdana" w:hAnsi="Verdana" w:cs="Arial"/>
                <w:b/>
                <w:bCs/>
                <w:sz w:val="20"/>
                <w:szCs w:val="20"/>
                <w:lang w:val="ro-RO"/>
              </w:rPr>
              <w:t>C1</w:t>
            </w:r>
            <w:r w:rsidRPr="00AB7BC5">
              <w:rPr>
                <w:rFonts w:ascii="Verdana" w:hAnsi="Verdana" w:cs="Arial"/>
                <w:sz w:val="20"/>
                <w:szCs w:val="20"/>
                <w:lang w:val="ro-RO"/>
              </w:rPr>
              <w:t xml:space="preserve"> din fluxul de numerar pentru anii 1-5, se introduce pentru perioada aferentă</w:t>
            </w:r>
          </w:p>
        </w:tc>
        <w:tc>
          <w:tcPr>
            <w:tcW w:w="409" w:type="pct"/>
            <w:shd w:val="clear" w:color="000000" w:fill="CCFFFF"/>
            <w:vAlign w:val="center"/>
          </w:tcPr>
          <w:p w14:paraId="526AFD7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6D89E1F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5DAFB67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38F81AB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2124F73B"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222D60B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41E4DF0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044C8AAD"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0770C9BF" w14:textId="77777777" w:rsidR="000F18DB" w:rsidRPr="00AB7BC5" w:rsidRDefault="000F18DB" w:rsidP="008A544B">
            <w:pPr>
              <w:rPr>
                <w:rFonts w:ascii="Verdana" w:hAnsi="Verdana" w:cs="Arial"/>
                <w:b/>
                <w:bCs/>
                <w:sz w:val="20"/>
                <w:szCs w:val="20"/>
                <w:lang w:val="ro-RO"/>
              </w:rPr>
            </w:pPr>
          </w:p>
        </w:tc>
      </w:tr>
      <w:tr w:rsidR="00AB7BC5" w:rsidRPr="00AB7BC5" w14:paraId="5A4F9E35" w14:textId="77777777" w:rsidTr="00AB7BC5">
        <w:trPr>
          <w:gridAfter w:val="1"/>
          <w:wAfter w:w="148" w:type="pct"/>
          <w:trHeight w:val="1125"/>
        </w:trPr>
        <w:tc>
          <w:tcPr>
            <w:tcW w:w="150" w:type="pct"/>
            <w:vMerge/>
            <w:vAlign w:val="center"/>
          </w:tcPr>
          <w:p w14:paraId="2CFC5A38"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681DE34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se calculează automat ca raport între Fluxul de numerar din exploatare aferent perioadei respective şi suma (PDCTML+RCTML) -  </w:t>
            </w:r>
            <w:r w:rsidRPr="00AB7BC5">
              <w:rPr>
                <w:rFonts w:ascii="Verdana" w:hAnsi="Verdana" w:cs="Arial"/>
                <w:sz w:val="20"/>
                <w:szCs w:val="20"/>
                <w:lang w:val="ro-RO"/>
              </w:rPr>
              <w:lastRenderedPageBreak/>
              <w:t xml:space="preserve">trebuie să fie &gt;= cu </w:t>
            </w:r>
            <w:r w:rsidRPr="00AB7BC5">
              <w:rPr>
                <w:rFonts w:ascii="Verdana" w:hAnsi="Verdana" w:cs="Arial"/>
                <w:b/>
                <w:bCs/>
                <w:sz w:val="20"/>
                <w:szCs w:val="20"/>
                <w:lang w:val="ro-RO"/>
              </w:rPr>
              <w:t>1.2</w:t>
            </w:r>
          </w:p>
        </w:tc>
        <w:tc>
          <w:tcPr>
            <w:tcW w:w="409" w:type="pct"/>
            <w:shd w:val="clear" w:color="000000" w:fill="CCFFFF"/>
            <w:vAlign w:val="center"/>
          </w:tcPr>
          <w:p w14:paraId="5DA5A2F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&gt;=1,2</w:t>
            </w:r>
          </w:p>
        </w:tc>
        <w:tc>
          <w:tcPr>
            <w:tcW w:w="529" w:type="pct"/>
            <w:shd w:val="clear" w:color="000000" w:fill="CCFFFF"/>
            <w:noWrap/>
            <w:vAlign w:val="center"/>
          </w:tcPr>
          <w:p w14:paraId="366AAF9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35DEC1A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14:paraId="3DB79A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14:paraId="47B2E09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14:paraId="345F924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75" w:type="pct"/>
            <w:gridSpan w:val="2"/>
            <w:shd w:val="clear" w:color="000000" w:fill="CCFFFF"/>
            <w:noWrap/>
            <w:vAlign w:val="center"/>
          </w:tcPr>
          <w:p w14:paraId="517B337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ign w:val="center"/>
          </w:tcPr>
          <w:p w14:paraId="7E7314C1"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1FF021DB" w14:textId="77777777" w:rsidR="000F18DB" w:rsidRPr="00AB7BC5" w:rsidRDefault="000F18DB" w:rsidP="008A544B">
            <w:pPr>
              <w:rPr>
                <w:rFonts w:ascii="Verdana" w:hAnsi="Verdana" w:cs="Arial"/>
                <w:b/>
                <w:bCs/>
                <w:sz w:val="20"/>
                <w:szCs w:val="20"/>
                <w:lang w:val="ro-RO"/>
              </w:rPr>
            </w:pPr>
          </w:p>
        </w:tc>
      </w:tr>
      <w:tr w:rsidR="00AB7BC5" w:rsidRPr="00AB7BC5" w14:paraId="77B50777" w14:textId="77777777" w:rsidTr="00AB7BC5">
        <w:trPr>
          <w:gridAfter w:val="1"/>
          <w:wAfter w:w="148" w:type="pct"/>
          <w:trHeight w:val="675"/>
        </w:trPr>
        <w:tc>
          <w:tcPr>
            <w:tcW w:w="150" w:type="pct"/>
            <w:vMerge/>
            <w:vAlign w:val="center"/>
          </w:tcPr>
          <w:p w14:paraId="3B753451"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A64D1D5"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28D29A0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w:t>
            </w:r>
          </w:p>
        </w:tc>
        <w:tc>
          <w:tcPr>
            <w:tcW w:w="529" w:type="pct"/>
            <w:shd w:val="clear" w:color="auto" w:fill="auto"/>
            <w:noWrap/>
            <w:vAlign w:val="center"/>
          </w:tcPr>
          <w:p w14:paraId="326B69C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auto" w:fill="auto"/>
            <w:noWrap/>
            <w:vAlign w:val="center"/>
          </w:tcPr>
          <w:p w14:paraId="5DC63828"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14:paraId="18654534"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14:paraId="001C9A3C"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14:paraId="6455A811"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14:paraId="451D7DD3"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1770F43A"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6356101D" w14:textId="77777777" w:rsidR="000F18DB" w:rsidRPr="00AB7BC5" w:rsidRDefault="000F18DB" w:rsidP="008A544B">
            <w:pPr>
              <w:rPr>
                <w:rFonts w:ascii="Verdana" w:hAnsi="Verdana" w:cs="Arial"/>
                <w:b/>
                <w:bCs/>
                <w:sz w:val="20"/>
                <w:szCs w:val="20"/>
                <w:lang w:val="ro-RO"/>
              </w:rPr>
            </w:pPr>
          </w:p>
        </w:tc>
      </w:tr>
      <w:tr w:rsidR="00AB7BC5" w:rsidRPr="00AB7BC5" w14:paraId="0FB674D5" w14:textId="77777777" w:rsidTr="00AB7BC5">
        <w:trPr>
          <w:gridAfter w:val="1"/>
          <w:wAfter w:w="148" w:type="pct"/>
          <w:trHeight w:val="900"/>
        </w:trPr>
        <w:tc>
          <w:tcPr>
            <w:tcW w:w="150" w:type="pct"/>
            <w:vMerge w:val="restart"/>
            <w:shd w:val="clear" w:color="000000" w:fill="CCFFFF"/>
            <w:noWrap/>
            <w:vAlign w:val="center"/>
          </w:tcPr>
          <w:p w14:paraId="76EC65C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943" w:type="pct"/>
            <w:shd w:val="clear" w:color="000000" w:fill="CCFFFF"/>
            <w:vAlign w:val="center"/>
          </w:tcPr>
          <w:p w14:paraId="66086AF6"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(D&gt;1)Datorii ce trebuie plătite într-o perioadă mai mare de un an -</w:t>
            </w:r>
            <w:r w:rsidRPr="00AB7BC5">
              <w:rPr>
                <w:rFonts w:ascii="Verdana" w:hAnsi="Verdana" w:cs="Arial"/>
                <w:sz w:val="20"/>
                <w:szCs w:val="20"/>
                <w:lang w:val="ro-RO"/>
              </w:rPr>
              <w:t xml:space="preserve"> linia IV din sheetul bilanţ - se introduce pentru perioada aferentă</w:t>
            </w:r>
          </w:p>
        </w:tc>
        <w:tc>
          <w:tcPr>
            <w:tcW w:w="409" w:type="pct"/>
            <w:shd w:val="clear" w:color="000000" w:fill="CCFFFF"/>
            <w:vAlign w:val="center"/>
          </w:tcPr>
          <w:p w14:paraId="6BFC55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4A58C7D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4AF677F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6C650CC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7BA91F0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2217B0C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01E4769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14:paraId="34A550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45169DF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7E8D7C7F" w14:textId="77777777" w:rsidTr="00AB7BC5">
        <w:trPr>
          <w:gridAfter w:val="1"/>
          <w:wAfter w:w="148" w:type="pct"/>
          <w:trHeight w:val="450"/>
        </w:trPr>
        <w:tc>
          <w:tcPr>
            <w:tcW w:w="150" w:type="pct"/>
            <w:vMerge/>
            <w:vAlign w:val="center"/>
          </w:tcPr>
          <w:p w14:paraId="65ACC507"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300F797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(A) Total activ  </w:t>
            </w:r>
            <w:r w:rsidRPr="00AB7BC5">
              <w:rPr>
                <w:rFonts w:ascii="Verdana" w:hAnsi="Verdana" w:cs="Arial"/>
                <w:sz w:val="20"/>
                <w:szCs w:val="20"/>
                <w:lang w:val="ro-RO"/>
              </w:rPr>
              <w:t>- din sheetul bilanţ şi se introduce pentru perioada aferentă</w:t>
            </w:r>
          </w:p>
        </w:tc>
        <w:tc>
          <w:tcPr>
            <w:tcW w:w="409" w:type="pct"/>
            <w:shd w:val="clear" w:color="000000" w:fill="CCFFFF"/>
            <w:vAlign w:val="center"/>
          </w:tcPr>
          <w:p w14:paraId="5CB438A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w:t>
            </w:r>
          </w:p>
        </w:tc>
        <w:tc>
          <w:tcPr>
            <w:tcW w:w="529" w:type="pct"/>
            <w:shd w:val="clear" w:color="000000" w:fill="CCFFFF"/>
            <w:noWrap/>
            <w:vAlign w:val="center"/>
          </w:tcPr>
          <w:p w14:paraId="08EE37C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35DDE63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1CD4C20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2924C41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028455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29C3204B"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3DBAAB66"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D4E43D8" w14:textId="77777777" w:rsidR="000F18DB" w:rsidRPr="00AB7BC5" w:rsidRDefault="000F18DB" w:rsidP="008A544B">
            <w:pPr>
              <w:rPr>
                <w:rFonts w:ascii="Verdana" w:hAnsi="Verdana" w:cs="Arial"/>
                <w:b/>
                <w:bCs/>
                <w:sz w:val="20"/>
                <w:szCs w:val="20"/>
                <w:lang w:val="ro-RO"/>
              </w:rPr>
            </w:pPr>
          </w:p>
        </w:tc>
      </w:tr>
      <w:tr w:rsidR="00AB7BC5" w:rsidRPr="00AB7BC5" w14:paraId="45B4FC79" w14:textId="77777777" w:rsidTr="00AB7BC5">
        <w:trPr>
          <w:gridAfter w:val="1"/>
          <w:wAfter w:w="148" w:type="pct"/>
          <w:trHeight w:val="675"/>
        </w:trPr>
        <w:tc>
          <w:tcPr>
            <w:tcW w:w="150" w:type="pct"/>
            <w:vMerge/>
            <w:vAlign w:val="center"/>
          </w:tcPr>
          <w:p w14:paraId="14EE1BD6"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0DAE926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îndatorării (rI) - </w:t>
            </w:r>
            <w:r w:rsidRPr="00AB7BC5">
              <w:rPr>
                <w:rFonts w:ascii="Verdana" w:hAnsi="Verdana" w:cs="Arial"/>
                <w:sz w:val="20"/>
                <w:szCs w:val="20"/>
                <w:lang w:val="ro-RO"/>
              </w:rPr>
              <w:t xml:space="preserve">se calculează automat ca raport între (D&gt;1) şi total activ (A) -  trebuie să fie </w:t>
            </w:r>
            <w:r w:rsidRPr="00AB7BC5">
              <w:rPr>
                <w:rFonts w:ascii="Verdana" w:hAnsi="Verdana" w:cs="Arial"/>
                <w:b/>
                <w:bCs/>
                <w:sz w:val="20"/>
                <w:szCs w:val="20"/>
                <w:lang w:val="ro-RO"/>
              </w:rPr>
              <w:t>maxim 60%</w:t>
            </w:r>
          </w:p>
        </w:tc>
        <w:tc>
          <w:tcPr>
            <w:tcW w:w="409" w:type="pct"/>
            <w:shd w:val="clear" w:color="000000" w:fill="CCFFFF"/>
            <w:vAlign w:val="center"/>
          </w:tcPr>
          <w:p w14:paraId="7D33FD1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maxim 60%</w:t>
            </w:r>
          </w:p>
        </w:tc>
        <w:tc>
          <w:tcPr>
            <w:tcW w:w="529" w:type="pct"/>
            <w:shd w:val="clear" w:color="000000" w:fill="CCFFFF"/>
            <w:noWrap/>
            <w:vAlign w:val="center"/>
          </w:tcPr>
          <w:p w14:paraId="4E82577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xml:space="preserve"> % </w:t>
            </w:r>
          </w:p>
        </w:tc>
        <w:tc>
          <w:tcPr>
            <w:tcW w:w="381" w:type="pct"/>
            <w:gridSpan w:val="2"/>
            <w:shd w:val="clear" w:color="000000" w:fill="CCFFFF"/>
            <w:noWrap/>
            <w:vAlign w:val="center"/>
          </w:tcPr>
          <w:p w14:paraId="79625BE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62" w:type="pct"/>
            <w:shd w:val="clear" w:color="000000" w:fill="CCFFFF"/>
            <w:noWrap/>
            <w:vAlign w:val="center"/>
          </w:tcPr>
          <w:p w14:paraId="4D6C876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82" w:type="pct"/>
            <w:shd w:val="clear" w:color="000000" w:fill="CCFFFF"/>
            <w:noWrap/>
            <w:vAlign w:val="center"/>
          </w:tcPr>
          <w:p w14:paraId="579470F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68" w:type="pct"/>
            <w:gridSpan w:val="2"/>
            <w:shd w:val="clear" w:color="000000" w:fill="CCFFFF"/>
            <w:noWrap/>
            <w:vAlign w:val="center"/>
          </w:tcPr>
          <w:p w14:paraId="74BF4E3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w:t>
            </w:r>
            <w:r w:rsidRPr="00AB7BC5">
              <w:rPr>
                <w:rFonts w:ascii="Verdana" w:hAnsi="Verdana" w:cs="Arial"/>
                <w:sz w:val="20"/>
                <w:szCs w:val="20"/>
                <w:lang w:val="ro-RO"/>
              </w:rPr>
              <w:cr/>
              <w:t>0!</w:t>
            </w:r>
          </w:p>
        </w:tc>
        <w:tc>
          <w:tcPr>
            <w:tcW w:w="375" w:type="pct"/>
            <w:gridSpan w:val="2"/>
            <w:shd w:val="clear" w:color="000000" w:fill="CCFFFF"/>
            <w:noWrap/>
            <w:vAlign w:val="center"/>
          </w:tcPr>
          <w:p w14:paraId="6A283F3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07" w:type="pct"/>
            <w:vMerge/>
            <w:vAlign w:val="center"/>
          </w:tcPr>
          <w:p w14:paraId="250DF37A"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234268A3" w14:textId="77777777" w:rsidR="000F18DB" w:rsidRPr="00AB7BC5" w:rsidRDefault="000F18DB" w:rsidP="008A544B">
            <w:pPr>
              <w:rPr>
                <w:rFonts w:ascii="Verdana" w:hAnsi="Verdana" w:cs="Arial"/>
                <w:b/>
                <w:bCs/>
                <w:sz w:val="20"/>
                <w:szCs w:val="20"/>
                <w:lang w:val="ro-RO"/>
              </w:rPr>
            </w:pPr>
          </w:p>
        </w:tc>
      </w:tr>
      <w:tr w:rsidR="00AB7BC5" w:rsidRPr="00AB7BC5" w14:paraId="2C4BA8D8" w14:textId="77777777" w:rsidTr="00AB7BC5">
        <w:trPr>
          <w:gridAfter w:val="1"/>
          <w:wAfter w:w="148" w:type="pct"/>
          <w:trHeight w:val="450"/>
        </w:trPr>
        <w:tc>
          <w:tcPr>
            <w:tcW w:w="150" w:type="pct"/>
            <w:vMerge/>
            <w:vAlign w:val="center"/>
          </w:tcPr>
          <w:p w14:paraId="4B467DD5"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6A561FF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Rata îndatorării (rI) -</w:t>
            </w:r>
            <w:r w:rsidRPr="00AB7BC5">
              <w:rPr>
                <w:rFonts w:ascii="Verdana" w:hAnsi="Verdana" w:cs="Arial"/>
                <w:sz w:val="20"/>
                <w:szCs w:val="20"/>
                <w:lang w:val="ro-RO"/>
              </w:rPr>
              <w:t xml:space="preserve"> calculată de solicitant, conform tabelului de indicatori </w:t>
            </w:r>
          </w:p>
        </w:tc>
        <w:tc>
          <w:tcPr>
            <w:tcW w:w="409" w:type="pct"/>
            <w:shd w:val="clear" w:color="auto" w:fill="auto"/>
            <w:vAlign w:val="center"/>
          </w:tcPr>
          <w:p w14:paraId="0515C497"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maxim60%</w:t>
            </w:r>
          </w:p>
        </w:tc>
        <w:tc>
          <w:tcPr>
            <w:tcW w:w="529" w:type="pct"/>
            <w:shd w:val="clear" w:color="auto" w:fill="auto"/>
            <w:noWrap/>
            <w:vAlign w:val="center"/>
          </w:tcPr>
          <w:p w14:paraId="2F23979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xml:space="preserve"> % </w:t>
            </w:r>
          </w:p>
        </w:tc>
        <w:tc>
          <w:tcPr>
            <w:tcW w:w="381" w:type="pct"/>
            <w:gridSpan w:val="2"/>
            <w:shd w:val="clear" w:color="auto" w:fill="auto"/>
            <w:noWrap/>
            <w:vAlign w:val="center"/>
          </w:tcPr>
          <w:p w14:paraId="037C5C2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14:paraId="54E8BA4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14:paraId="7F40369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14:paraId="5D7C6E5E" w14:textId="77777777" w:rsidR="000F18DB" w:rsidRPr="00AB7BC5" w:rsidRDefault="000F18DB" w:rsidP="008A544B">
            <w:pPr>
              <w:jc w:val="center"/>
              <w:rPr>
                <w:rFonts w:ascii="Verdana" w:hAnsi="Verdana" w:cs="Arial"/>
                <w:sz w:val="20"/>
                <w:szCs w:val="20"/>
                <w:lang w:val="ro-RO"/>
              </w:rPr>
            </w:pPr>
          </w:p>
        </w:tc>
        <w:tc>
          <w:tcPr>
            <w:tcW w:w="375" w:type="pct"/>
            <w:gridSpan w:val="2"/>
            <w:shd w:val="clear" w:color="auto" w:fill="auto"/>
            <w:noWrap/>
            <w:vAlign w:val="center"/>
          </w:tcPr>
          <w:p w14:paraId="09A2E8B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49C567ED"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530CD95" w14:textId="77777777" w:rsidR="000F18DB" w:rsidRPr="00AB7BC5" w:rsidRDefault="000F18DB" w:rsidP="008A544B">
            <w:pPr>
              <w:rPr>
                <w:rFonts w:ascii="Verdana" w:hAnsi="Verdana" w:cs="Arial"/>
                <w:b/>
                <w:bCs/>
                <w:sz w:val="20"/>
                <w:szCs w:val="20"/>
                <w:lang w:val="ro-RO"/>
              </w:rPr>
            </w:pPr>
          </w:p>
        </w:tc>
      </w:tr>
      <w:tr w:rsidR="00AB7BC5" w:rsidRPr="00AB7BC5" w14:paraId="12DD670C" w14:textId="77777777" w:rsidTr="00AB7BC5">
        <w:trPr>
          <w:gridAfter w:val="1"/>
          <w:wAfter w:w="148" w:type="pct"/>
          <w:trHeight w:val="255"/>
        </w:trPr>
        <w:tc>
          <w:tcPr>
            <w:tcW w:w="150" w:type="pct"/>
            <w:shd w:val="clear" w:color="000000" w:fill="CCFFFF"/>
            <w:noWrap/>
            <w:vAlign w:val="center"/>
          </w:tcPr>
          <w:p w14:paraId="6D992688"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10</w:t>
            </w:r>
          </w:p>
        </w:tc>
        <w:tc>
          <w:tcPr>
            <w:tcW w:w="943" w:type="pct"/>
            <w:shd w:val="clear" w:color="000000" w:fill="CCFFFF"/>
            <w:vAlign w:val="center"/>
          </w:tcPr>
          <w:p w14:paraId="276814D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Rata de actualizare</w:t>
            </w:r>
          </w:p>
        </w:tc>
        <w:tc>
          <w:tcPr>
            <w:tcW w:w="409" w:type="pct"/>
            <w:shd w:val="clear" w:color="000000" w:fill="CCFFFF"/>
            <w:noWrap/>
            <w:vAlign w:val="center"/>
          </w:tcPr>
          <w:p w14:paraId="5EF513A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N/A </w:t>
            </w:r>
          </w:p>
        </w:tc>
        <w:tc>
          <w:tcPr>
            <w:tcW w:w="529" w:type="pct"/>
            <w:shd w:val="clear" w:color="000000" w:fill="CCFFFF"/>
            <w:noWrap/>
            <w:vAlign w:val="center"/>
          </w:tcPr>
          <w:p w14:paraId="7B002F2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868" w:type="pct"/>
            <w:gridSpan w:val="8"/>
            <w:shd w:val="clear" w:color="000000" w:fill="008080"/>
            <w:noWrap/>
            <w:vAlign w:val="center"/>
          </w:tcPr>
          <w:p w14:paraId="511D050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8%</w:t>
            </w:r>
          </w:p>
        </w:tc>
        <w:tc>
          <w:tcPr>
            <w:tcW w:w="307" w:type="pct"/>
            <w:shd w:val="clear" w:color="000000" w:fill="CCFFFF"/>
            <w:vAlign w:val="center"/>
          </w:tcPr>
          <w:p w14:paraId="61573AC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646" w:type="pct"/>
            <w:gridSpan w:val="2"/>
            <w:shd w:val="clear" w:color="000000" w:fill="CCFFFF"/>
            <w:vAlign w:val="center"/>
          </w:tcPr>
          <w:p w14:paraId="6A77D96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N/A</w:t>
            </w:r>
          </w:p>
        </w:tc>
      </w:tr>
      <w:tr w:rsidR="00AB7BC5" w:rsidRPr="00AB7BC5" w14:paraId="1F465CCF" w14:textId="77777777" w:rsidTr="00AB7BC5">
        <w:trPr>
          <w:gridAfter w:val="1"/>
          <w:wAfter w:w="148" w:type="pct"/>
          <w:trHeight w:val="450"/>
        </w:trPr>
        <w:tc>
          <w:tcPr>
            <w:tcW w:w="150" w:type="pct"/>
            <w:vMerge w:val="restart"/>
            <w:shd w:val="clear" w:color="000000" w:fill="CCFFFF"/>
            <w:noWrap/>
            <w:vAlign w:val="center"/>
          </w:tcPr>
          <w:p w14:paraId="52C6E42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943" w:type="pct"/>
            <w:shd w:val="clear" w:color="000000" w:fill="CCFFFF"/>
            <w:vAlign w:val="center"/>
          </w:tcPr>
          <w:p w14:paraId="332C10ED"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actualizată neta (VAN) - </w:t>
            </w:r>
            <w:r w:rsidRPr="00AB7BC5">
              <w:rPr>
                <w:rFonts w:ascii="Verdana" w:hAnsi="Verdana" w:cs="Arial"/>
                <w:sz w:val="20"/>
                <w:szCs w:val="20"/>
                <w:lang w:val="ro-RO"/>
              </w:rPr>
              <w:t xml:space="preserve">trebuie să fie </w:t>
            </w:r>
            <w:r w:rsidRPr="00AB7BC5">
              <w:rPr>
                <w:rFonts w:ascii="Verdana" w:hAnsi="Verdana" w:cs="Arial"/>
                <w:b/>
                <w:bCs/>
                <w:sz w:val="20"/>
                <w:szCs w:val="20"/>
                <w:lang w:val="ro-RO"/>
              </w:rPr>
              <w:t>pozitivă</w:t>
            </w:r>
          </w:p>
        </w:tc>
        <w:tc>
          <w:tcPr>
            <w:tcW w:w="409" w:type="pct"/>
            <w:shd w:val="clear" w:color="000000" w:fill="CCFFFF"/>
            <w:vAlign w:val="center"/>
          </w:tcPr>
          <w:p w14:paraId="3C921CA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000000" w:fill="CCFFFF"/>
            <w:noWrap/>
            <w:vAlign w:val="center"/>
          </w:tcPr>
          <w:p w14:paraId="4C611FB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000000" w:fill="CCFFFF"/>
            <w:noWrap/>
            <w:vAlign w:val="center"/>
          </w:tcPr>
          <w:p w14:paraId="450B419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5BDF427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646" w:type="pct"/>
            <w:gridSpan w:val="2"/>
            <w:vMerge w:val="restart"/>
            <w:shd w:val="clear" w:color="000000" w:fill="CCFFFF"/>
            <w:vAlign w:val="center"/>
          </w:tcPr>
          <w:p w14:paraId="1F05096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w:t>
            </w:r>
            <w:r w:rsidRPr="00AB7BC5">
              <w:rPr>
                <w:rFonts w:ascii="Verdana" w:hAnsi="Verdana" w:cs="Arial"/>
                <w:b/>
                <w:bCs/>
                <w:sz w:val="20"/>
                <w:szCs w:val="20"/>
                <w:lang w:val="ro-RO"/>
              </w:rPr>
              <w:cr/>
              <w:t>pecta criteriu</w:t>
            </w:r>
          </w:p>
        </w:tc>
      </w:tr>
      <w:tr w:rsidR="00AB7BC5" w:rsidRPr="00AB7BC5" w14:paraId="44E6593C" w14:textId="77777777" w:rsidTr="00AB7BC5">
        <w:trPr>
          <w:gridAfter w:val="1"/>
          <w:wAfter w:w="148" w:type="pct"/>
          <w:trHeight w:val="450"/>
        </w:trPr>
        <w:tc>
          <w:tcPr>
            <w:tcW w:w="150" w:type="pct"/>
            <w:vMerge/>
            <w:vAlign w:val="center"/>
          </w:tcPr>
          <w:p w14:paraId="6963210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AF5F8D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actualizată netă (VAN)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6958CD1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auto" w:fill="auto"/>
            <w:noWrap/>
            <w:vAlign w:val="center"/>
          </w:tcPr>
          <w:p w14:paraId="0EBFC10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auto" w:fill="auto"/>
            <w:noWrap/>
            <w:vAlign w:val="center"/>
          </w:tcPr>
          <w:p w14:paraId="6D5DA1D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3C1726C0"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F3665A5" w14:textId="77777777" w:rsidR="000F18DB" w:rsidRPr="00AB7BC5" w:rsidRDefault="000F18DB" w:rsidP="008A544B">
            <w:pPr>
              <w:rPr>
                <w:rFonts w:ascii="Verdana" w:hAnsi="Verdana" w:cs="Arial"/>
                <w:b/>
                <w:bCs/>
                <w:sz w:val="20"/>
                <w:szCs w:val="20"/>
                <w:lang w:val="ro-RO"/>
              </w:rPr>
            </w:pPr>
          </w:p>
        </w:tc>
      </w:tr>
      <w:tr w:rsidR="00AB7BC5" w:rsidRPr="00AB7BC5" w14:paraId="4378B2A3" w14:textId="77777777" w:rsidTr="00AB7BC5">
        <w:trPr>
          <w:gridAfter w:val="1"/>
          <w:wAfter w:w="148" w:type="pct"/>
          <w:trHeight w:val="466"/>
        </w:trPr>
        <w:tc>
          <w:tcPr>
            <w:tcW w:w="150" w:type="pct"/>
            <w:vMerge w:val="restart"/>
            <w:shd w:val="clear" w:color="000000" w:fill="CCFFFF"/>
            <w:noWrap/>
            <w:vAlign w:val="center"/>
          </w:tcPr>
          <w:p w14:paraId="53FA3B0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lastRenderedPageBreak/>
              <w:t>12</w:t>
            </w:r>
          </w:p>
        </w:tc>
        <w:tc>
          <w:tcPr>
            <w:tcW w:w="943" w:type="pct"/>
            <w:shd w:val="clear" w:color="000000" w:fill="CCFFFF"/>
            <w:vAlign w:val="center"/>
          </w:tcPr>
          <w:p w14:paraId="41B7220E"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Disponibil de numerar la sfârşitul perioadei - </w:t>
            </w:r>
            <w:r w:rsidRPr="00AB7BC5">
              <w:rPr>
                <w:rFonts w:ascii="Verdana" w:hAnsi="Verdana" w:cs="Arial"/>
                <w:sz w:val="20"/>
                <w:szCs w:val="20"/>
                <w:lang w:val="ro-RO"/>
              </w:rPr>
              <w:t xml:space="preserve">se preiau valorile din linia </w:t>
            </w:r>
            <w:r w:rsidRPr="00AB7BC5">
              <w:rPr>
                <w:rFonts w:ascii="Verdana" w:hAnsi="Verdana" w:cs="Arial"/>
                <w:b/>
                <w:bCs/>
                <w:sz w:val="20"/>
                <w:szCs w:val="20"/>
                <w:lang w:val="ro-RO"/>
              </w:rPr>
              <w:t>S,</w:t>
            </w:r>
            <w:r w:rsidRPr="00AB7BC5">
              <w:rPr>
                <w:rFonts w:ascii="Verdana" w:hAnsi="Verdana" w:cs="Arial"/>
                <w:sz w:val="20"/>
                <w:szCs w:val="20"/>
                <w:lang w:val="ro-RO"/>
              </w:rPr>
              <w:t xml:space="preserve"> Anexa B7, aferente perioadei respective - trebuie să fie</w:t>
            </w:r>
            <w:r w:rsidRPr="00AB7BC5">
              <w:rPr>
                <w:rFonts w:ascii="Verdana" w:hAnsi="Verdana" w:cs="Arial"/>
                <w:b/>
                <w:bCs/>
                <w:sz w:val="20"/>
                <w:szCs w:val="20"/>
                <w:lang w:val="ro-RO"/>
              </w:rPr>
              <w:t xml:space="preserve"> pozitiv</w:t>
            </w:r>
          </w:p>
        </w:tc>
        <w:tc>
          <w:tcPr>
            <w:tcW w:w="409" w:type="pct"/>
            <w:shd w:val="clear" w:color="000000" w:fill="CCFFFF"/>
            <w:vAlign w:val="center"/>
          </w:tcPr>
          <w:p w14:paraId="29A25AD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000000" w:fill="CCFFFF"/>
            <w:noWrap/>
            <w:vAlign w:val="center"/>
          </w:tcPr>
          <w:p w14:paraId="548499B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CCFFFF"/>
            <w:noWrap/>
            <w:vAlign w:val="center"/>
          </w:tcPr>
          <w:p w14:paraId="7E09DB9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5B3B29F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07C4F1F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298394C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37EE8BE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14:paraId="5579E3F3"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Nu sunt</w:t>
            </w:r>
            <w:r w:rsidR="00AB7BC5">
              <w:rPr>
                <w:rFonts w:ascii="Verdana" w:hAnsi="Verdana" w:cs="Arial"/>
                <w:b/>
                <w:bCs/>
                <w:sz w:val="20"/>
                <w:szCs w:val="20"/>
                <w:lang w:val="ro-RO"/>
              </w:rPr>
              <w:t xml:space="preserve"> </w:t>
            </w:r>
            <w:r w:rsidRPr="00AB7BC5">
              <w:rPr>
                <w:rFonts w:ascii="Verdana" w:hAnsi="Verdana" w:cs="Arial"/>
                <w:b/>
                <w:bCs/>
                <w:sz w:val="20"/>
                <w:szCs w:val="20"/>
                <w:lang w:val="ro-RO"/>
              </w:rPr>
              <w:t>difer</w:t>
            </w:r>
            <w:r w:rsidR="00AB7BC5">
              <w:rPr>
                <w:rFonts w:ascii="Verdana" w:hAnsi="Verdana" w:cs="Arial"/>
                <w:b/>
                <w:bCs/>
                <w:sz w:val="20"/>
                <w:szCs w:val="20"/>
                <w:lang w:val="ro-RO"/>
              </w:rPr>
              <w:t>e</w:t>
            </w:r>
            <w:r w:rsidRPr="00AB7BC5">
              <w:rPr>
                <w:rFonts w:ascii="Verdana" w:hAnsi="Verdana" w:cs="Arial"/>
                <w:b/>
                <w:bCs/>
                <w:sz w:val="20"/>
                <w:szCs w:val="20"/>
                <w:lang w:val="ro-RO"/>
              </w:rPr>
              <w:t>nte</w:t>
            </w:r>
          </w:p>
        </w:tc>
        <w:tc>
          <w:tcPr>
            <w:tcW w:w="646" w:type="pct"/>
            <w:gridSpan w:val="2"/>
            <w:vMerge w:val="restart"/>
            <w:shd w:val="clear" w:color="000000" w:fill="CCFFFF"/>
            <w:vAlign w:val="center"/>
          </w:tcPr>
          <w:p w14:paraId="402AC29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AB7BC5" w:rsidRPr="00AB7BC5" w14:paraId="3C950580" w14:textId="77777777" w:rsidTr="00AB7BC5">
        <w:trPr>
          <w:gridAfter w:val="1"/>
          <w:wAfter w:w="148" w:type="pct"/>
          <w:trHeight w:val="450"/>
        </w:trPr>
        <w:tc>
          <w:tcPr>
            <w:tcW w:w="150" w:type="pct"/>
            <w:vMerge/>
            <w:vAlign w:val="center"/>
          </w:tcPr>
          <w:p w14:paraId="0869FA8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64BBA776"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Disponibil de numerar la sfârşitul perioadei, conform tabelului d</w:t>
            </w:r>
            <w:r w:rsidRPr="00AB7BC5">
              <w:rPr>
                <w:rFonts w:ascii="Verdana" w:hAnsi="Verdana" w:cs="Arial"/>
                <w:b/>
                <w:bCs/>
                <w:sz w:val="20"/>
                <w:szCs w:val="20"/>
                <w:lang w:val="ro-RO"/>
              </w:rPr>
              <w:cr/>
            </w:r>
            <w:r w:rsidRPr="00AB7BC5">
              <w:rPr>
                <w:rFonts w:ascii="Verdana" w:hAnsi="Verdana" w:cs="Arial"/>
                <w:b/>
                <w:bCs/>
                <w:sz w:val="20"/>
                <w:szCs w:val="20"/>
                <w:lang w:val="ro-RO"/>
              </w:rPr>
              <w:cr/>
              <w:t xml:space="preserve">e indicatori </w:t>
            </w:r>
          </w:p>
        </w:tc>
        <w:tc>
          <w:tcPr>
            <w:tcW w:w="409" w:type="pct"/>
            <w:shd w:val="clear" w:color="auto" w:fill="auto"/>
            <w:vAlign w:val="center"/>
          </w:tcPr>
          <w:p w14:paraId="0E14451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auto" w:fill="auto"/>
            <w:noWrap/>
            <w:vAlign w:val="center"/>
          </w:tcPr>
          <w:p w14:paraId="3AAB5A6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auto" w:fill="auto"/>
            <w:noWrap/>
            <w:vAlign w:val="center"/>
          </w:tcPr>
          <w:p w14:paraId="5AB8BD9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14:paraId="7C4F552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14:paraId="0A83861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14:paraId="72BB61F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14:paraId="19A928A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09886675"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0CF524C" w14:textId="77777777" w:rsidR="000F18DB" w:rsidRPr="00AB7BC5" w:rsidRDefault="000F18DB" w:rsidP="008A544B">
            <w:pPr>
              <w:rPr>
                <w:rFonts w:ascii="Verdana" w:hAnsi="Verdana" w:cs="Arial"/>
                <w:b/>
                <w:bCs/>
                <w:sz w:val="20"/>
                <w:szCs w:val="20"/>
                <w:lang w:val="ro-RO"/>
              </w:rPr>
            </w:pPr>
          </w:p>
        </w:tc>
      </w:tr>
      <w:tr w:rsidR="00AB7BC5" w:rsidRPr="00AB7BC5" w14:paraId="6F33FD64" w14:textId="77777777" w:rsidTr="00AB7BC5">
        <w:trPr>
          <w:gridAfter w:val="1"/>
          <w:wAfter w:w="148" w:type="pct"/>
          <w:trHeight w:val="225"/>
        </w:trPr>
        <w:tc>
          <w:tcPr>
            <w:tcW w:w="150" w:type="pct"/>
            <w:shd w:val="clear" w:color="000000" w:fill="FFFFFF"/>
            <w:noWrap/>
            <w:vAlign w:val="center"/>
          </w:tcPr>
          <w:p w14:paraId="3C00DBD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943" w:type="pct"/>
            <w:shd w:val="clear" w:color="000000" w:fill="FFFFFF"/>
            <w:noWrap/>
            <w:vAlign w:val="center"/>
          </w:tcPr>
          <w:p w14:paraId="07FD8C0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409" w:type="pct"/>
            <w:shd w:val="clear" w:color="000000" w:fill="FFFFFF"/>
            <w:noWrap/>
            <w:vAlign w:val="center"/>
          </w:tcPr>
          <w:p w14:paraId="24F113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529" w:type="pct"/>
            <w:shd w:val="clear" w:color="000000" w:fill="FFFFFF"/>
            <w:noWrap/>
            <w:vAlign w:val="center"/>
          </w:tcPr>
          <w:p w14:paraId="4F88C8F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1" w:type="pct"/>
            <w:gridSpan w:val="2"/>
            <w:shd w:val="clear" w:color="000000" w:fill="FFFFFF"/>
            <w:noWrap/>
            <w:vAlign w:val="center"/>
          </w:tcPr>
          <w:p w14:paraId="4D9382E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FFFFFF"/>
            <w:noWrap/>
            <w:vAlign w:val="center"/>
          </w:tcPr>
          <w:p w14:paraId="2F11AE7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FFFFFF"/>
            <w:noWrap/>
            <w:vAlign w:val="center"/>
          </w:tcPr>
          <w:p w14:paraId="545EB6D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FFFFFF"/>
            <w:noWrap/>
            <w:vAlign w:val="center"/>
          </w:tcPr>
          <w:p w14:paraId="5099250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14:paraId="1E2D7B78" w14:textId="77777777" w:rsidR="000F18DB" w:rsidRPr="00AB7BC5" w:rsidRDefault="000F18DB" w:rsidP="008A544B">
            <w:pPr>
              <w:jc w:val="center"/>
              <w:rPr>
                <w:rFonts w:ascii="Verdana" w:hAnsi="Verdana" w:cs="Arial"/>
                <w:sz w:val="20"/>
                <w:szCs w:val="20"/>
                <w:lang w:val="ro-RO"/>
              </w:rPr>
            </w:pPr>
          </w:p>
        </w:tc>
        <w:tc>
          <w:tcPr>
            <w:tcW w:w="307" w:type="pct"/>
            <w:shd w:val="clear" w:color="auto" w:fill="auto"/>
            <w:noWrap/>
            <w:vAlign w:val="center"/>
          </w:tcPr>
          <w:p w14:paraId="51E677D8" w14:textId="77777777" w:rsidR="000F18DB" w:rsidRPr="00AB7BC5" w:rsidRDefault="000F18DB" w:rsidP="008A544B">
            <w:pPr>
              <w:jc w:val="center"/>
              <w:rPr>
                <w:rFonts w:ascii="Verdana" w:hAnsi="Verdana" w:cs="Arial"/>
                <w:sz w:val="20"/>
                <w:szCs w:val="20"/>
                <w:lang w:val="ro-RO"/>
              </w:rPr>
            </w:pPr>
          </w:p>
        </w:tc>
        <w:tc>
          <w:tcPr>
            <w:tcW w:w="646" w:type="pct"/>
            <w:gridSpan w:val="2"/>
            <w:shd w:val="clear" w:color="auto" w:fill="auto"/>
            <w:noWrap/>
            <w:vAlign w:val="center"/>
          </w:tcPr>
          <w:p w14:paraId="11907DB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r w:rsidR="000F18DB" w:rsidRPr="00AB7BC5" w14:paraId="10A1C055" w14:textId="77777777" w:rsidTr="00AB7BC5">
        <w:trPr>
          <w:gridAfter w:val="1"/>
          <w:wAfter w:w="148" w:type="pct"/>
          <w:trHeight w:val="285"/>
        </w:trPr>
        <w:tc>
          <w:tcPr>
            <w:tcW w:w="4852" w:type="pct"/>
            <w:gridSpan w:val="15"/>
            <w:shd w:val="clear" w:color="000000" w:fill="FFFFFF"/>
            <w:noWrap/>
            <w:vAlign w:val="center"/>
          </w:tcPr>
          <w:p w14:paraId="388CE7B4" w14:textId="77777777" w:rsidR="000F18DB" w:rsidRPr="00AB7BC5" w:rsidRDefault="000F18DB" w:rsidP="008A544B">
            <w:pPr>
              <w:rPr>
                <w:rFonts w:ascii="Verdana" w:hAnsi="Verdana" w:cs="Arial"/>
                <w:sz w:val="20"/>
                <w:szCs w:val="20"/>
                <w:lang w:val="ro-RO"/>
              </w:rPr>
            </w:pPr>
            <w:r w:rsidRPr="00AB7BC5">
              <w:rPr>
                <w:rFonts w:ascii="Verdana" w:hAnsi="Verdana" w:cs="Arial"/>
                <w:sz w:val="20"/>
                <w:szCs w:val="20"/>
                <w:lang w:val="ro-RO"/>
              </w:rPr>
              <w:t>Proiectul respectă obiectivul de ordin economico-financiar "creşterea viabilităţii economice"?</w:t>
            </w:r>
          </w:p>
        </w:tc>
      </w:tr>
      <w:tr w:rsidR="000F18DB" w:rsidRPr="00AB7BC5" w14:paraId="47CBC45E" w14:textId="77777777" w:rsidTr="00AB7BC5">
        <w:trPr>
          <w:trHeight w:val="330"/>
        </w:trPr>
        <w:tc>
          <w:tcPr>
            <w:tcW w:w="2382" w:type="pct"/>
            <w:gridSpan w:val="5"/>
            <w:shd w:val="clear" w:color="000000" w:fill="FFFFFF"/>
            <w:noWrap/>
            <w:vAlign w:val="center"/>
          </w:tcPr>
          <w:p w14:paraId="285C2B7C"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Verificare la OJFIR/CRFIR/DAF- SAF</w:t>
            </w:r>
          </w:p>
        </w:tc>
        <w:tc>
          <w:tcPr>
            <w:tcW w:w="807" w:type="pct"/>
            <w:gridSpan w:val="4"/>
            <w:shd w:val="clear" w:color="000000" w:fill="FFFFFF"/>
            <w:noWrap/>
            <w:vAlign w:val="center"/>
          </w:tcPr>
          <w:p w14:paraId="72FD0D22" w14:textId="77777777" w:rsidR="000F18DB" w:rsidRPr="00AB7BC5" w:rsidRDefault="0056129F" w:rsidP="008A544B">
            <w:pPr>
              <w:jc w:val="right"/>
              <w:rPr>
                <w:rFonts w:ascii="Verdana" w:hAnsi="Verdana" w:cs="Arial"/>
                <w:b/>
                <w:bCs/>
                <w:i/>
                <w:iCs/>
                <w:sz w:val="20"/>
                <w:szCs w:val="20"/>
                <w:lang w:val="ro-RO"/>
              </w:rPr>
            </w:pPr>
            <w:r>
              <w:rPr>
                <w:rFonts w:ascii="Verdana" w:hAnsi="Verdana" w:cs="Arial"/>
                <w:b/>
                <w:bCs/>
                <w:i/>
                <w:iCs/>
                <w:sz w:val="20"/>
                <w:szCs w:val="20"/>
                <w:lang w:val="ro-RO"/>
              </w:rPr>
              <w:t xml:space="preserve">                       D</w:t>
            </w:r>
            <w:r w:rsidR="000F18DB" w:rsidRPr="00AB7BC5">
              <w:rPr>
                <w:rFonts w:ascii="Verdana" w:hAnsi="Verdana" w:cs="Arial"/>
                <w:b/>
                <w:bCs/>
                <w:i/>
                <w:iCs/>
                <w:sz w:val="20"/>
                <w:szCs w:val="20"/>
                <w:lang w:val="ro-RO"/>
              </w:rPr>
              <w:t xml:space="preserve">A </w:t>
            </w:r>
          </w:p>
        </w:tc>
        <w:tc>
          <w:tcPr>
            <w:tcW w:w="580" w:type="pct"/>
            <w:gridSpan w:val="2"/>
            <w:shd w:val="clear" w:color="000000" w:fill="FFFFFF"/>
            <w:noWrap/>
            <w:vAlign w:val="center"/>
          </w:tcPr>
          <w:p w14:paraId="70EDD06D"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59264" behindDoc="0" locked="0" layoutInCell="1" allowOverlap="1" wp14:anchorId="5C15D5E7" wp14:editId="4CBBE2CC">
                  <wp:simplePos x="0" y="0"/>
                  <wp:positionH relativeFrom="column">
                    <wp:posOffset>0</wp:posOffset>
                  </wp:positionH>
                  <wp:positionV relativeFrom="paragraph">
                    <wp:posOffset>38100</wp:posOffset>
                  </wp:positionV>
                  <wp:extent cx="114300" cy="1047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 w:type="pct"/>
            <w:gridSpan w:val="3"/>
            <w:shd w:val="clear" w:color="000000" w:fill="FFFFFF"/>
            <w:noWrap/>
            <w:vAlign w:val="center"/>
          </w:tcPr>
          <w:p w14:paraId="6E61E832"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sau </w:t>
            </w:r>
          </w:p>
        </w:tc>
        <w:tc>
          <w:tcPr>
            <w:tcW w:w="679" w:type="pct"/>
            <w:gridSpan w:val="2"/>
            <w:shd w:val="clear" w:color="000000" w:fill="FFFFFF"/>
            <w:noWrap/>
            <w:vAlign w:val="center"/>
          </w:tcPr>
          <w:p w14:paraId="3D15B715" w14:textId="77777777" w:rsidR="000F18DB" w:rsidRPr="00AB7BC5" w:rsidRDefault="000F18DB" w:rsidP="008A544B">
            <w:pPr>
              <w:jc w:val="center"/>
              <w:rPr>
                <w:rFonts w:ascii="Verdana" w:hAnsi="Verdana" w:cs="Arial"/>
                <w:sz w:val="20"/>
                <w:szCs w:val="20"/>
                <w:lang w:val="ro-RO"/>
              </w:rPr>
            </w:pPr>
          </w:p>
          <w:tbl>
            <w:tblPr>
              <w:tblW w:w="0" w:type="auto"/>
              <w:jc w:val="center"/>
              <w:tblCellSpacing w:w="0" w:type="dxa"/>
              <w:tblCellMar>
                <w:left w:w="0" w:type="dxa"/>
                <w:right w:w="0" w:type="dxa"/>
              </w:tblCellMar>
              <w:tblLook w:val="04A0" w:firstRow="1" w:lastRow="0" w:firstColumn="1" w:lastColumn="0" w:noHBand="0" w:noVBand="1"/>
            </w:tblPr>
            <w:tblGrid>
              <w:gridCol w:w="934"/>
            </w:tblGrid>
            <w:tr w:rsidR="000F18DB" w:rsidRPr="00AB7BC5" w14:paraId="556930DA" w14:textId="77777777" w:rsidTr="000F18D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14:paraId="051D7048"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 xml:space="preserve">NU  </w:t>
                  </w:r>
                  <w:r w:rsidRPr="00AB7BC5">
                    <w:rPr>
                      <w:rFonts w:ascii="Verdana" w:hAnsi="Verdana"/>
                      <w:noProof/>
                      <w:sz w:val="20"/>
                      <w:szCs w:val="20"/>
                    </w:rPr>
                    <w:drawing>
                      <wp:anchor distT="0" distB="0" distL="114300" distR="114300" simplePos="0" relativeHeight="251661312" behindDoc="0" locked="0" layoutInCell="1" allowOverlap="1" wp14:anchorId="5EF88AD1" wp14:editId="7FF2648A">
                        <wp:simplePos x="0" y="0"/>
                        <wp:positionH relativeFrom="column">
                          <wp:posOffset>-6350</wp:posOffset>
                        </wp:positionH>
                        <wp:positionV relativeFrom="paragraph">
                          <wp:posOffset>35560</wp:posOffset>
                        </wp:positionV>
                        <wp:extent cx="114300" cy="1047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BC5">
                    <w:rPr>
                      <w:rFonts w:ascii="Verdana" w:hAnsi="Verdana"/>
                      <w:noProof/>
                      <w:sz w:val="20"/>
                      <w:szCs w:val="20"/>
                    </w:rPr>
                    <w:drawing>
                      <wp:anchor distT="0" distB="0" distL="114300" distR="114300" simplePos="0" relativeHeight="251660288" behindDoc="0" locked="0" layoutInCell="1" allowOverlap="1" wp14:anchorId="11080290" wp14:editId="7B570EAC">
                        <wp:simplePos x="0" y="0"/>
                        <wp:positionH relativeFrom="column">
                          <wp:posOffset>-6350</wp:posOffset>
                        </wp:positionH>
                        <wp:positionV relativeFrom="paragraph">
                          <wp:posOffset>35560</wp:posOffset>
                        </wp:positionV>
                        <wp:extent cx="114300" cy="104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840BF6" w14:textId="77777777" w:rsidR="000F18DB" w:rsidRPr="00AB7BC5" w:rsidRDefault="000F18DB" w:rsidP="008A544B">
            <w:pPr>
              <w:jc w:val="center"/>
              <w:rPr>
                <w:rFonts w:ascii="Verdana" w:hAnsi="Verdana" w:cs="Arial"/>
                <w:sz w:val="20"/>
                <w:szCs w:val="20"/>
                <w:lang w:val="ro-RO"/>
              </w:rPr>
            </w:pPr>
          </w:p>
        </w:tc>
      </w:tr>
    </w:tbl>
    <w:p w14:paraId="6F39287B" w14:textId="77777777" w:rsidR="000F18DB" w:rsidRPr="00AB7BC5" w:rsidRDefault="000F18DB">
      <w:pPr>
        <w:rPr>
          <w:rFonts w:ascii="Verdana" w:hAnsi="Verdana"/>
          <w:sz w:val="22"/>
          <w:szCs w:val="22"/>
          <w:lang w:val="ro-RO"/>
        </w:rPr>
      </w:pPr>
    </w:p>
    <w:p w14:paraId="7ED2EAD2" w14:textId="77777777" w:rsidR="000F18DB" w:rsidRPr="00AB7BC5" w:rsidRDefault="000F18DB">
      <w:pPr>
        <w:rPr>
          <w:rFonts w:ascii="Verdana" w:hAnsi="Verdana"/>
          <w:sz w:val="22"/>
          <w:szCs w:val="22"/>
          <w:lang w:val="ro-RO"/>
        </w:rPr>
      </w:pPr>
    </w:p>
    <w:p w14:paraId="7C87691B" w14:textId="77777777" w:rsidR="000F18DB" w:rsidRPr="00AB7BC5" w:rsidRDefault="000F18DB">
      <w:pPr>
        <w:rPr>
          <w:rFonts w:ascii="Verdana" w:hAnsi="Verdana"/>
          <w:sz w:val="22"/>
          <w:szCs w:val="22"/>
          <w:lang w:val="ro-RO"/>
        </w:rPr>
      </w:pPr>
    </w:p>
    <w:tbl>
      <w:tblPr>
        <w:tblW w:w="14880" w:type="dxa"/>
        <w:tblLayout w:type="fixed"/>
        <w:tblLook w:val="04A0" w:firstRow="1" w:lastRow="0" w:firstColumn="1" w:lastColumn="0" w:noHBand="0" w:noVBand="1"/>
      </w:tblPr>
      <w:tblGrid>
        <w:gridCol w:w="237"/>
        <w:gridCol w:w="451"/>
        <w:gridCol w:w="44"/>
        <w:gridCol w:w="3092"/>
        <w:gridCol w:w="617"/>
        <w:gridCol w:w="651"/>
        <w:gridCol w:w="911"/>
        <w:gridCol w:w="705"/>
        <w:gridCol w:w="108"/>
        <w:gridCol w:w="1149"/>
        <w:gridCol w:w="91"/>
        <w:gridCol w:w="1106"/>
        <w:gridCol w:w="74"/>
        <w:gridCol w:w="1163"/>
        <w:gridCol w:w="288"/>
        <w:gridCol w:w="928"/>
        <w:gridCol w:w="272"/>
        <w:gridCol w:w="965"/>
        <w:gridCol w:w="255"/>
        <w:gridCol w:w="759"/>
        <w:gridCol w:w="241"/>
        <w:gridCol w:w="761"/>
        <w:gridCol w:w="12"/>
      </w:tblGrid>
      <w:tr w:rsidR="000F18DB" w:rsidRPr="00AB7BC5" w14:paraId="6B7FAADA" w14:textId="77777777" w:rsidTr="008A544B">
        <w:trPr>
          <w:trHeight w:val="660"/>
        </w:trPr>
        <w:tc>
          <w:tcPr>
            <w:tcW w:w="237" w:type="dxa"/>
            <w:vMerge w:val="restart"/>
            <w:tcBorders>
              <w:top w:val="nil"/>
              <w:left w:val="single" w:sz="4" w:space="0" w:color="FFFFFF"/>
              <w:bottom w:val="nil"/>
              <w:right w:val="nil"/>
            </w:tcBorders>
            <w:shd w:val="clear" w:color="000000" w:fill="C0C0C0"/>
            <w:noWrap/>
            <w:vAlign w:val="bottom"/>
            <w:hideMark/>
          </w:tcPr>
          <w:p w14:paraId="71D8238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4643" w:type="dxa"/>
            <w:gridSpan w:val="22"/>
            <w:tcBorders>
              <w:top w:val="single" w:sz="8" w:space="0" w:color="008080"/>
              <w:left w:val="single" w:sz="8" w:space="0" w:color="008080"/>
              <w:bottom w:val="single" w:sz="4" w:space="0" w:color="008080"/>
              <w:right w:val="single" w:sz="8" w:space="0" w:color="008080"/>
            </w:tcBorders>
            <w:shd w:val="clear" w:color="000000" w:fill="CCFFFF"/>
            <w:vAlign w:val="center"/>
            <w:hideMark/>
          </w:tcPr>
          <w:p w14:paraId="0BD7A91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Matrice de verificare a viabilitatii economico-financiare a proiectului pentru Anexa C (persoane fizice autorizate, intreprinderi individuale, intreprinderi familiale)</w:t>
            </w:r>
          </w:p>
        </w:tc>
      </w:tr>
      <w:tr w:rsidR="000F18DB" w:rsidRPr="00AB7BC5" w14:paraId="70668053" w14:textId="77777777" w:rsidTr="008A544B">
        <w:trPr>
          <w:trHeight w:val="255"/>
        </w:trPr>
        <w:tc>
          <w:tcPr>
            <w:tcW w:w="237" w:type="dxa"/>
            <w:vMerge/>
            <w:tcBorders>
              <w:top w:val="nil"/>
              <w:left w:val="single" w:sz="4" w:space="0" w:color="FFFFFF"/>
              <w:bottom w:val="nil"/>
              <w:right w:val="nil"/>
            </w:tcBorders>
            <w:vAlign w:val="center"/>
            <w:hideMark/>
          </w:tcPr>
          <w:p w14:paraId="1BCA6DED" w14:textId="77777777" w:rsidR="000F18DB" w:rsidRPr="00AB7BC5" w:rsidRDefault="000F18DB" w:rsidP="008A544B">
            <w:pPr>
              <w:rPr>
                <w:rFonts w:ascii="Verdana" w:hAnsi="Verdana" w:cs="Arial"/>
                <w:sz w:val="20"/>
                <w:szCs w:val="20"/>
                <w:lang w:val="ro-RO"/>
              </w:rPr>
            </w:pPr>
          </w:p>
        </w:tc>
        <w:tc>
          <w:tcPr>
            <w:tcW w:w="4204" w:type="dxa"/>
            <w:gridSpan w:val="4"/>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3FE7D2F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Anul</w:t>
            </w:r>
          </w:p>
        </w:tc>
        <w:tc>
          <w:tcPr>
            <w:tcW w:w="1562"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3B9564F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Limita indicator</w:t>
            </w:r>
          </w:p>
        </w:tc>
        <w:tc>
          <w:tcPr>
            <w:tcW w:w="705"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6D4E13C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UM</w:t>
            </w:r>
          </w:p>
        </w:tc>
        <w:tc>
          <w:tcPr>
            <w:tcW w:w="1257" w:type="dxa"/>
            <w:gridSpan w:val="2"/>
            <w:tcBorders>
              <w:top w:val="nil"/>
              <w:left w:val="nil"/>
              <w:bottom w:val="single" w:sz="4" w:space="0" w:color="008080"/>
              <w:right w:val="single" w:sz="4" w:space="0" w:color="008080"/>
            </w:tcBorders>
            <w:shd w:val="clear" w:color="000000" w:fill="CCFFFF"/>
            <w:vAlign w:val="center"/>
            <w:hideMark/>
          </w:tcPr>
          <w:p w14:paraId="675A2CF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1</w:t>
            </w:r>
          </w:p>
        </w:tc>
        <w:tc>
          <w:tcPr>
            <w:tcW w:w="1197" w:type="dxa"/>
            <w:gridSpan w:val="2"/>
            <w:tcBorders>
              <w:top w:val="nil"/>
              <w:left w:val="nil"/>
              <w:bottom w:val="single" w:sz="4" w:space="0" w:color="008080"/>
              <w:right w:val="single" w:sz="4" w:space="0" w:color="008080"/>
            </w:tcBorders>
            <w:shd w:val="clear" w:color="000000" w:fill="CCFFFF"/>
            <w:vAlign w:val="center"/>
            <w:hideMark/>
          </w:tcPr>
          <w:p w14:paraId="097BA78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2</w:t>
            </w:r>
          </w:p>
        </w:tc>
        <w:tc>
          <w:tcPr>
            <w:tcW w:w="1237" w:type="dxa"/>
            <w:gridSpan w:val="2"/>
            <w:tcBorders>
              <w:top w:val="nil"/>
              <w:left w:val="nil"/>
              <w:bottom w:val="single" w:sz="4" w:space="0" w:color="008080"/>
              <w:right w:val="single" w:sz="4" w:space="0" w:color="008080"/>
            </w:tcBorders>
            <w:shd w:val="clear" w:color="000000" w:fill="CCFFFF"/>
            <w:vAlign w:val="center"/>
            <w:hideMark/>
          </w:tcPr>
          <w:p w14:paraId="67D65E1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3</w:t>
            </w:r>
          </w:p>
        </w:tc>
        <w:tc>
          <w:tcPr>
            <w:tcW w:w="1216" w:type="dxa"/>
            <w:gridSpan w:val="2"/>
            <w:tcBorders>
              <w:top w:val="nil"/>
              <w:left w:val="nil"/>
              <w:bottom w:val="single" w:sz="4" w:space="0" w:color="008080"/>
              <w:right w:val="single" w:sz="4" w:space="0" w:color="008080"/>
            </w:tcBorders>
            <w:shd w:val="clear" w:color="000000" w:fill="CCFFFF"/>
            <w:vAlign w:val="center"/>
            <w:hideMark/>
          </w:tcPr>
          <w:p w14:paraId="25E4DB8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4</w:t>
            </w:r>
          </w:p>
        </w:tc>
        <w:tc>
          <w:tcPr>
            <w:tcW w:w="1237" w:type="dxa"/>
            <w:gridSpan w:val="2"/>
            <w:tcBorders>
              <w:top w:val="nil"/>
              <w:left w:val="nil"/>
              <w:bottom w:val="single" w:sz="4" w:space="0" w:color="008080"/>
              <w:right w:val="single" w:sz="4" w:space="0" w:color="008080"/>
            </w:tcBorders>
            <w:shd w:val="clear" w:color="000000" w:fill="CCFFFF"/>
            <w:vAlign w:val="center"/>
            <w:hideMark/>
          </w:tcPr>
          <w:p w14:paraId="57C7440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5</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1288B26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213103A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Validare criterii</w:t>
            </w:r>
          </w:p>
        </w:tc>
      </w:tr>
      <w:tr w:rsidR="000F18DB" w:rsidRPr="00AB7BC5" w14:paraId="05024526" w14:textId="77777777" w:rsidTr="008A544B">
        <w:trPr>
          <w:trHeight w:val="255"/>
        </w:trPr>
        <w:tc>
          <w:tcPr>
            <w:tcW w:w="237" w:type="dxa"/>
            <w:vMerge/>
            <w:tcBorders>
              <w:top w:val="nil"/>
              <w:left w:val="single" w:sz="4" w:space="0" w:color="FFFFFF"/>
              <w:bottom w:val="nil"/>
              <w:right w:val="nil"/>
            </w:tcBorders>
            <w:vAlign w:val="center"/>
            <w:hideMark/>
          </w:tcPr>
          <w:p w14:paraId="2755DBC0" w14:textId="77777777"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14:paraId="23DC284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Nr.crt.</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14:paraId="5002B36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Specificatie</w:t>
            </w:r>
          </w:p>
        </w:tc>
        <w:tc>
          <w:tcPr>
            <w:tcW w:w="1562" w:type="dxa"/>
            <w:gridSpan w:val="2"/>
            <w:vMerge/>
            <w:tcBorders>
              <w:top w:val="nil"/>
              <w:left w:val="single" w:sz="4" w:space="0" w:color="008080"/>
              <w:bottom w:val="single" w:sz="4" w:space="0" w:color="008080"/>
              <w:right w:val="single" w:sz="4" w:space="0" w:color="008080"/>
            </w:tcBorders>
            <w:vAlign w:val="center"/>
            <w:hideMark/>
          </w:tcPr>
          <w:p w14:paraId="12A8DD9F" w14:textId="77777777" w:rsidR="000F18DB" w:rsidRPr="00AB7BC5" w:rsidRDefault="000F18DB" w:rsidP="008A544B">
            <w:pPr>
              <w:rPr>
                <w:rFonts w:ascii="Verdana" w:hAnsi="Verdana" w:cs="Arial"/>
                <w:b/>
                <w:bCs/>
                <w:sz w:val="20"/>
                <w:szCs w:val="20"/>
                <w:lang w:val="ro-RO"/>
              </w:rPr>
            </w:pPr>
          </w:p>
        </w:tc>
        <w:tc>
          <w:tcPr>
            <w:tcW w:w="705" w:type="dxa"/>
            <w:vMerge/>
            <w:tcBorders>
              <w:top w:val="nil"/>
              <w:left w:val="single" w:sz="4" w:space="0" w:color="008080"/>
              <w:bottom w:val="single" w:sz="4" w:space="0" w:color="008080"/>
              <w:right w:val="single" w:sz="4" w:space="0" w:color="008080"/>
            </w:tcBorders>
            <w:vAlign w:val="center"/>
            <w:hideMark/>
          </w:tcPr>
          <w:p w14:paraId="734ACB84" w14:textId="77777777" w:rsidR="000F18DB" w:rsidRPr="00AB7BC5" w:rsidRDefault="000F18DB" w:rsidP="008A544B">
            <w:pPr>
              <w:rPr>
                <w:rFonts w:ascii="Verdana" w:hAnsi="Verdana" w:cs="Arial"/>
                <w:b/>
                <w:bCs/>
                <w:sz w:val="20"/>
                <w:szCs w:val="20"/>
                <w:lang w:val="ro-RO"/>
              </w:rPr>
            </w:pP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bottom"/>
            <w:hideMark/>
          </w:tcPr>
          <w:p w14:paraId="176E6DF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Valoare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027E06BC"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37D517E4" w14:textId="77777777" w:rsidR="000F18DB" w:rsidRPr="00AB7BC5" w:rsidRDefault="000F18DB" w:rsidP="008A544B">
            <w:pPr>
              <w:rPr>
                <w:rFonts w:ascii="Verdana" w:hAnsi="Verdana" w:cs="Arial"/>
                <w:b/>
                <w:bCs/>
                <w:sz w:val="20"/>
                <w:szCs w:val="20"/>
                <w:lang w:val="ro-RO"/>
              </w:rPr>
            </w:pPr>
          </w:p>
        </w:tc>
      </w:tr>
      <w:tr w:rsidR="000F18DB" w:rsidRPr="00AB7BC5" w14:paraId="09D50D72" w14:textId="77777777" w:rsidTr="008A544B">
        <w:trPr>
          <w:trHeight w:val="255"/>
        </w:trPr>
        <w:tc>
          <w:tcPr>
            <w:tcW w:w="237" w:type="dxa"/>
            <w:vMerge/>
            <w:tcBorders>
              <w:top w:val="nil"/>
              <w:left w:val="single" w:sz="4" w:space="0" w:color="FFFFFF"/>
              <w:bottom w:val="nil"/>
              <w:right w:val="nil"/>
            </w:tcBorders>
            <w:vAlign w:val="center"/>
            <w:hideMark/>
          </w:tcPr>
          <w:p w14:paraId="43237994" w14:textId="77777777"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14:paraId="42FBF42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14:paraId="56D1C69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2</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48BC93E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3</w:t>
            </w:r>
          </w:p>
        </w:tc>
        <w:tc>
          <w:tcPr>
            <w:tcW w:w="705" w:type="dxa"/>
            <w:tcBorders>
              <w:top w:val="nil"/>
              <w:left w:val="nil"/>
              <w:bottom w:val="single" w:sz="4" w:space="0" w:color="008080"/>
              <w:right w:val="single" w:sz="4" w:space="0" w:color="008080"/>
            </w:tcBorders>
            <w:shd w:val="clear" w:color="000000" w:fill="CCFFFF"/>
            <w:noWrap/>
            <w:vAlign w:val="bottom"/>
            <w:hideMark/>
          </w:tcPr>
          <w:p w14:paraId="0583DBB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4</w:t>
            </w:r>
          </w:p>
        </w:tc>
        <w:tc>
          <w:tcPr>
            <w:tcW w:w="1257" w:type="dxa"/>
            <w:gridSpan w:val="2"/>
            <w:tcBorders>
              <w:top w:val="nil"/>
              <w:left w:val="nil"/>
              <w:bottom w:val="single" w:sz="4" w:space="0" w:color="008080"/>
              <w:right w:val="nil"/>
            </w:tcBorders>
            <w:shd w:val="clear" w:color="000000" w:fill="CCFFFF"/>
            <w:noWrap/>
            <w:vAlign w:val="bottom"/>
            <w:hideMark/>
          </w:tcPr>
          <w:p w14:paraId="2E90D58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5 </w:t>
            </w:r>
          </w:p>
        </w:tc>
        <w:tc>
          <w:tcPr>
            <w:tcW w:w="1197" w:type="dxa"/>
            <w:gridSpan w:val="2"/>
            <w:tcBorders>
              <w:top w:val="nil"/>
              <w:left w:val="nil"/>
              <w:bottom w:val="single" w:sz="4" w:space="0" w:color="008080"/>
              <w:right w:val="nil"/>
            </w:tcBorders>
            <w:shd w:val="clear" w:color="000000" w:fill="CCFFFF"/>
            <w:noWrap/>
            <w:vAlign w:val="bottom"/>
            <w:hideMark/>
          </w:tcPr>
          <w:p w14:paraId="055D1C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6 </w:t>
            </w:r>
          </w:p>
        </w:tc>
        <w:tc>
          <w:tcPr>
            <w:tcW w:w="1237" w:type="dxa"/>
            <w:gridSpan w:val="2"/>
            <w:tcBorders>
              <w:top w:val="nil"/>
              <w:left w:val="nil"/>
              <w:bottom w:val="single" w:sz="4" w:space="0" w:color="008080"/>
              <w:right w:val="nil"/>
            </w:tcBorders>
            <w:shd w:val="clear" w:color="000000" w:fill="CCFFFF"/>
            <w:noWrap/>
            <w:vAlign w:val="bottom"/>
            <w:hideMark/>
          </w:tcPr>
          <w:p w14:paraId="600AD1E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7 </w:t>
            </w:r>
          </w:p>
        </w:tc>
        <w:tc>
          <w:tcPr>
            <w:tcW w:w="1216" w:type="dxa"/>
            <w:gridSpan w:val="2"/>
            <w:tcBorders>
              <w:top w:val="nil"/>
              <w:left w:val="nil"/>
              <w:bottom w:val="single" w:sz="4" w:space="0" w:color="008080"/>
              <w:right w:val="nil"/>
            </w:tcBorders>
            <w:shd w:val="clear" w:color="000000" w:fill="CCFFFF"/>
            <w:noWrap/>
            <w:vAlign w:val="bottom"/>
            <w:hideMark/>
          </w:tcPr>
          <w:p w14:paraId="1A2466D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8 </w:t>
            </w:r>
          </w:p>
        </w:tc>
        <w:tc>
          <w:tcPr>
            <w:tcW w:w="1237" w:type="dxa"/>
            <w:gridSpan w:val="2"/>
            <w:tcBorders>
              <w:top w:val="nil"/>
              <w:left w:val="nil"/>
              <w:bottom w:val="single" w:sz="4" w:space="0" w:color="008080"/>
              <w:right w:val="single" w:sz="4" w:space="0" w:color="008080"/>
            </w:tcBorders>
            <w:shd w:val="clear" w:color="000000" w:fill="CCFFFF"/>
            <w:noWrap/>
            <w:vAlign w:val="bottom"/>
            <w:hideMark/>
          </w:tcPr>
          <w:p w14:paraId="0188FAC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9 </w:t>
            </w:r>
          </w:p>
        </w:tc>
        <w:tc>
          <w:tcPr>
            <w:tcW w:w="1014" w:type="dxa"/>
            <w:gridSpan w:val="2"/>
            <w:tcBorders>
              <w:top w:val="nil"/>
              <w:left w:val="nil"/>
              <w:bottom w:val="single" w:sz="4" w:space="0" w:color="008080"/>
              <w:right w:val="single" w:sz="4" w:space="0" w:color="008080"/>
            </w:tcBorders>
            <w:shd w:val="clear" w:color="000000" w:fill="CCFFFF"/>
            <w:vAlign w:val="center"/>
            <w:hideMark/>
          </w:tcPr>
          <w:p w14:paraId="7F0872A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10</w:t>
            </w:r>
          </w:p>
        </w:tc>
        <w:tc>
          <w:tcPr>
            <w:tcW w:w="1014" w:type="dxa"/>
            <w:gridSpan w:val="3"/>
            <w:tcBorders>
              <w:top w:val="nil"/>
              <w:left w:val="nil"/>
              <w:bottom w:val="single" w:sz="4" w:space="0" w:color="008080"/>
              <w:right w:val="single" w:sz="8" w:space="0" w:color="008080"/>
            </w:tcBorders>
            <w:shd w:val="clear" w:color="000000" w:fill="CCFFFF"/>
            <w:vAlign w:val="center"/>
            <w:hideMark/>
          </w:tcPr>
          <w:p w14:paraId="0222BD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11</w:t>
            </w:r>
          </w:p>
        </w:tc>
      </w:tr>
      <w:tr w:rsidR="000F18DB" w:rsidRPr="00AB7BC5" w14:paraId="392C6C55" w14:textId="77777777" w:rsidTr="000F18DB">
        <w:trPr>
          <w:trHeight w:val="77"/>
        </w:trPr>
        <w:tc>
          <w:tcPr>
            <w:tcW w:w="237" w:type="dxa"/>
            <w:vMerge/>
            <w:tcBorders>
              <w:top w:val="nil"/>
              <w:left w:val="single" w:sz="4" w:space="0" w:color="FFFFFF"/>
              <w:bottom w:val="nil"/>
              <w:right w:val="nil"/>
            </w:tcBorders>
            <w:vAlign w:val="center"/>
            <w:hideMark/>
          </w:tcPr>
          <w:p w14:paraId="4D717A79"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15745D4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2C2C0600"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investitie (VI) - </w:t>
            </w:r>
            <w:r w:rsidRPr="00AB7BC5">
              <w:rPr>
                <w:rFonts w:ascii="Verdana" w:hAnsi="Verdana" w:cs="Arial"/>
                <w:sz w:val="20"/>
                <w:szCs w:val="20"/>
                <w:lang w:val="ro-RO"/>
              </w:rPr>
              <w:t xml:space="preserve">valoare totala a proiectului fara TVA, preluata din Bugetul Indicativ </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FEEFC3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7E4F08D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14:paraId="391252A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0EF8CB8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79A48FC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0F18DB" w:rsidRPr="00AB7BC5" w14:paraId="6FB84B33" w14:textId="77777777" w:rsidTr="008A544B">
        <w:trPr>
          <w:trHeight w:val="450"/>
        </w:trPr>
        <w:tc>
          <w:tcPr>
            <w:tcW w:w="237" w:type="dxa"/>
            <w:vMerge/>
            <w:tcBorders>
              <w:top w:val="nil"/>
              <w:left w:val="single" w:sz="4" w:space="0" w:color="FFFFFF"/>
              <w:bottom w:val="nil"/>
              <w:right w:val="nil"/>
            </w:tcBorders>
            <w:vAlign w:val="center"/>
            <w:hideMark/>
          </w:tcPr>
          <w:p w14:paraId="7844C4C7"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013E0693"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438EE7AE"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investitie (VI)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5C5AD37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auto" w:fill="auto"/>
            <w:noWrap/>
            <w:vAlign w:val="center"/>
            <w:hideMark/>
          </w:tcPr>
          <w:p w14:paraId="236FEFC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auto" w:fill="auto"/>
            <w:noWrap/>
            <w:vAlign w:val="center"/>
            <w:hideMark/>
          </w:tcPr>
          <w:p w14:paraId="184D58F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6A5AC8C1"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37D489D4" w14:textId="77777777" w:rsidR="000F18DB" w:rsidRPr="00AB7BC5" w:rsidRDefault="000F18DB" w:rsidP="008A544B">
            <w:pPr>
              <w:rPr>
                <w:rFonts w:ascii="Verdana" w:hAnsi="Verdana" w:cs="Arial"/>
                <w:b/>
                <w:bCs/>
                <w:sz w:val="20"/>
                <w:szCs w:val="20"/>
                <w:lang w:val="ro-RO"/>
              </w:rPr>
            </w:pPr>
          </w:p>
        </w:tc>
      </w:tr>
      <w:tr w:rsidR="000F18DB" w:rsidRPr="00AB7BC5" w14:paraId="7C363E32" w14:textId="77777777" w:rsidTr="008A544B">
        <w:trPr>
          <w:trHeight w:val="450"/>
        </w:trPr>
        <w:tc>
          <w:tcPr>
            <w:tcW w:w="237" w:type="dxa"/>
            <w:vMerge/>
            <w:tcBorders>
              <w:top w:val="nil"/>
              <w:left w:val="single" w:sz="4" w:space="0" w:color="FFFFFF"/>
              <w:bottom w:val="nil"/>
              <w:right w:val="nil"/>
            </w:tcBorders>
            <w:vAlign w:val="center"/>
            <w:hideMark/>
          </w:tcPr>
          <w:p w14:paraId="0C29E4C8"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E3A8CD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2</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673B1409"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EXCEDENT/DEFICIT  (linia 58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607C92F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000000" w:fill="CCFFFF"/>
            <w:noWrap/>
            <w:vAlign w:val="center"/>
            <w:hideMark/>
          </w:tcPr>
          <w:p w14:paraId="261F8EB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23B39D3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3CA1FA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2D16C5D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5DB0031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4474A3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49AEDE1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548B39D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0F18DB" w:rsidRPr="00AB7BC5" w14:paraId="6E2005A0" w14:textId="77777777" w:rsidTr="008A544B">
        <w:trPr>
          <w:trHeight w:val="675"/>
        </w:trPr>
        <w:tc>
          <w:tcPr>
            <w:tcW w:w="237" w:type="dxa"/>
            <w:vMerge/>
            <w:tcBorders>
              <w:top w:val="nil"/>
              <w:left w:val="single" w:sz="4" w:space="0" w:color="FFFFFF"/>
              <w:bottom w:val="nil"/>
              <w:right w:val="nil"/>
            </w:tcBorders>
            <w:vAlign w:val="center"/>
            <w:hideMark/>
          </w:tcPr>
          <w:p w14:paraId="47FD0F9B"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524C887F"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5D1D4C26"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EXCEDENT/DEFICIT  (linia 58 din sheetul "Incasari_platiAnii1-5 prognoza") calculata de solicitant, conform Anexei C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47FF29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auto" w:fill="auto"/>
            <w:noWrap/>
            <w:vAlign w:val="center"/>
            <w:hideMark/>
          </w:tcPr>
          <w:p w14:paraId="22F132F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257" w:type="dxa"/>
            <w:gridSpan w:val="2"/>
            <w:tcBorders>
              <w:top w:val="nil"/>
              <w:left w:val="nil"/>
              <w:bottom w:val="single" w:sz="4" w:space="0" w:color="008080"/>
              <w:right w:val="single" w:sz="4" w:space="0" w:color="008080"/>
            </w:tcBorders>
            <w:shd w:val="clear" w:color="000000" w:fill="FFFFFF"/>
            <w:noWrap/>
            <w:vAlign w:val="center"/>
            <w:hideMark/>
          </w:tcPr>
          <w:p w14:paraId="1A3E135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FFFFFF"/>
            <w:noWrap/>
            <w:vAlign w:val="center"/>
            <w:hideMark/>
          </w:tcPr>
          <w:p w14:paraId="5A79AF8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14:paraId="094E9D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FFFFFF"/>
            <w:noWrap/>
            <w:vAlign w:val="center"/>
            <w:hideMark/>
          </w:tcPr>
          <w:p w14:paraId="2806262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14:paraId="0EF1FBB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745142C9"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6C7C0D88" w14:textId="77777777" w:rsidR="000F18DB" w:rsidRPr="00AB7BC5" w:rsidRDefault="000F18DB" w:rsidP="008A544B">
            <w:pPr>
              <w:rPr>
                <w:rFonts w:ascii="Verdana" w:hAnsi="Verdana" w:cs="Arial"/>
                <w:b/>
                <w:bCs/>
                <w:sz w:val="20"/>
                <w:szCs w:val="20"/>
                <w:lang w:val="ro-RO"/>
              </w:rPr>
            </w:pPr>
          </w:p>
        </w:tc>
      </w:tr>
      <w:tr w:rsidR="000F18DB" w:rsidRPr="00AB7BC5" w14:paraId="72974A57" w14:textId="77777777" w:rsidTr="000F18DB">
        <w:trPr>
          <w:trHeight w:val="77"/>
        </w:trPr>
        <w:tc>
          <w:tcPr>
            <w:tcW w:w="237" w:type="dxa"/>
            <w:vMerge/>
            <w:tcBorders>
              <w:top w:val="nil"/>
              <w:left w:val="single" w:sz="4" w:space="0" w:color="FFFFFF"/>
              <w:bottom w:val="nil"/>
              <w:right w:val="nil"/>
            </w:tcBorders>
            <w:vAlign w:val="center"/>
            <w:hideMark/>
          </w:tcPr>
          <w:p w14:paraId="5D84C8A1"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A11ABEB"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3</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22FD31A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Durata de recuperare a investitiei (Dr) -  </w:t>
            </w:r>
            <w:r w:rsidRPr="00AB7BC5">
              <w:rPr>
                <w:rFonts w:ascii="Verdana" w:hAnsi="Verdana" w:cs="Arial"/>
                <w:sz w:val="20"/>
                <w:szCs w:val="20"/>
                <w:lang w:val="ro-RO"/>
              </w:rPr>
              <w:t>se calculeaza automat ca raport intre VI si Fluxul de numerar net actualizat mediu pe orizontul de 12 ani</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6665F6D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705" w:type="dxa"/>
            <w:tcBorders>
              <w:top w:val="nil"/>
              <w:left w:val="nil"/>
              <w:bottom w:val="single" w:sz="4" w:space="0" w:color="008080"/>
              <w:right w:val="single" w:sz="4" w:space="0" w:color="008080"/>
            </w:tcBorders>
            <w:shd w:val="clear" w:color="000000" w:fill="CCFFFF"/>
            <w:noWrap/>
            <w:vAlign w:val="center"/>
            <w:hideMark/>
          </w:tcPr>
          <w:p w14:paraId="70BB213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6144" w:type="dxa"/>
            <w:gridSpan w:val="10"/>
            <w:tcBorders>
              <w:top w:val="single" w:sz="4" w:space="0" w:color="008080"/>
              <w:left w:val="nil"/>
              <w:bottom w:val="single" w:sz="4" w:space="0" w:color="008080"/>
              <w:right w:val="single" w:sz="4" w:space="0" w:color="008080"/>
            </w:tcBorders>
            <w:shd w:val="clear" w:color="000000" w:fill="CCFFFF"/>
            <w:vAlign w:val="center"/>
            <w:hideMark/>
          </w:tcPr>
          <w:p w14:paraId="55F5508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3F1E60D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0B77161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0F18DB" w:rsidRPr="00AB7BC5" w14:paraId="3568D80B" w14:textId="77777777" w:rsidTr="000F18DB">
        <w:trPr>
          <w:trHeight w:val="81"/>
        </w:trPr>
        <w:tc>
          <w:tcPr>
            <w:tcW w:w="237" w:type="dxa"/>
            <w:vMerge/>
            <w:tcBorders>
              <w:top w:val="nil"/>
              <w:left w:val="single" w:sz="4" w:space="0" w:color="FFFFFF"/>
              <w:bottom w:val="nil"/>
              <w:right w:val="nil"/>
            </w:tcBorders>
            <w:vAlign w:val="center"/>
            <w:hideMark/>
          </w:tcPr>
          <w:p w14:paraId="310BF194"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323F8BEA"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4AE75EF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Durata de recuperare a investitiei (Dr)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2933AE4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705" w:type="dxa"/>
            <w:tcBorders>
              <w:top w:val="nil"/>
              <w:left w:val="nil"/>
              <w:bottom w:val="single" w:sz="4" w:space="0" w:color="008080"/>
              <w:right w:val="single" w:sz="4" w:space="0" w:color="008080"/>
            </w:tcBorders>
            <w:shd w:val="clear" w:color="auto" w:fill="auto"/>
            <w:noWrap/>
            <w:vAlign w:val="center"/>
            <w:hideMark/>
          </w:tcPr>
          <w:p w14:paraId="3EB0E31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6144" w:type="dxa"/>
            <w:gridSpan w:val="10"/>
            <w:tcBorders>
              <w:top w:val="single" w:sz="4" w:space="0" w:color="008080"/>
              <w:left w:val="nil"/>
              <w:bottom w:val="single" w:sz="4" w:space="0" w:color="008080"/>
              <w:right w:val="single" w:sz="4" w:space="0" w:color="008080"/>
            </w:tcBorders>
            <w:shd w:val="clear" w:color="auto" w:fill="auto"/>
            <w:vAlign w:val="center"/>
            <w:hideMark/>
          </w:tcPr>
          <w:p w14:paraId="230567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215E0B5B"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2FE66977" w14:textId="77777777" w:rsidR="000F18DB" w:rsidRPr="00AB7BC5" w:rsidRDefault="000F18DB" w:rsidP="008A544B">
            <w:pPr>
              <w:rPr>
                <w:rFonts w:ascii="Verdana" w:hAnsi="Verdana" w:cs="Arial"/>
                <w:b/>
                <w:bCs/>
                <w:sz w:val="20"/>
                <w:szCs w:val="20"/>
                <w:lang w:val="ro-RO"/>
              </w:rPr>
            </w:pPr>
          </w:p>
        </w:tc>
      </w:tr>
      <w:tr w:rsidR="000F18DB" w:rsidRPr="00AB7BC5" w14:paraId="45B74CFC" w14:textId="77777777" w:rsidTr="008A544B">
        <w:trPr>
          <w:trHeight w:val="255"/>
        </w:trPr>
        <w:tc>
          <w:tcPr>
            <w:tcW w:w="237" w:type="dxa"/>
            <w:vMerge/>
            <w:tcBorders>
              <w:top w:val="nil"/>
              <w:left w:val="single" w:sz="4" w:space="0" w:color="FFFFFF"/>
              <w:bottom w:val="nil"/>
              <w:right w:val="nil"/>
            </w:tcBorders>
            <w:vAlign w:val="center"/>
            <w:hideMark/>
          </w:tcPr>
          <w:p w14:paraId="1234E15C" w14:textId="77777777"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14:paraId="11B6453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4</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188A0AB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Rata de actualizare</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02C945F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w:t>
            </w:r>
          </w:p>
        </w:tc>
        <w:tc>
          <w:tcPr>
            <w:tcW w:w="705" w:type="dxa"/>
            <w:tcBorders>
              <w:top w:val="nil"/>
              <w:left w:val="nil"/>
              <w:bottom w:val="single" w:sz="4" w:space="0" w:color="008080"/>
              <w:right w:val="single" w:sz="4" w:space="0" w:color="008080"/>
            </w:tcBorders>
            <w:shd w:val="clear" w:color="000000" w:fill="CCFFFF"/>
            <w:noWrap/>
            <w:vAlign w:val="center"/>
            <w:hideMark/>
          </w:tcPr>
          <w:p w14:paraId="7E8D5BB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14:paraId="1004263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8%</w:t>
            </w:r>
          </w:p>
        </w:tc>
        <w:tc>
          <w:tcPr>
            <w:tcW w:w="1014" w:type="dxa"/>
            <w:gridSpan w:val="2"/>
            <w:tcBorders>
              <w:top w:val="nil"/>
              <w:left w:val="nil"/>
              <w:bottom w:val="single" w:sz="4" w:space="0" w:color="008080"/>
              <w:right w:val="single" w:sz="4" w:space="0" w:color="008080"/>
            </w:tcBorders>
            <w:shd w:val="clear" w:color="000000" w:fill="CCFFFF"/>
            <w:vAlign w:val="center"/>
            <w:hideMark/>
          </w:tcPr>
          <w:p w14:paraId="0A3A04E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1014" w:type="dxa"/>
            <w:gridSpan w:val="3"/>
            <w:tcBorders>
              <w:top w:val="nil"/>
              <w:left w:val="nil"/>
              <w:bottom w:val="single" w:sz="4" w:space="0" w:color="008080"/>
              <w:right w:val="single" w:sz="8" w:space="0" w:color="008080"/>
            </w:tcBorders>
            <w:shd w:val="clear" w:color="000000" w:fill="CCFFFF"/>
            <w:vAlign w:val="center"/>
            <w:hideMark/>
          </w:tcPr>
          <w:p w14:paraId="6EDA3F3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0F18DB" w:rsidRPr="00AB7BC5" w14:paraId="501A313E" w14:textId="77777777" w:rsidTr="000F18DB">
        <w:trPr>
          <w:trHeight w:val="225"/>
        </w:trPr>
        <w:tc>
          <w:tcPr>
            <w:tcW w:w="237" w:type="dxa"/>
            <w:vMerge/>
            <w:tcBorders>
              <w:top w:val="nil"/>
              <w:left w:val="single" w:sz="4" w:space="0" w:color="FFFFFF"/>
              <w:bottom w:val="nil"/>
              <w:right w:val="nil"/>
            </w:tcBorders>
            <w:vAlign w:val="center"/>
            <w:hideMark/>
          </w:tcPr>
          <w:p w14:paraId="24114813"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606C34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5</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0C7EC52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Credite contractate la bănci şi dobânzile aferente (rate şi dobânzi), inclusiv cele aferente proiectului (linia 42 din sheetul </w:t>
            </w:r>
            <w:r w:rsidRPr="00AB7BC5">
              <w:rPr>
                <w:rFonts w:ascii="Verdana" w:hAnsi="Verdana" w:cs="Arial"/>
                <w:b/>
                <w:bCs/>
                <w:sz w:val="20"/>
                <w:szCs w:val="20"/>
                <w:lang w:val="ro-RO"/>
              </w:rPr>
              <w:lastRenderedPageBreak/>
              <w:t>"Incasari_platiAnii1-5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765F1A4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397FE1D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7A08036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2077110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12D63E8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4028640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68915A58"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2B43D5F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6473F8B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0F18DB" w:rsidRPr="00AB7BC5" w14:paraId="3497A7B5" w14:textId="77777777" w:rsidTr="000F18DB">
        <w:trPr>
          <w:trHeight w:val="1401"/>
        </w:trPr>
        <w:tc>
          <w:tcPr>
            <w:tcW w:w="237" w:type="dxa"/>
            <w:vMerge/>
            <w:tcBorders>
              <w:top w:val="nil"/>
              <w:left w:val="single" w:sz="4" w:space="0" w:color="FFFFFF"/>
              <w:bottom w:val="nil"/>
              <w:right w:val="nil"/>
            </w:tcBorders>
            <w:vAlign w:val="center"/>
            <w:hideMark/>
          </w:tcPr>
          <w:p w14:paraId="17DFF569"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05D6877A"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12180DF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3FDD855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3052348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5CB6D10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6C7EB2A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539926E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357581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77E8487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25322B19"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10AC1469" w14:textId="77777777" w:rsidR="000F18DB" w:rsidRPr="00AB7BC5" w:rsidRDefault="000F18DB" w:rsidP="008A544B">
            <w:pPr>
              <w:rPr>
                <w:rFonts w:ascii="Verdana" w:hAnsi="Verdana" w:cs="Arial"/>
                <w:b/>
                <w:bCs/>
                <w:sz w:val="20"/>
                <w:szCs w:val="20"/>
                <w:lang w:val="ro-RO"/>
              </w:rPr>
            </w:pPr>
          </w:p>
        </w:tc>
      </w:tr>
      <w:tr w:rsidR="000F18DB" w:rsidRPr="00AB7BC5" w14:paraId="44D88158" w14:textId="77777777" w:rsidTr="000F18DB">
        <w:trPr>
          <w:trHeight w:val="77"/>
        </w:trPr>
        <w:tc>
          <w:tcPr>
            <w:tcW w:w="237" w:type="dxa"/>
            <w:vMerge/>
            <w:tcBorders>
              <w:top w:val="nil"/>
              <w:left w:val="single" w:sz="4" w:space="0" w:color="FFFFFF"/>
              <w:bottom w:val="nil"/>
              <w:right w:val="nil"/>
            </w:tcBorders>
            <w:vAlign w:val="center"/>
            <w:hideMark/>
          </w:tcPr>
          <w:p w14:paraId="3909A0FF"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41723319"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551F257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Plati pentru desfăşurarea activităţilor productive(linia 44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6ED28D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734475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244C6A3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229393D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129AE94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5BF5458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6B783C7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7EB5139F"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03BEABFB" w14:textId="77777777" w:rsidR="000F18DB" w:rsidRPr="00AB7BC5" w:rsidRDefault="000F18DB" w:rsidP="008A544B">
            <w:pPr>
              <w:rPr>
                <w:rFonts w:ascii="Verdana" w:hAnsi="Verdana" w:cs="Arial"/>
                <w:b/>
                <w:bCs/>
                <w:sz w:val="20"/>
                <w:szCs w:val="20"/>
                <w:lang w:val="ro-RO"/>
              </w:rPr>
            </w:pPr>
          </w:p>
        </w:tc>
      </w:tr>
      <w:tr w:rsidR="000F18DB" w:rsidRPr="00AB7BC5" w14:paraId="1B8EDE36" w14:textId="77777777" w:rsidTr="000F18DB">
        <w:trPr>
          <w:trHeight w:val="77"/>
        </w:trPr>
        <w:tc>
          <w:tcPr>
            <w:tcW w:w="237" w:type="dxa"/>
            <w:vMerge/>
            <w:tcBorders>
              <w:top w:val="nil"/>
              <w:left w:val="single" w:sz="4" w:space="0" w:color="FFFFFF"/>
              <w:bottom w:val="nil"/>
              <w:right w:val="nil"/>
            </w:tcBorders>
            <w:vAlign w:val="center"/>
            <w:hideMark/>
          </w:tcPr>
          <w:p w14:paraId="40E6D98C"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73349BC2"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444861C1"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Plati pentru desfăşurarea activităţilor agricole(linia 48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7DB01C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17DF1E6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659D643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6219E71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16C46E0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08BCB26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4A148F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11D5E8A8"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564B231C" w14:textId="77777777" w:rsidR="000F18DB" w:rsidRPr="00AB7BC5" w:rsidRDefault="000F18DB" w:rsidP="008A544B">
            <w:pPr>
              <w:rPr>
                <w:rFonts w:ascii="Verdana" w:hAnsi="Verdana" w:cs="Arial"/>
                <w:b/>
                <w:bCs/>
                <w:sz w:val="20"/>
                <w:szCs w:val="20"/>
                <w:lang w:val="ro-RO"/>
              </w:rPr>
            </w:pPr>
          </w:p>
        </w:tc>
      </w:tr>
      <w:tr w:rsidR="000F18DB" w:rsidRPr="00AB7BC5" w14:paraId="5F6AA686" w14:textId="77777777" w:rsidTr="000F18DB">
        <w:trPr>
          <w:trHeight w:val="77"/>
        </w:trPr>
        <w:tc>
          <w:tcPr>
            <w:tcW w:w="237" w:type="dxa"/>
            <w:vMerge/>
            <w:tcBorders>
              <w:top w:val="nil"/>
              <w:left w:val="single" w:sz="4" w:space="0" w:color="FFFFFF"/>
              <w:bottom w:val="nil"/>
              <w:right w:val="nil"/>
            </w:tcBorders>
            <w:vAlign w:val="center"/>
            <w:hideMark/>
          </w:tcPr>
          <w:p w14:paraId="52EF8CD1"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4AFA078A"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75001C43"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0491C1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&gt;=1,2</w:t>
            </w:r>
          </w:p>
        </w:tc>
        <w:tc>
          <w:tcPr>
            <w:tcW w:w="705" w:type="dxa"/>
            <w:tcBorders>
              <w:top w:val="nil"/>
              <w:left w:val="nil"/>
              <w:bottom w:val="single" w:sz="4" w:space="0" w:color="008080"/>
              <w:right w:val="single" w:sz="4" w:space="0" w:color="008080"/>
            </w:tcBorders>
            <w:shd w:val="clear" w:color="000000" w:fill="CCFFFF"/>
            <w:noWrap/>
            <w:vAlign w:val="center"/>
            <w:hideMark/>
          </w:tcPr>
          <w:p w14:paraId="2FC791F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1637BB5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731B208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72BB6A5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1AEAF47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42B0DB2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15D57A23"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39BB3EF2" w14:textId="77777777" w:rsidR="000F18DB" w:rsidRPr="00AB7BC5" w:rsidRDefault="000F18DB" w:rsidP="008A544B">
            <w:pPr>
              <w:rPr>
                <w:rFonts w:ascii="Verdana" w:hAnsi="Verdana" w:cs="Arial"/>
                <w:b/>
                <w:bCs/>
                <w:sz w:val="20"/>
                <w:szCs w:val="20"/>
                <w:lang w:val="ro-RO"/>
              </w:rPr>
            </w:pPr>
          </w:p>
        </w:tc>
      </w:tr>
      <w:tr w:rsidR="000F18DB" w:rsidRPr="00AB7BC5" w14:paraId="126576F5" w14:textId="77777777" w:rsidTr="000F18DB">
        <w:trPr>
          <w:trHeight w:val="77"/>
        </w:trPr>
        <w:tc>
          <w:tcPr>
            <w:tcW w:w="237" w:type="dxa"/>
            <w:vMerge/>
            <w:tcBorders>
              <w:top w:val="nil"/>
              <w:left w:val="single" w:sz="4" w:space="0" w:color="FFFFFF"/>
              <w:bottom w:val="nil"/>
              <w:right w:val="nil"/>
            </w:tcBorders>
            <w:vAlign w:val="center"/>
            <w:hideMark/>
          </w:tcPr>
          <w:p w14:paraId="19835001"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5DA0EA5D"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014BCDE0"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5425C6E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&gt;=1,2</w:t>
            </w:r>
          </w:p>
        </w:tc>
        <w:tc>
          <w:tcPr>
            <w:tcW w:w="705" w:type="dxa"/>
            <w:tcBorders>
              <w:top w:val="nil"/>
              <w:left w:val="nil"/>
              <w:bottom w:val="single" w:sz="4" w:space="0" w:color="008080"/>
              <w:right w:val="single" w:sz="4" w:space="0" w:color="008080"/>
            </w:tcBorders>
            <w:shd w:val="clear" w:color="auto" w:fill="auto"/>
            <w:noWrap/>
            <w:vAlign w:val="center"/>
            <w:hideMark/>
          </w:tcPr>
          <w:p w14:paraId="484CF63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auto" w:fill="auto"/>
            <w:noWrap/>
            <w:vAlign w:val="center"/>
            <w:hideMark/>
          </w:tcPr>
          <w:p w14:paraId="4B8EA746"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auto" w:fill="auto"/>
            <w:noWrap/>
            <w:vAlign w:val="center"/>
            <w:hideMark/>
          </w:tcPr>
          <w:p w14:paraId="3AB3F59B"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14:paraId="24E21899"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auto" w:fill="auto"/>
            <w:noWrap/>
            <w:vAlign w:val="center"/>
            <w:hideMark/>
          </w:tcPr>
          <w:p w14:paraId="10D65E88"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14:paraId="0AF53CAF"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7D25BEAB"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2C108FB2" w14:textId="77777777" w:rsidR="000F18DB" w:rsidRPr="00AB7BC5" w:rsidRDefault="000F18DB" w:rsidP="008A544B">
            <w:pPr>
              <w:rPr>
                <w:rFonts w:ascii="Verdana" w:hAnsi="Verdana" w:cs="Arial"/>
                <w:b/>
                <w:bCs/>
                <w:sz w:val="20"/>
                <w:szCs w:val="20"/>
                <w:lang w:val="ro-RO"/>
              </w:rPr>
            </w:pPr>
          </w:p>
        </w:tc>
      </w:tr>
      <w:tr w:rsidR="000F18DB" w:rsidRPr="00AB7BC5" w14:paraId="38EED83E" w14:textId="77777777" w:rsidTr="008A544B">
        <w:trPr>
          <w:trHeight w:val="450"/>
        </w:trPr>
        <w:tc>
          <w:tcPr>
            <w:tcW w:w="237" w:type="dxa"/>
            <w:vMerge/>
            <w:tcBorders>
              <w:top w:val="nil"/>
              <w:left w:val="single" w:sz="4" w:space="0" w:color="FFFFFF"/>
              <w:bottom w:val="nil"/>
              <w:right w:val="nil"/>
            </w:tcBorders>
            <w:vAlign w:val="center"/>
            <w:hideMark/>
          </w:tcPr>
          <w:p w14:paraId="59915FEE"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391A1FE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6</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3A45BC3A"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actualizata neta (VAN) - </w:t>
            </w:r>
            <w:r w:rsidRPr="00AB7BC5">
              <w:rPr>
                <w:rFonts w:ascii="Verdana" w:hAnsi="Verdana" w:cs="Arial"/>
                <w:sz w:val="20"/>
                <w:szCs w:val="20"/>
                <w:lang w:val="ro-RO"/>
              </w:rPr>
              <w:t xml:space="preserve">trebuie sa fie </w:t>
            </w:r>
            <w:r w:rsidRPr="00AB7BC5">
              <w:rPr>
                <w:rFonts w:ascii="Verdana" w:hAnsi="Verdana" w:cs="Arial"/>
                <w:b/>
                <w:bCs/>
                <w:sz w:val="20"/>
                <w:szCs w:val="20"/>
                <w:lang w:val="ro-RO"/>
              </w:rPr>
              <w:t>pozitiva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052CD7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000000" w:fill="CCFFFF"/>
            <w:noWrap/>
            <w:vAlign w:val="center"/>
            <w:hideMark/>
          </w:tcPr>
          <w:p w14:paraId="23A14A9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14:paraId="7DB8309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8" w:space="0" w:color="008080"/>
              <w:right w:val="single" w:sz="4" w:space="0" w:color="008080"/>
            </w:tcBorders>
            <w:shd w:val="clear" w:color="000000" w:fill="CCFFFF"/>
            <w:vAlign w:val="center"/>
            <w:hideMark/>
          </w:tcPr>
          <w:p w14:paraId="1E2CFC9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1014" w:type="dxa"/>
            <w:gridSpan w:val="3"/>
            <w:vMerge w:val="restart"/>
            <w:tcBorders>
              <w:top w:val="nil"/>
              <w:left w:val="single" w:sz="4" w:space="0" w:color="008080"/>
              <w:bottom w:val="single" w:sz="8" w:space="0" w:color="008080"/>
              <w:right w:val="single" w:sz="8" w:space="0" w:color="008080"/>
            </w:tcBorders>
            <w:shd w:val="clear" w:color="000000" w:fill="CCFFFF"/>
            <w:vAlign w:val="center"/>
            <w:hideMark/>
          </w:tcPr>
          <w:p w14:paraId="3EE381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0F18DB" w:rsidRPr="00AB7BC5" w14:paraId="482474D3" w14:textId="77777777" w:rsidTr="008A544B">
        <w:trPr>
          <w:trHeight w:val="465"/>
        </w:trPr>
        <w:tc>
          <w:tcPr>
            <w:tcW w:w="237" w:type="dxa"/>
            <w:vMerge/>
            <w:tcBorders>
              <w:top w:val="nil"/>
              <w:left w:val="single" w:sz="4" w:space="0" w:color="FFFFFF"/>
              <w:bottom w:val="nil"/>
              <w:right w:val="nil"/>
            </w:tcBorders>
            <w:vAlign w:val="center"/>
            <w:hideMark/>
          </w:tcPr>
          <w:p w14:paraId="3DEA9552"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8" w:space="0" w:color="008080"/>
              <w:right w:val="single" w:sz="4" w:space="0" w:color="008080"/>
            </w:tcBorders>
            <w:vAlign w:val="center"/>
            <w:hideMark/>
          </w:tcPr>
          <w:p w14:paraId="6B6F399C"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8" w:space="0" w:color="008080"/>
              <w:right w:val="single" w:sz="4" w:space="0" w:color="008080"/>
            </w:tcBorders>
            <w:shd w:val="clear" w:color="auto" w:fill="auto"/>
            <w:vAlign w:val="center"/>
            <w:hideMark/>
          </w:tcPr>
          <w:p w14:paraId="2502192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actualizata neta (VAN)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8" w:space="0" w:color="008080"/>
              <w:right w:val="single" w:sz="4" w:space="0" w:color="008080"/>
            </w:tcBorders>
            <w:shd w:val="clear" w:color="auto" w:fill="auto"/>
            <w:vAlign w:val="center"/>
            <w:hideMark/>
          </w:tcPr>
          <w:p w14:paraId="5C8C7E6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8" w:space="0" w:color="008080"/>
              <w:right w:val="single" w:sz="4" w:space="0" w:color="008080"/>
            </w:tcBorders>
            <w:shd w:val="clear" w:color="auto" w:fill="auto"/>
            <w:noWrap/>
            <w:vAlign w:val="center"/>
            <w:hideMark/>
          </w:tcPr>
          <w:p w14:paraId="14DB2CD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8" w:space="0" w:color="008080"/>
              <w:right w:val="single" w:sz="4" w:space="0" w:color="008080"/>
            </w:tcBorders>
            <w:shd w:val="clear" w:color="auto" w:fill="auto"/>
            <w:noWrap/>
            <w:vAlign w:val="center"/>
            <w:hideMark/>
          </w:tcPr>
          <w:p w14:paraId="3752DBC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8" w:space="0" w:color="008080"/>
              <w:right w:val="single" w:sz="4" w:space="0" w:color="008080"/>
            </w:tcBorders>
            <w:vAlign w:val="center"/>
            <w:hideMark/>
          </w:tcPr>
          <w:p w14:paraId="00C69F04"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8" w:space="0" w:color="008080"/>
              <w:right w:val="single" w:sz="8" w:space="0" w:color="008080"/>
            </w:tcBorders>
            <w:vAlign w:val="center"/>
            <w:hideMark/>
          </w:tcPr>
          <w:p w14:paraId="5ECF0CA1" w14:textId="77777777" w:rsidR="000F18DB" w:rsidRPr="00AB7BC5" w:rsidRDefault="000F18DB" w:rsidP="008A544B">
            <w:pPr>
              <w:rPr>
                <w:rFonts w:ascii="Verdana" w:hAnsi="Verdana" w:cs="Arial"/>
                <w:b/>
                <w:bCs/>
                <w:sz w:val="20"/>
                <w:szCs w:val="20"/>
                <w:lang w:val="ro-RO"/>
              </w:rPr>
            </w:pPr>
          </w:p>
        </w:tc>
      </w:tr>
      <w:tr w:rsidR="000F18DB" w:rsidRPr="00AB7BC5" w14:paraId="2E6E7E8B" w14:textId="77777777" w:rsidTr="008A544B">
        <w:trPr>
          <w:gridAfter w:val="1"/>
          <w:wAfter w:w="7" w:type="dxa"/>
          <w:trHeight w:val="345"/>
        </w:trPr>
        <w:tc>
          <w:tcPr>
            <w:tcW w:w="14868" w:type="dxa"/>
            <w:gridSpan w:val="22"/>
            <w:tcBorders>
              <w:top w:val="nil"/>
              <w:left w:val="single" w:sz="8" w:space="0" w:color="008080"/>
              <w:bottom w:val="nil"/>
              <w:right w:val="single" w:sz="8" w:space="0" w:color="008080"/>
            </w:tcBorders>
            <w:shd w:val="clear" w:color="000000" w:fill="FFFFFF"/>
            <w:noWrap/>
            <w:vAlign w:val="bottom"/>
          </w:tcPr>
          <w:p w14:paraId="39A29D04" w14:textId="77777777" w:rsidR="000F18DB" w:rsidRPr="00AB7BC5" w:rsidRDefault="000F18DB" w:rsidP="008A544B">
            <w:pPr>
              <w:rPr>
                <w:rFonts w:ascii="Verdana" w:hAnsi="Verdana" w:cs="Arial"/>
                <w:sz w:val="20"/>
                <w:szCs w:val="20"/>
                <w:lang w:val="ro-RO"/>
              </w:rPr>
            </w:pPr>
            <w:r w:rsidRPr="00AB7BC5">
              <w:rPr>
                <w:rFonts w:ascii="Verdana" w:hAnsi="Verdana" w:cs="Arial"/>
                <w:sz w:val="20"/>
                <w:szCs w:val="20"/>
                <w:lang w:val="ro-RO"/>
              </w:rPr>
              <w:t>Proiectul respectă obiectivul de ordin</w:t>
            </w:r>
            <w:r w:rsidRPr="00AB7BC5">
              <w:rPr>
                <w:rFonts w:ascii="Verdana" w:hAnsi="Verdana" w:cs="Arial"/>
                <w:sz w:val="20"/>
                <w:szCs w:val="20"/>
                <w:lang w:val="ro-RO"/>
              </w:rPr>
              <w:cr/>
              <w:t xml:space="preserve"> ec</w:t>
            </w:r>
            <w:r w:rsidRPr="00AB7BC5">
              <w:rPr>
                <w:rFonts w:ascii="Verdana" w:hAnsi="Verdana" w:cs="Arial"/>
                <w:sz w:val="20"/>
                <w:szCs w:val="20"/>
                <w:lang w:val="ro-RO"/>
              </w:rPr>
              <w:cr/>
              <w:t>onom</w:t>
            </w:r>
            <w:r w:rsidRPr="00AB7BC5">
              <w:rPr>
                <w:rFonts w:ascii="Verdana" w:hAnsi="Verdana" w:cs="Arial"/>
                <w:sz w:val="20"/>
                <w:szCs w:val="20"/>
                <w:lang w:val="ro-RO"/>
              </w:rPr>
              <w:cr/>
              <w:t>ico-financiar "creşterea viabilităţii economice"?</w:t>
            </w:r>
          </w:p>
        </w:tc>
      </w:tr>
      <w:tr w:rsidR="000F18DB" w:rsidRPr="00AB7BC5" w14:paraId="0B92418B" w14:textId="77777777" w:rsidTr="008A544B">
        <w:trPr>
          <w:gridAfter w:val="1"/>
          <w:wAfter w:w="7" w:type="dxa"/>
          <w:trHeight w:val="285"/>
        </w:trPr>
        <w:tc>
          <w:tcPr>
            <w:tcW w:w="688" w:type="dxa"/>
            <w:gridSpan w:val="2"/>
            <w:tcBorders>
              <w:top w:val="single" w:sz="4" w:space="0" w:color="FFFFFF"/>
              <w:left w:val="single" w:sz="8" w:space="0" w:color="008080"/>
              <w:bottom w:val="single" w:sz="4" w:space="0" w:color="FFFFFF"/>
              <w:right w:val="nil"/>
            </w:tcBorders>
            <w:shd w:val="clear" w:color="000000" w:fill="FFFFFF"/>
            <w:noWrap/>
            <w:vAlign w:val="bottom"/>
          </w:tcPr>
          <w:p w14:paraId="5FF9570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136" w:type="dxa"/>
            <w:gridSpan w:val="2"/>
            <w:tcBorders>
              <w:top w:val="single" w:sz="4" w:space="0" w:color="FFFFFF"/>
              <w:left w:val="single" w:sz="4" w:space="0" w:color="FFFFFF"/>
              <w:bottom w:val="single" w:sz="4" w:space="0" w:color="FFFFFF"/>
              <w:right w:val="nil"/>
            </w:tcBorders>
            <w:shd w:val="clear" w:color="000000" w:fill="FFFFFF"/>
            <w:noWrap/>
            <w:vAlign w:val="bottom"/>
          </w:tcPr>
          <w:p w14:paraId="7B8CEB7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68" w:type="dxa"/>
            <w:gridSpan w:val="2"/>
            <w:tcBorders>
              <w:top w:val="single" w:sz="4" w:space="0" w:color="FFFFFF"/>
              <w:left w:val="single" w:sz="4" w:space="0" w:color="FFFFFF"/>
              <w:bottom w:val="single" w:sz="4" w:space="0" w:color="FFFFFF"/>
              <w:right w:val="nil"/>
            </w:tcBorders>
            <w:shd w:val="clear" w:color="000000" w:fill="FFFFFF"/>
            <w:noWrap/>
            <w:vAlign w:val="bottom"/>
          </w:tcPr>
          <w:p w14:paraId="6832A7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724" w:type="dxa"/>
            <w:gridSpan w:val="3"/>
            <w:tcBorders>
              <w:top w:val="single" w:sz="4" w:space="0" w:color="FFFFFF"/>
              <w:left w:val="single" w:sz="4" w:space="0" w:color="FFFFFF"/>
              <w:bottom w:val="single" w:sz="4" w:space="0" w:color="FFFFFF"/>
              <w:right w:val="nil"/>
            </w:tcBorders>
            <w:shd w:val="clear" w:color="000000" w:fill="FFFFFF"/>
            <w:noWrap/>
            <w:vAlign w:val="bottom"/>
          </w:tcPr>
          <w:p w14:paraId="7A4332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40" w:type="dxa"/>
            <w:gridSpan w:val="2"/>
            <w:tcBorders>
              <w:top w:val="single" w:sz="4" w:space="0" w:color="FFFFFF"/>
              <w:left w:val="single" w:sz="4" w:space="0" w:color="FFFFFF"/>
              <w:bottom w:val="single" w:sz="4" w:space="0" w:color="FFFFFF"/>
              <w:right w:val="nil"/>
            </w:tcBorders>
            <w:shd w:val="clear" w:color="000000" w:fill="FFFFFF"/>
            <w:noWrap/>
            <w:vAlign w:val="bottom"/>
          </w:tcPr>
          <w:p w14:paraId="7EE7B15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80" w:type="dxa"/>
            <w:gridSpan w:val="2"/>
            <w:tcBorders>
              <w:top w:val="single" w:sz="4" w:space="0" w:color="FFFFFF"/>
              <w:left w:val="single" w:sz="4" w:space="0" w:color="FFFFFF"/>
              <w:bottom w:val="single" w:sz="4" w:space="0" w:color="FFFFFF"/>
              <w:right w:val="nil"/>
            </w:tcBorders>
            <w:shd w:val="clear" w:color="000000" w:fill="FFFFFF"/>
            <w:noWrap/>
            <w:vAlign w:val="bottom"/>
          </w:tcPr>
          <w:p w14:paraId="198C742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14:paraId="3C50287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00" w:type="dxa"/>
            <w:gridSpan w:val="2"/>
            <w:tcBorders>
              <w:top w:val="single" w:sz="4" w:space="0" w:color="FFFFFF"/>
              <w:left w:val="single" w:sz="4" w:space="0" w:color="FFFFFF"/>
              <w:bottom w:val="single" w:sz="4" w:space="0" w:color="FFFFFF"/>
              <w:right w:val="nil"/>
            </w:tcBorders>
            <w:shd w:val="clear" w:color="000000" w:fill="FFFFFF"/>
            <w:noWrap/>
            <w:vAlign w:val="bottom"/>
          </w:tcPr>
          <w:p w14:paraId="6A2D87E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20" w:type="dxa"/>
            <w:gridSpan w:val="2"/>
            <w:tcBorders>
              <w:top w:val="nil"/>
              <w:left w:val="nil"/>
              <w:bottom w:val="nil"/>
              <w:right w:val="nil"/>
            </w:tcBorders>
            <w:shd w:val="clear" w:color="auto" w:fill="auto"/>
            <w:noWrap/>
            <w:vAlign w:val="bottom"/>
          </w:tcPr>
          <w:p w14:paraId="6FC413AA" w14:textId="77777777" w:rsidR="000F18DB" w:rsidRPr="00AB7BC5" w:rsidRDefault="000F18DB" w:rsidP="008A544B">
            <w:pPr>
              <w:jc w:val="center"/>
              <w:rPr>
                <w:rFonts w:ascii="Verdana" w:hAnsi="Verdana" w:cs="Arial"/>
                <w:sz w:val="20"/>
                <w:szCs w:val="20"/>
                <w:lang w:val="ro-RO"/>
              </w:rPr>
            </w:pPr>
          </w:p>
        </w:tc>
        <w:tc>
          <w:tcPr>
            <w:tcW w:w="1000" w:type="dxa"/>
            <w:gridSpan w:val="2"/>
            <w:tcBorders>
              <w:top w:val="nil"/>
              <w:left w:val="nil"/>
              <w:bottom w:val="nil"/>
              <w:right w:val="nil"/>
            </w:tcBorders>
            <w:shd w:val="clear" w:color="auto" w:fill="auto"/>
            <w:noWrap/>
            <w:vAlign w:val="bottom"/>
          </w:tcPr>
          <w:p w14:paraId="50336408" w14:textId="77777777" w:rsidR="000F18DB" w:rsidRPr="00AB7BC5" w:rsidRDefault="000F18DB" w:rsidP="008A544B">
            <w:pPr>
              <w:jc w:val="center"/>
              <w:rPr>
                <w:rFonts w:ascii="Verdana" w:hAnsi="Verdana" w:cs="Arial"/>
                <w:sz w:val="20"/>
                <w:szCs w:val="20"/>
                <w:lang w:val="ro-RO"/>
              </w:rPr>
            </w:pPr>
          </w:p>
        </w:tc>
        <w:tc>
          <w:tcPr>
            <w:tcW w:w="761" w:type="dxa"/>
            <w:tcBorders>
              <w:top w:val="nil"/>
              <w:left w:val="nil"/>
              <w:bottom w:val="nil"/>
              <w:right w:val="single" w:sz="8" w:space="0" w:color="008080"/>
            </w:tcBorders>
            <w:shd w:val="clear" w:color="auto" w:fill="auto"/>
            <w:noWrap/>
            <w:vAlign w:val="bottom"/>
          </w:tcPr>
          <w:p w14:paraId="5E9169B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r w:rsidR="000F18DB" w:rsidRPr="00AB7BC5" w14:paraId="0D6001DE" w14:textId="77777777" w:rsidTr="008A544B">
        <w:trPr>
          <w:gridAfter w:val="1"/>
          <w:wAfter w:w="7" w:type="dxa"/>
          <w:trHeight w:val="330"/>
        </w:trPr>
        <w:tc>
          <w:tcPr>
            <w:tcW w:w="5092" w:type="dxa"/>
            <w:gridSpan w:val="6"/>
            <w:tcBorders>
              <w:top w:val="single" w:sz="4" w:space="0" w:color="FFFFFF"/>
              <w:left w:val="single" w:sz="8" w:space="0" w:color="008080"/>
              <w:bottom w:val="single" w:sz="8" w:space="0" w:color="008080"/>
              <w:right w:val="single" w:sz="4" w:space="0" w:color="FFFFFF"/>
            </w:tcBorders>
            <w:shd w:val="clear" w:color="000000" w:fill="FFFFFF"/>
            <w:noWrap/>
            <w:vAlign w:val="bottom"/>
          </w:tcPr>
          <w:p w14:paraId="04E928B9"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Verificare la OJFIR/CRFIR/DAF- SAF</w:t>
            </w:r>
          </w:p>
        </w:tc>
        <w:tc>
          <w:tcPr>
            <w:tcW w:w="1724" w:type="dxa"/>
            <w:gridSpan w:val="3"/>
            <w:tcBorders>
              <w:top w:val="nil"/>
              <w:left w:val="nil"/>
              <w:bottom w:val="single" w:sz="8" w:space="0" w:color="008080"/>
              <w:right w:val="nil"/>
            </w:tcBorders>
            <w:shd w:val="clear" w:color="000000" w:fill="FFFFFF"/>
            <w:noWrap/>
            <w:vAlign w:val="bottom"/>
          </w:tcPr>
          <w:p w14:paraId="7FCBEFA9" w14:textId="77777777" w:rsidR="000F18DB" w:rsidRPr="00AB7BC5" w:rsidRDefault="0056129F" w:rsidP="008A544B">
            <w:pPr>
              <w:jc w:val="right"/>
              <w:rPr>
                <w:rFonts w:ascii="Verdana" w:hAnsi="Verdana" w:cs="Arial"/>
                <w:b/>
                <w:bCs/>
                <w:i/>
                <w:iCs/>
                <w:sz w:val="20"/>
                <w:szCs w:val="20"/>
                <w:lang w:val="ro-RO"/>
              </w:rPr>
            </w:pPr>
            <w:r>
              <w:rPr>
                <w:rFonts w:ascii="Verdana" w:hAnsi="Verdana" w:cs="Arial"/>
                <w:b/>
                <w:bCs/>
                <w:i/>
                <w:iCs/>
                <w:sz w:val="20"/>
                <w:szCs w:val="20"/>
                <w:lang w:val="ro-RO"/>
              </w:rPr>
              <w:t xml:space="preserve">                       D</w:t>
            </w:r>
            <w:r w:rsidR="000F18DB" w:rsidRPr="00AB7BC5">
              <w:rPr>
                <w:rFonts w:ascii="Verdana" w:hAnsi="Verdana" w:cs="Arial"/>
                <w:b/>
                <w:bCs/>
                <w:i/>
                <w:iCs/>
                <w:sz w:val="20"/>
                <w:szCs w:val="20"/>
                <w:lang w:val="ro-RO"/>
              </w:rPr>
              <w:t xml:space="preserve">A </w:t>
            </w:r>
          </w:p>
        </w:tc>
        <w:tc>
          <w:tcPr>
            <w:tcW w:w="1240" w:type="dxa"/>
            <w:gridSpan w:val="2"/>
            <w:tcBorders>
              <w:top w:val="nil"/>
              <w:left w:val="single" w:sz="4" w:space="0" w:color="FFFFFF"/>
              <w:bottom w:val="single" w:sz="8" w:space="0" w:color="008080"/>
              <w:right w:val="nil"/>
            </w:tcBorders>
            <w:shd w:val="clear" w:color="000000" w:fill="FFFFFF"/>
            <w:noWrap/>
            <w:vAlign w:val="bottom"/>
          </w:tcPr>
          <w:p w14:paraId="4DB617E9"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63360" behindDoc="0" locked="0" layoutInCell="1" allowOverlap="1" wp14:anchorId="55DADDCF" wp14:editId="487C3BD2">
                  <wp:simplePos x="0" y="0"/>
                  <wp:positionH relativeFrom="column">
                    <wp:posOffset>0</wp:posOffset>
                  </wp:positionH>
                  <wp:positionV relativeFrom="paragraph">
                    <wp:posOffset>38100</wp:posOffset>
                  </wp:positionV>
                  <wp:extent cx="114300" cy="104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gridSpan w:val="2"/>
            <w:tcBorders>
              <w:top w:val="nil"/>
              <w:left w:val="single" w:sz="4" w:space="0" w:color="FFFFFF"/>
              <w:bottom w:val="single" w:sz="8" w:space="0" w:color="008080"/>
              <w:right w:val="nil"/>
            </w:tcBorders>
            <w:shd w:val="clear" w:color="000000" w:fill="FFFFFF"/>
            <w:noWrap/>
            <w:vAlign w:val="bottom"/>
          </w:tcPr>
          <w:p w14:paraId="5DC026A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sau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14:paraId="2F989D4E" w14:textId="77777777" w:rsidR="000F18DB" w:rsidRPr="00AB7BC5" w:rsidRDefault="000F18DB" w:rsidP="008A544B">
            <w:pPr>
              <w:jc w:val="center"/>
              <w:rPr>
                <w:rFonts w:ascii="Verdana" w:hAnsi="Verdana" w:cs="Arial"/>
                <w:sz w:val="20"/>
                <w:szCs w:val="20"/>
                <w:lang w:val="ro-RO"/>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0F18DB" w:rsidRPr="00AB7BC5" w14:paraId="4358CC7D" w14:textId="77777777" w:rsidTr="008A544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14:paraId="0CD786BE" w14:textId="77777777" w:rsidR="000F18DB" w:rsidRPr="00AB7BC5" w:rsidRDefault="0056129F"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64384" behindDoc="0" locked="0" layoutInCell="1" allowOverlap="1" wp14:anchorId="610FB729" wp14:editId="32F291DD">
                        <wp:simplePos x="0" y="0"/>
                        <wp:positionH relativeFrom="column">
                          <wp:posOffset>572135</wp:posOffset>
                        </wp:positionH>
                        <wp:positionV relativeFrom="paragraph">
                          <wp:posOffset>17145</wp:posOffset>
                        </wp:positionV>
                        <wp:extent cx="114300" cy="1047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8DB" w:rsidRPr="00AB7BC5">
                    <w:rPr>
                      <w:rFonts w:ascii="Verdana" w:hAnsi="Verdana" w:cs="Arial"/>
                      <w:b/>
                      <w:bCs/>
                      <w:i/>
                      <w:iCs/>
                      <w:sz w:val="20"/>
                      <w:szCs w:val="20"/>
                      <w:lang w:val="ro-RO"/>
                    </w:rPr>
                    <w:t>NU</w:t>
                  </w:r>
                </w:p>
              </w:tc>
            </w:tr>
          </w:tbl>
          <w:p w14:paraId="40A9AA5B" w14:textId="77777777" w:rsidR="000F18DB" w:rsidRPr="00AB7BC5" w:rsidRDefault="000F18DB" w:rsidP="008A544B">
            <w:pPr>
              <w:jc w:val="center"/>
              <w:rPr>
                <w:rFonts w:ascii="Verdana" w:hAnsi="Verdana" w:cs="Arial"/>
                <w:sz w:val="20"/>
                <w:szCs w:val="20"/>
                <w:lang w:val="ro-RO"/>
              </w:rPr>
            </w:pPr>
          </w:p>
        </w:tc>
        <w:tc>
          <w:tcPr>
            <w:tcW w:w="1200" w:type="dxa"/>
            <w:gridSpan w:val="2"/>
            <w:tcBorders>
              <w:top w:val="nil"/>
              <w:left w:val="single" w:sz="4" w:space="0" w:color="FFFFFF"/>
              <w:bottom w:val="single" w:sz="8" w:space="0" w:color="008080"/>
              <w:right w:val="nil"/>
            </w:tcBorders>
            <w:shd w:val="clear" w:color="000000" w:fill="FFFFFF"/>
            <w:noWrap/>
            <w:vAlign w:val="bottom"/>
          </w:tcPr>
          <w:p w14:paraId="47F941D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20" w:type="dxa"/>
            <w:gridSpan w:val="2"/>
            <w:tcBorders>
              <w:top w:val="nil"/>
              <w:left w:val="nil"/>
              <w:bottom w:val="single" w:sz="8" w:space="0" w:color="008080"/>
              <w:right w:val="nil"/>
            </w:tcBorders>
            <w:shd w:val="clear" w:color="auto" w:fill="auto"/>
            <w:noWrap/>
            <w:vAlign w:val="bottom"/>
          </w:tcPr>
          <w:p w14:paraId="405EEA2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00" w:type="dxa"/>
            <w:gridSpan w:val="2"/>
            <w:tcBorders>
              <w:top w:val="nil"/>
              <w:left w:val="nil"/>
              <w:bottom w:val="single" w:sz="8" w:space="0" w:color="008080"/>
              <w:right w:val="nil"/>
            </w:tcBorders>
            <w:shd w:val="clear" w:color="auto" w:fill="auto"/>
            <w:noWrap/>
            <w:vAlign w:val="bottom"/>
          </w:tcPr>
          <w:p w14:paraId="144ADF3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761" w:type="dxa"/>
            <w:tcBorders>
              <w:top w:val="nil"/>
              <w:left w:val="nil"/>
              <w:bottom w:val="single" w:sz="8" w:space="0" w:color="008080"/>
              <w:right w:val="single" w:sz="8" w:space="0" w:color="008080"/>
            </w:tcBorders>
            <w:shd w:val="clear" w:color="auto" w:fill="auto"/>
            <w:noWrap/>
            <w:vAlign w:val="bottom"/>
          </w:tcPr>
          <w:p w14:paraId="17615E0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bl>
    <w:p w14:paraId="37344949" w14:textId="77777777" w:rsidR="000F18DB" w:rsidRPr="00AB7BC5" w:rsidRDefault="000F18DB">
      <w:pPr>
        <w:rPr>
          <w:rFonts w:ascii="Verdana" w:hAnsi="Verdana"/>
          <w:sz w:val="22"/>
          <w:szCs w:val="22"/>
          <w:lang w:val="ro-RO"/>
        </w:rPr>
      </w:pPr>
    </w:p>
    <w:p w14:paraId="6BEC52BA" w14:textId="77777777" w:rsidR="000F18DB" w:rsidRPr="00AB7BC5" w:rsidRDefault="000F18DB">
      <w:pPr>
        <w:rPr>
          <w:rFonts w:ascii="Verdana" w:hAnsi="Verdana"/>
          <w:sz w:val="22"/>
          <w:szCs w:val="22"/>
          <w:lang w:val="ro-RO"/>
        </w:rPr>
        <w:sectPr w:rsidR="000F18DB" w:rsidRPr="00AB7BC5" w:rsidSect="00E03F92">
          <w:pgSz w:w="16838" w:h="11906" w:orient="landscape"/>
          <w:pgMar w:top="1418" w:right="1418" w:bottom="1418" w:left="1418" w:header="709" w:footer="709" w:gutter="0"/>
          <w:cols w:space="708"/>
          <w:docGrid w:linePitch="360"/>
        </w:sectPr>
      </w:pPr>
    </w:p>
    <w:p w14:paraId="642EA846" w14:textId="77777777" w:rsidR="000F18DB" w:rsidRPr="00AB7BC5" w:rsidRDefault="000F18DB">
      <w:pPr>
        <w:rPr>
          <w:rFonts w:ascii="Verdana" w:hAnsi="Verdana"/>
          <w:sz w:val="22"/>
          <w:szCs w:val="22"/>
          <w:lang w:val="ro-RO"/>
        </w:rPr>
      </w:pPr>
    </w:p>
    <w:tbl>
      <w:tblPr>
        <w:tblW w:w="5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1"/>
        <w:gridCol w:w="606"/>
        <w:gridCol w:w="608"/>
        <w:gridCol w:w="969"/>
      </w:tblGrid>
      <w:tr w:rsidR="000F18DB" w:rsidRPr="00AB7BC5" w14:paraId="223B6274" w14:textId="77777777" w:rsidTr="00064869">
        <w:trPr>
          <w:trHeight w:val="374"/>
          <w:jc w:val="center"/>
        </w:trPr>
        <w:tc>
          <w:tcPr>
            <w:tcW w:w="3872" w:type="pct"/>
            <w:vMerge w:val="restart"/>
            <w:tcBorders>
              <w:top w:val="single" w:sz="4" w:space="0" w:color="auto"/>
            </w:tcBorders>
            <w:shd w:val="clear" w:color="auto" w:fill="auto"/>
            <w:vAlign w:val="center"/>
          </w:tcPr>
          <w:p w14:paraId="6CFA6543" w14:textId="77777777" w:rsidR="000F18DB" w:rsidRPr="00AB7BC5" w:rsidRDefault="00064869" w:rsidP="00937B0A">
            <w:pPr>
              <w:pStyle w:val="ListParagraph"/>
              <w:numPr>
                <w:ilvl w:val="0"/>
                <w:numId w:val="5"/>
              </w:numPr>
              <w:jc w:val="center"/>
              <w:rPr>
                <w:rFonts w:ascii="Verdana" w:hAnsi="Verdana" w:cs="Calibri"/>
                <w:b/>
                <w:noProof/>
                <w:sz w:val="22"/>
                <w:szCs w:val="22"/>
                <w:u w:val="single"/>
                <w:lang w:val="ro-RO"/>
              </w:rPr>
            </w:pPr>
            <w:r w:rsidRPr="00AB7BC5">
              <w:rPr>
                <w:rFonts w:ascii="Verdana" w:hAnsi="Verdana" w:cs="Calibri"/>
                <w:b/>
                <w:noProof/>
                <w:sz w:val="22"/>
                <w:szCs w:val="22"/>
                <w:u w:val="single"/>
                <w:lang w:val="ro-RO"/>
              </w:rPr>
              <w:t>VERIFICAREA REZONABILITĂŢII PREŢURILOR</w:t>
            </w:r>
          </w:p>
        </w:tc>
        <w:tc>
          <w:tcPr>
            <w:tcW w:w="1128" w:type="pct"/>
            <w:gridSpan w:val="3"/>
            <w:tcBorders>
              <w:top w:val="single" w:sz="4" w:space="0" w:color="auto"/>
            </w:tcBorders>
            <w:shd w:val="clear" w:color="auto" w:fill="auto"/>
            <w:vAlign w:val="center"/>
          </w:tcPr>
          <w:p w14:paraId="5D0BA164" w14:textId="77777777" w:rsidR="000F18DB" w:rsidRPr="00AB7BC5" w:rsidRDefault="000F18DB"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t>Verificare efectuată</w:t>
            </w:r>
          </w:p>
        </w:tc>
      </w:tr>
      <w:tr w:rsidR="000F18DB" w:rsidRPr="00AB7BC5" w14:paraId="4312D8BA" w14:textId="77777777" w:rsidTr="00064869">
        <w:trPr>
          <w:trHeight w:val="598"/>
          <w:jc w:val="center"/>
        </w:trPr>
        <w:tc>
          <w:tcPr>
            <w:tcW w:w="3872" w:type="pct"/>
            <w:vMerge/>
            <w:shd w:val="clear" w:color="auto" w:fill="auto"/>
            <w:vAlign w:val="center"/>
          </w:tcPr>
          <w:p w14:paraId="5B3CCFE9" w14:textId="77777777" w:rsidR="000F18DB" w:rsidRPr="00AB7BC5" w:rsidRDefault="000F18DB" w:rsidP="00064869">
            <w:pPr>
              <w:jc w:val="center"/>
              <w:rPr>
                <w:rFonts w:ascii="Verdana" w:hAnsi="Verdana"/>
                <w:b/>
                <w:noProof/>
                <w:sz w:val="22"/>
                <w:szCs w:val="22"/>
                <w:lang w:val="ro-RO"/>
              </w:rPr>
            </w:pPr>
          </w:p>
        </w:tc>
        <w:tc>
          <w:tcPr>
            <w:tcW w:w="313" w:type="pct"/>
            <w:shd w:val="clear" w:color="auto" w:fill="auto"/>
            <w:vAlign w:val="center"/>
          </w:tcPr>
          <w:p w14:paraId="4700FA55" w14:textId="77777777" w:rsidR="000F18DB" w:rsidRPr="00AB7BC5" w:rsidRDefault="000F18DB" w:rsidP="00064869">
            <w:pPr>
              <w:pStyle w:val="BodyText3"/>
              <w:rPr>
                <w:rFonts w:ascii="Verdana" w:hAnsi="Verdana"/>
                <w:noProof/>
                <w:sz w:val="22"/>
                <w:szCs w:val="22"/>
                <w:lang w:val="ro-RO"/>
              </w:rPr>
            </w:pPr>
            <w:r w:rsidRPr="00AB7BC5">
              <w:rPr>
                <w:rFonts w:ascii="Verdana" w:hAnsi="Verdana"/>
                <w:noProof/>
                <w:sz w:val="22"/>
                <w:szCs w:val="22"/>
                <w:lang w:val="ro-RO"/>
              </w:rPr>
              <w:t>DA</w:t>
            </w:r>
          </w:p>
        </w:tc>
        <w:tc>
          <w:tcPr>
            <w:tcW w:w="314" w:type="pct"/>
            <w:vAlign w:val="center"/>
          </w:tcPr>
          <w:p w14:paraId="0B905CCF" w14:textId="77777777" w:rsidR="000F18DB" w:rsidRPr="00AB7BC5" w:rsidRDefault="000F18DB" w:rsidP="00064869">
            <w:pPr>
              <w:pStyle w:val="BodyText3"/>
              <w:rPr>
                <w:rFonts w:ascii="Verdana" w:hAnsi="Verdana"/>
                <w:noProof/>
                <w:sz w:val="22"/>
                <w:szCs w:val="22"/>
                <w:lang w:val="ro-RO"/>
              </w:rPr>
            </w:pPr>
            <w:r w:rsidRPr="00AB7BC5">
              <w:rPr>
                <w:rFonts w:ascii="Verdana" w:hAnsi="Verdana"/>
                <w:noProof/>
                <w:sz w:val="22"/>
                <w:szCs w:val="22"/>
                <w:lang w:val="ro-RO"/>
              </w:rPr>
              <w:t>NU</w:t>
            </w:r>
          </w:p>
        </w:tc>
        <w:tc>
          <w:tcPr>
            <w:tcW w:w="501" w:type="pct"/>
            <w:shd w:val="clear" w:color="auto" w:fill="auto"/>
            <w:vAlign w:val="center"/>
          </w:tcPr>
          <w:p w14:paraId="3C452114" w14:textId="77777777" w:rsidR="000F18DB" w:rsidRPr="00AB7BC5" w:rsidRDefault="000F18DB" w:rsidP="00064869">
            <w:pPr>
              <w:pStyle w:val="BodyText3"/>
              <w:rPr>
                <w:rFonts w:ascii="Verdana" w:hAnsi="Verdana"/>
                <w:noProof/>
                <w:sz w:val="22"/>
                <w:szCs w:val="22"/>
                <w:lang w:val="ro-RO"/>
              </w:rPr>
            </w:pPr>
            <w:r w:rsidRPr="00AB7BC5">
              <w:rPr>
                <w:rFonts w:ascii="Verdana" w:hAnsi="Verdana"/>
                <w:noProof/>
                <w:sz w:val="22"/>
                <w:szCs w:val="22"/>
                <w:lang w:val="ro-RO"/>
              </w:rPr>
              <w:t>NU ESTE CAZUL</w:t>
            </w:r>
          </w:p>
        </w:tc>
      </w:tr>
      <w:tr w:rsidR="000F18DB" w:rsidRPr="00AB7BC5" w14:paraId="125D25BB" w14:textId="77777777" w:rsidTr="008A544B">
        <w:trPr>
          <w:trHeight w:val="402"/>
          <w:jc w:val="center"/>
        </w:trPr>
        <w:tc>
          <w:tcPr>
            <w:tcW w:w="3872" w:type="pct"/>
            <w:shd w:val="clear" w:color="auto" w:fill="auto"/>
          </w:tcPr>
          <w:p w14:paraId="451136F4" w14:textId="77777777" w:rsidR="000F18DB" w:rsidRPr="00AB7BC5" w:rsidRDefault="000F18DB" w:rsidP="00064869">
            <w:pPr>
              <w:jc w:val="both"/>
              <w:rPr>
                <w:rFonts w:ascii="Verdana" w:hAnsi="Verdana" w:cs="Calibri"/>
                <w:b/>
                <w:noProof/>
                <w:sz w:val="22"/>
                <w:szCs w:val="22"/>
                <w:lang w:val="ro-RO"/>
              </w:rPr>
            </w:pPr>
            <w:r w:rsidRPr="00AB7BC5">
              <w:rPr>
                <w:rFonts w:ascii="Verdana" w:hAnsi="Verdana" w:cs="Calibri"/>
                <w:b/>
                <w:noProof/>
                <w:sz w:val="22"/>
                <w:szCs w:val="22"/>
                <w:lang w:val="ro-RO"/>
              </w:rPr>
              <w:t xml:space="preserve">1. </w:t>
            </w:r>
            <w:r w:rsidRPr="00AB7BC5">
              <w:rPr>
                <w:rFonts w:ascii="Verdana" w:hAnsi="Verdana" w:cs="Calibri"/>
                <w:noProof/>
                <w:sz w:val="22"/>
                <w:szCs w:val="22"/>
                <w:lang w:val="ro-RO"/>
              </w:rPr>
              <w:t>Categoria de bunuri se regăseşte în Baza de Date cu prețuri de Referință?</w:t>
            </w:r>
          </w:p>
        </w:tc>
        <w:tc>
          <w:tcPr>
            <w:tcW w:w="313" w:type="pct"/>
            <w:shd w:val="clear" w:color="auto" w:fill="auto"/>
            <w:vAlign w:val="center"/>
          </w:tcPr>
          <w:p w14:paraId="4076113F"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C80793A"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37B769A8"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09A5E821" w14:textId="77777777" w:rsidTr="008A544B">
        <w:trPr>
          <w:trHeight w:val="564"/>
          <w:jc w:val="center"/>
        </w:trPr>
        <w:tc>
          <w:tcPr>
            <w:tcW w:w="3872" w:type="pct"/>
            <w:shd w:val="clear" w:color="auto" w:fill="auto"/>
          </w:tcPr>
          <w:p w14:paraId="1A7D264A"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2 </w:t>
            </w:r>
            <w:r w:rsidRPr="00AB7BC5">
              <w:rPr>
                <w:rFonts w:ascii="Verdana" w:hAnsi="Verdana" w:cs="Calibri"/>
                <w:noProof/>
                <w:sz w:val="22"/>
                <w:szCs w:val="22"/>
                <w:lang w:val="ro-RO"/>
              </w:rPr>
              <w:t>Dacă la punctul 4.1 răspunsul este DA, sunt ataşate extrasele tipărite din baza de date cu prețuri de Referință?</w:t>
            </w:r>
          </w:p>
        </w:tc>
        <w:tc>
          <w:tcPr>
            <w:tcW w:w="313" w:type="pct"/>
            <w:shd w:val="clear" w:color="auto" w:fill="auto"/>
            <w:vAlign w:val="center"/>
          </w:tcPr>
          <w:p w14:paraId="4E32B6EE"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AA09E55"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4EE6DC80"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3C7473CC" w14:textId="77777777" w:rsidTr="008A544B">
        <w:trPr>
          <w:trHeight w:val="723"/>
          <w:jc w:val="center"/>
        </w:trPr>
        <w:tc>
          <w:tcPr>
            <w:tcW w:w="3872" w:type="pct"/>
            <w:shd w:val="clear" w:color="auto" w:fill="auto"/>
          </w:tcPr>
          <w:p w14:paraId="3CC6F45C"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3 </w:t>
            </w:r>
            <w:r w:rsidRPr="00AB7BC5">
              <w:rPr>
                <w:rFonts w:ascii="Verdana" w:hAnsi="Verdana" w:cs="Calibri"/>
                <w:noProof/>
                <w:sz w:val="22"/>
                <w:szCs w:val="22"/>
                <w:lang w:val="ro-RO"/>
              </w:rPr>
              <w:t>Dacă la pct. 4.1. răspunsul este DA, preţurile utilizate pentru bunuri se încadrează în maximul prevăzut în  Baza de Date cu prețuri de Referință?</w:t>
            </w:r>
          </w:p>
        </w:tc>
        <w:tc>
          <w:tcPr>
            <w:tcW w:w="313" w:type="pct"/>
            <w:shd w:val="clear" w:color="auto" w:fill="auto"/>
            <w:vAlign w:val="center"/>
          </w:tcPr>
          <w:p w14:paraId="37993401"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B6CE841"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6C16A994"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2E3A42E4" w14:textId="77777777" w:rsidTr="008A544B">
        <w:trPr>
          <w:trHeight w:val="564"/>
          <w:jc w:val="center"/>
        </w:trPr>
        <w:tc>
          <w:tcPr>
            <w:tcW w:w="3872" w:type="pct"/>
            <w:shd w:val="clear" w:color="auto" w:fill="auto"/>
          </w:tcPr>
          <w:p w14:paraId="5A8B3BA4"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4 </w:t>
            </w:r>
            <w:r w:rsidRPr="00AB7BC5">
              <w:rPr>
                <w:rFonts w:ascii="Verdana" w:hAnsi="Verdana" w:cs="Calibri"/>
                <w:noProof/>
                <w:sz w:val="22"/>
                <w:szCs w:val="22"/>
                <w:lang w:val="ro-RO"/>
              </w:rPr>
              <w:t>Dacă la pct. 4.1 este NU solicitantul a prezentat două  oferte pentru bunuri a căror valoare este mai mare de 15 000 Euro şi o ofertă pentru bunuri a caror valoare  este mai mica  sau egală cu  15 000 Euro?</w:t>
            </w:r>
          </w:p>
        </w:tc>
        <w:tc>
          <w:tcPr>
            <w:tcW w:w="313" w:type="pct"/>
            <w:shd w:val="clear" w:color="auto" w:fill="auto"/>
            <w:vAlign w:val="center"/>
          </w:tcPr>
          <w:p w14:paraId="2A7BD6F3"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6BF1EFFB"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3B9069DE"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4BA0247A" w14:textId="77777777" w:rsidTr="000F18DB">
        <w:trPr>
          <w:trHeight w:val="856"/>
          <w:jc w:val="center"/>
        </w:trPr>
        <w:tc>
          <w:tcPr>
            <w:tcW w:w="3872" w:type="pct"/>
            <w:shd w:val="clear" w:color="auto" w:fill="auto"/>
          </w:tcPr>
          <w:p w14:paraId="0C24E51F"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5 </w:t>
            </w:r>
            <w:r w:rsidRPr="00AB7BC5">
              <w:rPr>
                <w:rFonts w:ascii="Verdana" w:hAnsi="Verdana" w:cs="Calibri"/>
                <w:noProof/>
                <w:sz w:val="22"/>
                <w:szCs w:val="22"/>
                <w:lang w:val="ro-RO"/>
              </w:rPr>
              <w:t>Solicitantul a prezentat două oferte pentru servicii a căror valoare este mai mare de 15 000 Euro şi o ofertă pentru servicii a căror valoare  este mai mica  sau egală cu 15 000 Euro?</w:t>
            </w:r>
          </w:p>
        </w:tc>
        <w:tc>
          <w:tcPr>
            <w:tcW w:w="313" w:type="pct"/>
            <w:shd w:val="clear" w:color="auto" w:fill="auto"/>
            <w:vAlign w:val="center"/>
          </w:tcPr>
          <w:p w14:paraId="7E7683E4"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23AEB36C"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0025F7CD"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4D71FEFD" w14:textId="77777777" w:rsidTr="008A544B">
        <w:trPr>
          <w:trHeight w:val="564"/>
          <w:jc w:val="center"/>
        </w:trPr>
        <w:tc>
          <w:tcPr>
            <w:tcW w:w="3872" w:type="pct"/>
            <w:shd w:val="clear" w:color="auto" w:fill="auto"/>
          </w:tcPr>
          <w:p w14:paraId="59A42E38"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6. </w:t>
            </w:r>
            <w:r w:rsidRPr="00AB7BC5">
              <w:rPr>
                <w:rFonts w:ascii="Verdana" w:hAnsi="Verdana" w:cs="Calibri"/>
                <w:noProof/>
                <w:sz w:val="22"/>
                <w:szCs w:val="22"/>
                <w:lang w:val="ro-RO"/>
              </w:rPr>
              <w:t>Pentru lucrări, există în studiul de fezabilitate declaraţia proiectantului semnată şi ştampilată privind sursa de preţuri?</w:t>
            </w:r>
          </w:p>
        </w:tc>
        <w:tc>
          <w:tcPr>
            <w:tcW w:w="313" w:type="pct"/>
            <w:shd w:val="clear" w:color="auto" w:fill="auto"/>
            <w:vAlign w:val="center"/>
          </w:tcPr>
          <w:p w14:paraId="0A8DF0AA"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25666D4"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47B387EA"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bl>
    <w:p w14:paraId="29501EBB" w14:textId="77777777" w:rsidR="000F18DB" w:rsidRPr="00AB7BC5" w:rsidRDefault="000F18DB">
      <w:pPr>
        <w:rPr>
          <w:rFonts w:ascii="Verdana" w:hAnsi="Verdana"/>
          <w:sz w:val="22"/>
          <w:szCs w:val="22"/>
          <w:lang w:val="ro-RO"/>
        </w:rPr>
      </w:pPr>
    </w:p>
    <w:p w14:paraId="01B7B837" w14:textId="77777777" w:rsidR="00064869" w:rsidRPr="00AB7BC5" w:rsidRDefault="00064869">
      <w:pPr>
        <w:rPr>
          <w:rFonts w:ascii="Verdana" w:hAnsi="Verdana"/>
          <w:sz w:val="22"/>
          <w:szCs w:val="22"/>
          <w:lang w:val="ro-RO"/>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1"/>
        <w:gridCol w:w="564"/>
        <w:gridCol w:w="545"/>
        <w:gridCol w:w="969"/>
      </w:tblGrid>
      <w:tr w:rsidR="00064869" w:rsidRPr="00AB7BC5" w14:paraId="66842AC3" w14:textId="77777777" w:rsidTr="00064869">
        <w:trPr>
          <w:trHeight w:val="564"/>
          <w:jc w:val="center"/>
        </w:trPr>
        <w:tc>
          <w:tcPr>
            <w:tcW w:w="3928" w:type="pct"/>
            <w:vMerge w:val="restart"/>
            <w:tcBorders>
              <w:top w:val="single" w:sz="4" w:space="0" w:color="auto"/>
            </w:tcBorders>
            <w:shd w:val="clear" w:color="auto" w:fill="auto"/>
            <w:vAlign w:val="center"/>
          </w:tcPr>
          <w:p w14:paraId="0022C604" w14:textId="77777777" w:rsidR="00064869" w:rsidRPr="00AB7BC5" w:rsidRDefault="00064869" w:rsidP="00937B0A">
            <w:pPr>
              <w:pStyle w:val="ListParagraph"/>
              <w:numPr>
                <w:ilvl w:val="0"/>
                <w:numId w:val="5"/>
              </w:numPr>
              <w:jc w:val="center"/>
              <w:rPr>
                <w:rFonts w:ascii="Verdana" w:hAnsi="Verdana" w:cs="Calibri"/>
                <w:b/>
                <w:noProof/>
                <w:sz w:val="22"/>
                <w:szCs w:val="22"/>
                <w:u w:val="single"/>
                <w:lang w:val="ro-RO"/>
              </w:rPr>
            </w:pPr>
            <w:r w:rsidRPr="00AB7BC5">
              <w:rPr>
                <w:rFonts w:ascii="Verdana" w:hAnsi="Verdana" w:cs="Calibri"/>
                <w:b/>
                <w:noProof/>
                <w:sz w:val="22"/>
                <w:szCs w:val="22"/>
                <w:u w:val="single"/>
                <w:lang w:val="ro-RO"/>
              </w:rPr>
              <w:t>VERIFICAREA PLANULUI FINANCIAR</w:t>
            </w:r>
          </w:p>
        </w:tc>
        <w:tc>
          <w:tcPr>
            <w:tcW w:w="1072" w:type="pct"/>
            <w:gridSpan w:val="3"/>
            <w:tcBorders>
              <w:top w:val="single" w:sz="4" w:space="0" w:color="auto"/>
            </w:tcBorders>
            <w:shd w:val="clear" w:color="auto" w:fill="auto"/>
            <w:vAlign w:val="center"/>
          </w:tcPr>
          <w:p w14:paraId="51132520" w14:textId="77777777"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Verificare efectuată</w:t>
            </w:r>
          </w:p>
        </w:tc>
      </w:tr>
      <w:tr w:rsidR="00064869" w:rsidRPr="00AB7BC5" w14:paraId="748816B5" w14:textId="77777777" w:rsidTr="00064869">
        <w:trPr>
          <w:trHeight w:val="564"/>
          <w:jc w:val="center"/>
        </w:trPr>
        <w:tc>
          <w:tcPr>
            <w:tcW w:w="3928" w:type="pct"/>
            <w:vMerge/>
            <w:shd w:val="clear" w:color="auto" w:fill="auto"/>
            <w:vAlign w:val="center"/>
          </w:tcPr>
          <w:p w14:paraId="77696B3B" w14:textId="77777777" w:rsidR="00064869" w:rsidRPr="00AB7BC5" w:rsidRDefault="00064869" w:rsidP="00064869">
            <w:pPr>
              <w:jc w:val="center"/>
              <w:rPr>
                <w:rFonts w:ascii="Verdana" w:hAnsi="Verdana" w:cs="Calibri"/>
                <w:noProof/>
                <w:sz w:val="22"/>
                <w:szCs w:val="22"/>
                <w:lang w:val="ro-RO"/>
              </w:rPr>
            </w:pPr>
          </w:p>
        </w:tc>
        <w:tc>
          <w:tcPr>
            <w:tcW w:w="291" w:type="pct"/>
            <w:tcBorders>
              <w:top w:val="single" w:sz="4" w:space="0" w:color="auto"/>
            </w:tcBorders>
            <w:shd w:val="clear" w:color="auto" w:fill="auto"/>
            <w:vAlign w:val="center"/>
          </w:tcPr>
          <w:p w14:paraId="2243A1F5" w14:textId="77777777"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DA</w:t>
            </w:r>
          </w:p>
        </w:tc>
        <w:tc>
          <w:tcPr>
            <w:tcW w:w="281" w:type="pct"/>
            <w:tcBorders>
              <w:top w:val="single" w:sz="4" w:space="0" w:color="auto"/>
            </w:tcBorders>
            <w:vAlign w:val="center"/>
          </w:tcPr>
          <w:p w14:paraId="17A900A9" w14:textId="77777777"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NU</w:t>
            </w:r>
          </w:p>
        </w:tc>
        <w:tc>
          <w:tcPr>
            <w:tcW w:w="500" w:type="pct"/>
            <w:tcBorders>
              <w:top w:val="single" w:sz="4" w:space="0" w:color="auto"/>
            </w:tcBorders>
            <w:shd w:val="clear" w:color="auto" w:fill="auto"/>
            <w:vAlign w:val="center"/>
          </w:tcPr>
          <w:p w14:paraId="498AFFE7" w14:textId="77777777"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NU ESTE CAZUL</w:t>
            </w:r>
          </w:p>
        </w:tc>
      </w:tr>
      <w:tr w:rsidR="00064869" w:rsidRPr="00AB7BC5" w14:paraId="7BE0F3B0" w14:textId="77777777" w:rsidTr="008A544B">
        <w:trPr>
          <w:trHeight w:val="564"/>
          <w:jc w:val="center"/>
        </w:trPr>
        <w:tc>
          <w:tcPr>
            <w:tcW w:w="3928" w:type="pct"/>
            <w:shd w:val="clear" w:color="auto" w:fill="auto"/>
          </w:tcPr>
          <w:p w14:paraId="23DC1D22" w14:textId="77777777" w:rsidR="00064869" w:rsidRPr="00AB7BC5" w:rsidRDefault="00064869" w:rsidP="00064869">
            <w:pPr>
              <w:jc w:val="both"/>
              <w:rPr>
                <w:rFonts w:ascii="Verdana" w:hAnsi="Verdana" w:cs="Calibri"/>
                <w:noProof/>
                <w:sz w:val="22"/>
                <w:szCs w:val="22"/>
                <w:lang w:val="ro-RO"/>
              </w:rPr>
            </w:pPr>
            <w:r w:rsidRPr="00AB7BC5">
              <w:rPr>
                <w:rFonts w:ascii="Verdana" w:hAnsi="Verdana" w:cs="Calibri"/>
                <w:b/>
                <w:noProof/>
                <w:sz w:val="22"/>
                <w:szCs w:val="22"/>
                <w:lang w:val="ro-RO"/>
              </w:rPr>
              <w:t>1</w:t>
            </w:r>
            <w:r w:rsidRPr="00AB7BC5">
              <w:rPr>
                <w:rFonts w:ascii="Verdana" w:hAnsi="Verdana" w:cs="Calibri"/>
                <w:noProof/>
                <w:sz w:val="22"/>
                <w:szCs w:val="22"/>
                <w:lang w:val="ro-RO"/>
              </w:rPr>
              <w:t xml:space="preserve"> Planul financiar este corect completat şi respectă gradul de intervenţie publică stabilit de GAL prin fișa măsurii din SDL? </w:t>
            </w:r>
          </w:p>
          <w:p w14:paraId="4E567319" w14:textId="77777777" w:rsidR="00064869" w:rsidRPr="00AB7BC5" w:rsidRDefault="00064869" w:rsidP="00064869">
            <w:pPr>
              <w:spacing w:after="280" w:afterAutospacing="1"/>
              <w:jc w:val="both"/>
              <w:rPr>
                <w:rFonts w:ascii="Verdana" w:hAnsi="Verdana" w:cs="Calibri"/>
                <w:noProof/>
                <w:sz w:val="22"/>
                <w:szCs w:val="22"/>
                <w:lang w:val="ro-RO"/>
              </w:rPr>
            </w:pPr>
            <w:r w:rsidRPr="00AB7BC5">
              <w:rPr>
                <w:rFonts w:ascii="Verdana" w:hAnsi="Verdana" w:cs="Calibri"/>
                <w:noProof/>
                <w:sz w:val="22"/>
                <w:szCs w:val="22"/>
                <w:lang w:val="ro-RO"/>
              </w:rPr>
              <w:t>Rata sprijinului public n</w:t>
            </w:r>
            <w:r w:rsidR="004E3EE6">
              <w:rPr>
                <w:rFonts w:ascii="Verdana" w:hAnsi="Verdana" w:cs="Calibri"/>
                <w:noProof/>
                <w:sz w:val="22"/>
                <w:szCs w:val="22"/>
                <w:lang w:val="ro-RO"/>
              </w:rPr>
              <w:t>erambursabil poate fi de</w:t>
            </w:r>
            <w:r w:rsidRPr="00AB7BC5">
              <w:rPr>
                <w:rFonts w:ascii="Verdana" w:hAnsi="Verdana" w:cs="Calibri"/>
                <w:noProof/>
                <w:sz w:val="22"/>
                <w:szCs w:val="22"/>
                <w:lang w:val="ro-RO"/>
              </w:rPr>
              <w:t xml:space="preserve"> </w:t>
            </w:r>
            <w:r w:rsidRPr="004E3EE6">
              <w:rPr>
                <w:rFonts w:ascii="Verdana" w:hAnsi="Verdana" w:cs="Calibri"/>
                <w:b/>
                <w:noProof/>
                <w:sz w:val="22"/>
                <w:szCs w:val="22"/>
                <w:lang w:val="ro-RO"/>
              </w:rPr>
              <w:t>7</w:t>
            </w:r>
            <w:r w:rsidRPr="004E3EE6">
              <w:rPr>
                <w:rFonts w:ascii="Verdana" w:hAnsi="Verdana" w:cs="Calibri"/>
                <w:b/>
                <w:bCs/>
                <w:noProof/>
                <w:sz w:val="22"/>
                <w:szCs w:val="22"/>
                <w:lang w:val="ro-RO"/>
              </w:rPr>
              <w:t>0%</w:t>
            </w:r>
            <w:r w:rsidR="004E3EE6">
              <w:rPr>
                <w:rFonts w:ascii="Verdana" w:hAnsi="Verdana" w:cs="Calibri"/>
                <w:b/>
                <w:bCs/>
                <w:noProof/>
                <w:sz w:val="22"/>
                <w:szCs w:val="22"/>
                <w:lang w:val="ro-RO"/>
              </w:rPr>
              <w:t xml:space="preserve"> </w:t>
            </w:r>
            <w:r w:rsidR="004E3EE6" w:rsidRPr="004E3EE6">
              <w:rPr>
                <w:rFonts w:ascii="Verdana" w:hAnsi="Verdana" w:cs="Calibri"/>
                <w:bCs/>
                <w:noProof/>
                <w:sz w:val="22"/>
                <w:szCs w:val="22"/>
                <w:lang w:val="ro-RO"/>
              </w:rPr>
              <w:t>si poate fi majorat pana la</w:t>
            </w:r>
            <w:r w:rsidR="004E3EE6">
              <w:rPr>
                <w:rFonts w:ascii="Verdana" w:hAnsi="Verdana" w:cs="Calibri"/>
                <w:b/>
                <w:bCs/>
                <w:noProof/>
                <w:sz w:val="22"/>
                <w:szCs w:val="22"/>
                <w:lang w:val="ro-RO"/>
              </w:rPr>
              <w:t xml:space="preserve"> 90%</w:t>
            </w:r>
            <w:r w:rsidRPr="00AB7BC5">
              <w:rPr>
                <w:rFonts w:ascii="Verdana" w:hAnsi="Verdana" w:cs="Calibri"/>
                <w:b/>
                <w:bCs/>
                <w:noProof/>
                <w:sz w:val="22"/>
                <w:szCs w:val="22"/>
                <w:lang w:val="ro-RO"/>
              </w:rPr>
              <w:t xml:space="preserve"> </w:t>
            </w:r>
            <w:r w:rsidRPr="00AB7BC5">
              <w:rPr>
                <w:rFonts w:ascii="Verdana" w:hAnsi="Verdana" w:cs="Calibri"/>
                <w:bCs/>
                <w:noProof/>
                <w:sz w:val="22"/>
                <w:szCs w:val="22"/>
                <w:lang w:val="ro-RO"/>
              </w:rPr>
              <w:t xml:space="preserve">din totalul cheltuielilor eligibile și nu va depăşi </w:t>
            </w:r>
            <w:r w:rsidR="004E3EE6">
              <w:rPr>
                <w:rFonts w:ascii="Verdana" w:hAnsi="Verdana"/>
                <w:b/>
                <w:sz w:val="22"/>
                <w:szCs w:val="22"/>
                <w:lang w:val="ro-RO"/>
              </w:rPr>
              <w:t>200.000</w:t>
            </w:r>
            <w:r w:rsidRPr="00AB7BC5">
              <w:rPr>
                <w:rFonts w:ascii="Verdana" w:hAnsi="Verdana"/>
                <w:b/>
                <w:sz w:val="22"/>
                <w:szCs w:val="22"/>
                <w:lang w:val="ro-RO"/>
              </w:rPr>
              <w:t xml:space="preserve"> </w:t>
            </w:r>
            <w:r w:rsidRPr="00AB7BC5">
              <w:rPr>
                <w:rFonts w:ascii="Verdana" w:hAnsi="Verdana" w:cs="Calibri"/>
                <w:b/>
                <w:bCs/>
                <w:noProof/>
                <w:sz w:val="22"/>
                <w:szCs w:val="22"/>
                <w:lang w:val="ro-RO"/>
              </w:rPr>
              <w:t>euro/proiect.</w:t>
            </w:r>
          </w:p>
          <w:p w14:paraId="658A6670" w14:textId="77777777" w:rsidR="00064869" w:rsidRPr="00AB7BC5" w:rsidRDefault="00064869" w:rsidP="00064869">
            <w:pPr>
              <w:pStyle w:val="ListParagraph"/>
              <w:tabs>
                <w:tab w:val="left" w:pos="1134"/>
              </w:tabs>
              <w:ind w:left="0" w:firstLine="567"/>
              <w:jc w:val="both"/>
              <w:rPr>
                <w:rFonts w:ascii="Verdana" w:hAnsi="Verdana"/>
                <w:sz w:val="22"/>
                <w:szCs w:val="22"/>
                <w:lang w:val="ro-RO"/>
              </w:rPr>
            </w:pPr>
            <w:r w:rsidRPr="00AB7BC5">
              <w:rPr>
                <w:rFonts w:ascii="Verdana" w:hAnsi="Verdana"/>
                <w:sz w:val="22"/>
                <w:szCs w:val="22"/>
                <w:lang w:val="ro-RO"/>
              </w:rPr>
              <w:t xml:space="preserve">Intensitatea sprijinului public nerambursabil poate fi de </w:t>
            </w:r>
            <w:r w:rsidRPr="00AB7BC5">
              <w:rPr>
                <w:rFonts w:ascii="Verdana" w:hAnsi="Verdana"/>
                <w:b/>
                <w:sz w:val="22"/>
                <w:szCs w:val="22"/>
                <w:lang w:val="ro-RO"/>
              </w:rPr>
              <w:t>90%</w:t>
            </w:r>
            <w:r w:rsidRPr="00AB7BC5">
              <w:rPr>
                <w:rFonts w:ascii="Verdana" w:hAnsi="Verdana"/>
                <w:sz w:val="22"/>
                <w:szCs w:val="22"/>
                <w:lang w:val="ro-RO"/>
              </w:rPr>
              <w:t xml:space="preserve">, în următoarele cazuri: </w:t>
            </w:r>
          </w:p>
          <w:p w14:paraId="0988C729" w14:textId="77777777" w:rsidR="00064869" w:rsidRPr="00AB7BC5" w:rsidRDefault="00064869" w:rsidP="00937B0A">
            <w:pPr>
              <w:pStyle w:val="ListParagraph"/>
              <w:numPr>
                <w:ilvl w:val="0"/>
                <w:numId w:val="13"/>
              </w:numPr>
              <w:tabs>
                <w:tab w:val="left" w:pos="1134"/>
              </w:tabs>
              <w:ind w:left="0" w:firstLine="709"/>
              <w:jc w:val="both"/>
              <w:rPr>
                <w:rFonts w:ascii="Verdana" w:eastAsia="Calibri" w:hAnsi="Verdana" w:cstheme="minorHAnsi"/>
                <w:color w:val="FF0000"/>
                <w:sz w:val="22"/>
                <w:szCs w:val="22"/>
                <w:lang w:val="ro-RO"/>
              </w:rPr>
            </w:pPr>
            <w:r w:rsidRPr="00AB7BC5">
              <w:rPr>
                <w:rFonts w:ascii="Verdana" w:hAnsi="Verdana"/>
                <w:sz w:val="22"/>
                <w:szCs w:val="22"/>
                <w:lang w:val="ro-RO"/>
              </w:rPr>
              <w:t xml:space="preserve">pentru solicitanții care desfășoară activități de producție, servicii medicale, sanitar-veterinare și agroturism; </w:t>
            </w:r>
          </w:p>
          <w:p w14:paraId="5F4D15A8" w14:textId="77777777" w:rsidR="00064869" w:rsidRPr="00AB7BC5" w:rsidRDefault="00064869" w:rsidP="00937B0A">
            <w:pPr>
              <w:pStyle w:val="ListParagraph"/>
              <w:numPr>
                <w:ilvl w:val="0"/>
                <w:numId w:val="13"/>
              </w:numPr>
              <w:tabs>
                <w:tab w:val="left" w:pos="1134"/>
              </w:tabs>
              <w:ind w:left="0" w:firstLine="709"/>
              <w:jc w:val="both"/>
              <w:rPr>
                <w:rFonts w:ascii="Verdana" w:eastAsia="Calibri" w:hAnsi="Verdana" w:cstheme="minorHAnsi"/>
                <w:color w:val="FF0000"/>
                <w:sz w:val="22"/>
                <w:szCs w:val="22"/>
                <w:lang w:val="ro-RO"/>
              </w:rPr>
            </w:pPr>
            <w:r w:rsidRPr="00AB7BC5">
              <w:rPr>
                <w:rFonts w:ascii="Verdana" w:hAnsi="Verdana"/>
                <w:sz w:val="22"/>
                <w:szCs w:val="22"/>
                <w:lang w:val="ro-RO"/>
              </w:rPr>
              <w:t xml:space="preserve">pentru fermierii care își diversifică activitatea de bază agricolă prin dezvoltarea unor activități non-agricole. </w:t>
            </w:r>
          </w:p>
          <w:p w14:paraId="2B44BCDA" w14:textId="77777777" w:rsidR="00064869" w:rsidRPr="00AB7BC5" w:rsidRDefault="00064869" w:rsidP="00064869">
            <w:pPr>
              <w:pStyle w:val="ListParagraph"/>
              <w:tabs>
                <w:tab w:val="left" w:pos="1134"/>
              </w:tabs>
              <w:ind w:left="0" w:firstLine="709"/>
              <w:jc w:val="both"/>
              <w:rPr>
                <w:rFonts w:ascii="Verdana" w:hAnsi="Verdana"/>
                <w:sz w:val="22"/>
                <w:szCs w:val="22"/>
                <w:lang w:val="ro-RO"/>
              </w:rPr>
            </w:pPr>
            <w:r w:rsidRPr="00AB7BC5">
              <w:rPr>
                <w:rFonts w:ascii="Verdana" w:hAnsi="Verdana"/>
                <w:sz w:val="22"/>
                <w:szCs w:val="22"/>
                <w:lang w:val="ro-RO"/>
              </w:rPr>
              <w:t xml:space="preserve">Pentru fermieri intensitatea sprijinului nerambursabil este de 90%, în cazul în care aceștia sunt: </w:t>
            </w:r>
          </w:p>
          <w:p w14:paraId="070DC37A" w14:textId="77777777" w:rsidR="00064869" w:rsidRPr="00AB7BC5" w:rsidRDefault="00064869" w:rsidP="00064869">
            <w:pPr>
              <w:pStyle w:val="ListParagraph"/>
              <w:tabs>
                <w:tab w:val="left" w:pos="1134"/>
              </w:tabs>
              <w:ind w:left="0" w:firstLine="709"/>
              <w:jc w:val="both"/>
              <w:rPr>
                <w:rFonts w:ascii="Verdana" w:hAnsi="Verdana"/>
                <w:sz w:val="22"/>
                <w:szCs w:val="22"/>
                <w:lang w:val="ro-RO"/>
              </w:rPr>
            </w:pPr>
            <w:r w:rsidRPr="00AB7BC5">
              <w:rPr>
                <w:rFonts w:ascii="Verdana" w:hAnsi="Verdana"/>
                <w:b/>
                <w:sz w:val="22"/>
                <w:szCs w:val="22"/>
                <w:lang w:val="ro-RO"/>
              </w:rPr>
              <w:t>a) persoane fizice autorizate (PFA, II, IF)</w:t>
            </w:r>
            <w:r w:rsidRPr="00AB7BC5">
              <w:rPr>
                <w:rFonts w:ascii="Verdana" w:hAnsi="Verdana"/>
                <w:sz w:val="22"/>
                <w:szCs w:val="22"/>
                <w:lang w:val="ro-RO"/>
              </w:rPr>
              <w:t xml:space="preserve"> care desfășoară activitatea agricolă (codul CAEN autorizat să fie aferent unei activități agricole), înregistrate în registrul APIA /ANSVSA /Registrul agricol, cu cel puțin 12 luni consecutive înaintea depunerii Cererii de Finantare și solicitantul a obținut venit brut din </w:t>
            </w:r>
            <w:r w:rsidRPr="00AB7BC5">
              <w:rPr>
                <w:rFonts w:ascii="Verdana" w:hAnsi="Verdana"/>
                <w:sz w:val="22"/>
                <w:szCs w:val="22"/>
                <w:lang w:val="ro-RO"/>
              </w:rPr>
              <w:lastRenderedPageBreak/>
              <w:t xml:space="preserve">care veniturile din activitățile agricole reprezintă cel puțin 50% din total venit brut în anul precent depunerii Cererii de finanțare; </w:t>
            </w:r>
          </w:p>
          <w:p w14:paraId="3610CF5A" w14:textId="77777777" w:rsidR="00064869" w:rsidRPr="00AB7BC5" w:rsidRDefault="00064869" w:rsidP="00064869">
            <w:pPr>
              <w:pStyle w:val="ListParagraph"/>
              <w:tabs>
                <w:tab w:val="left" w:pos="1134"/>
              </w:tabs>
              <w:ind w:left="0" w:firstLine="709"/>
              <w:jc w:val="both"/>
              <w:rPr>
                <w:rFonts w:ascii="Verdana" w:hAnsi="Verdana"/>
                <w:sz w:val="22"/>
                <w:szCs w:val="22"/>
                <w:lang w:val="ro-RO"/>
              </w:rPr>
            </w:pPr>
            <w:r w:rsidRPr="00AB7BC5">
              <w:rPr>
                <w:rFonts w:ascii="Verdana" w:hAnsi="Verdana"/>
                <w:b/>
                <w:sz w:val="22"/>
                <w:szCs w:val="22"/>
                <w:lang w:val="ro-RO"/>
              </w:rPr>
              <w:t>b) persoane juridice - micro întreprinderi și întreprinderi</w:t>
            </w:r>
            <w:r w:rsidRPr="00AB7BC5">
              <w:rPr>
                <w:rFonts w:ascii="Verdana" w:hAnsi="Verdana"/>
                <w:sz w:val="22"/>
                <w:szCs w:val="22"/>
                <w:lang w:val="ro-RO"/>
              </w:rPr>
              <w:t xml:space="preserve"> mici care desfășoară activitatea agricolă (codul CAEN autorizat să fie aferent unei activități agricole), înregistrate în registrul APIA /ANSVSA / Registrul agricol, cu cel puțin 12 luni consecutive înaintea depunerii Cererii de finanțare și solicitantul a obținut venituri din exploatare, din care veniturile din activitățile agricole reprezintă cel puțin 50% din total venituri din exploatare, în anul precent depunerii Cererii de finanțare.</w:t>
            </w:r>
          </w:p>
        </w:tc>
        <w:tc>
          <w:tcPr>
            <w:tcW w:w="291" w:type="pct"/>
            <w:tcBorders>
              <w:top w:val="single" w:sz="4" w:space="0" w:color="auto"/>
            </w:tcBorders>
            <w:shd w:val="clear" w:color="auto" w:fill="auto"/>
          </w:tcPr>
          <w:p w14:paraId="3DEF73BB"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lastRenderedPageBreak/>
              <w:sym w:font="Wingdings" w:char="F06F"/>
            </w:r>
          </w:p>
          <w:p w14:paraId="2637A414" w14:textId="77777777" w:rsidR="00064869" w:rsidRPr="00AB7BC5" w:rsidRDefault="00064869" w:rsidP="008A544B">
            <w:pPr>
              <w:pStyle w:val="BodyText3"/>
              <w:rPr>
                <w:rFonts w:ascii="Verdana" w:hAnsi="Verdana" w:cs="Calibri"/>
                <w:b w:val="0"/>
                <w:noProof/>
                <w:sz w:val="22"/>
                <w:szCs w:val="22"/>
                <w:lang w:val="ro-RO"/>
              </w:rPr>
            </w:pPr>
          </w:p>
          <w:p w14:paraId="3F9E5042" w14:textId="77777777" w:rsidR="00064869" w:rsidRPr="00AB7BC5" w:rsidRDefault="00064869" w:rsidP="008A544B">
            <w:pPr>
              <w:pStyle w:val="BodyText3"/>
              <w:rPr>
                <w:rFonts w:ascii="Verdana" w:hAnsi="Verdana" w:cs="Calibri"/>
                <w:b w:val="0"/>
                <w:noProof/>
                <w:sz w:val="22"/>
                <w:szCs w:val="22"/>
                <w:lang w:val="ro-RO"/>
              </w:rPr>
            </w:pPr>
          </w:p>
          <w:p w14:paraId="3779C846" w14:textId="77777777" w:rsidR="00064869" w:rsidRPr="00AB7BC5" w:rsidRDefault="00064869" w:rsidP="008A544B">
            <w:pPr>
              <w:pStyle w:val="BodyText3"/>
              <w:rPr>
                <w:rFonts w:ascii="Verdana" w:hAnsi="Verdana" w:cs="Calibri"/>
                <w:b w:val="0"/>
                <w:noProof/>
                <w:sz w:val="22"/>
                <w:szCs w:val="22"/>
                <w:lang w:val="ro-RO"/>
              </w:rPr>
            </w:pPr>
          </w:p>
          <w:p w14:paraId="5604E62B" w14:textId="77777777" w:rsidR="00064869" w:rsidRPr="00AB7BC5" w:rsidRDefault="00064869" w:rsidP="008A544B">
            <w:pPr>
              <w:pStyle w:val="BodyText3"/>
              <w:rPr>
                <w:rFonts w:ascii="Verdana" w:hAnsi="Verdana" w:cs="Calibri"/>
                <w:b w:val="0"/>
                <w:noProof/>
                <w:sz w:val="22"/>
                <w:szCs w:val="22"/>
                <w:lang w:val="ro-RO"/>
              </w:rPr>
            </w:pPr>
          </w:p>
          <w:p w14:paraId="14FED711" w14:textId="77777777" w:rsidR="00064869" w:rsidRPr="00AB7BC5" w:rsidRDefault="00064869"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0F8D59AE" w14:textId="77777777" w:rsidR="00064869" w:rsidRPr="00AB7BC5" w:rsidRDefault="00064869" w:rsidP="008A544B">
            <w:pPr>
              <w:pStyle w:val="BodyText3"/>
              <w:rPr>
                <w:rFonts w:ascii="Verdana" w:hAnsi="Verdana" w:cs="Calibri"/>
                <w:b w:val="0"/>
                <w:noProof/>
                <w:sz w:val="22"/>
                <w:szCs w:val="22"/>
                <w:lang w:val="ro-RO"/>
              </w:rPr>
            </w:pPr>
          </w:p>
          <w:p w14:paraId="3CB62C06" w14:textId="77777777" w:rsidR="00064869" w:rsidRPr="00AB7BC5" w:rsidRDefault="00064869" w:rsidP="008A544B">
            <w:pPr>
              <w:pStyle w:val="BodyText3"/>
              <w:rPr>
                <w:rFonts w:ascii="Verdana" w:hAnsi="Verdana" w:cs="Calibri"/>
                <w:noProof/>
                <w:sz w:val="22"/>
                <w:szCs w:val="22"/>
                <w:lang w:val="ro-RO"/>
              </w:rPr>
            </w:pPr>
          </w:p>
          <w:p w14:paraId="33C3A46B" w14:textId="77777777" w:rsidR="00064869" w:rsidRPr="00AB7BC5" w:rsidRDefault="00064869" w:rsidP="008A544B">
            <w:pPr>
              <w:pStyle w:val="BodyText3"/>
              <w:rPr>
                <w:rFonts w:ascii="Verdana" w:hAnsi="Verdana" w:cs="Calibri"/>
                <w:b w:val="0"/>
                <w:noProof/>
                <w:sz w:val="22"/>
                <w:szCs w:val="22"/>
                <w:lang w:val="ro-RO"/>
              </w:rPr>
            </w:pPr>
          </w:p>
          <w:p w14:paraId="73876639" w14:textId="77777777" w:rsidR="00064869" w:rsidRPr="00AB7BC5" w:rsidRDefault="00064869" w:rsidP="008A544B">
            <w:pPr>
              <w:pStyle w:val="BodyText3"/>
              <w:rPr>
                <w:rFonts w:ascii="Verdana" w:hAnsi="Verdana" w:cs="Calibri"/>
                <w:b w:val="0"/>
                <w:noProof/>
                <w:sz w:val="22"/>
                <w:szCs w:val="22"/>
                <w:lang w:val="ro-RO"/>
              </w:rPr>
            </w:pPr>
          </w:p>
          <w:p w14:paraId="2C69923E" w14:textId="77777777" w:rsidR="00064869" w:rsidRPr="00AB7BC5" w:rsidRDefault="00064869" w:rsidP="008A544B">
            <w:pPr>
              <w:pStyle w:val="BodyText3"/>
              <w:rPr>
                <w:rFonts w:ascii="Verdana" w:hAnsi="Verdana" w:cs="Calibri"/>
                <w:b w:val="0"/>
                <w:noProof/>
                <w:sz w:val="22"/>
                <w:szCs w:val="22"/>
                <w:lang w:val="ro-RO"/>
              </w:rPr>
            </w:pPr>
          </w:p>
          <w:p w14:paraId="691C1FF9" w14:textId="77777777" w:rsidR="00064869" w:rsidRPr="00AB7BC5" w:rsidRDefault="00064869" w:rsidP="008A544B">
            <w:pPr>
              <w:pStyle w:val="BodyText3"/>
              <w:rPr>
                <w:rFonts w:ascii="Verdana" w:hAnsi="Verdana" w:cs="Calibri"/>
                <w:b w:val="0"/>
                <w:noProof/>
                <w:sz w:val="22"/>
                <w:szCs w:val="22"/>
                <w:lang w:val="ro-RO"/>
              </w:rPr>
            </w:pPr>
          </w:p>
          <w:p w14:paraId="77039049" w14:textId="77777777" w:rsidR="00064869" w:rsidRPr="00AB7BC5" w:rsidRDefault="00064869" w:rsidP="008A544B">
            <w:pPr>
              <w:pStyle w:val="BodyText3"/>
              <w:rPr>
                <w:rFonts w:ascii="Verdana" w:hAnsi="Verdana" w:cs="Calibri"/>
                <w:b w:val="0"/>
                <w:noProof/>
                <w:sz w:val="22"/>
                <w:szCs w:val="22"/>
                <w:lang w:val="ro-RO"/>
              </w:rPr>
            </w:pPr>
          </w:p>
          <w:p w14:paraId="5EC331E2" w14:textId="77777777" w:rsidR="00064869" w:rsidRPr="00AB7BC5" w:rsidRDefault="00064869" w:rsidP="008A544B">
            <w:pPr>
              <w:pStyle w:val="BodyText3"/>
              <w:rPr>
                <w:rFonts w:ascii="Verdana" w:hAnsi="Verdana" w:cs="Calibri"/>
                <w:b w:val="0"/>
                <w:noProof/>
                <w:sz w:val="22"/>
                <w:szCs w:val="22"/>
                <w:lang w:val="ro-RO"/>
              </w:rPr>
            </w:pPr>
          </w:p>
          <w:p w14:paraId="015DA491" w14:textId="77777777" w:rsidR="00064869" w:rsidRPr="00AB7BC5" w:rsidRDefault="00064869" w:rsidP="008A544B">
            <w:pPr>
              <w:pStyle w:val="BodyText3"/>
              <w:rPr>
                <w:rFonts w:ascii="Verdana" w:hAnsi="Verdana" w:cs="Calibri"/>
                <w:b w:val="0"/>
                <w:noProof/>
                <w:sz w:val="22"/>
                <w:szCs w:val="22"/>
                <w:lang w:val="ro-RO"/>
              </w:rPr>
            </w:pPr>
          </w:p>
          <w:p w14:paraId="007EECA7" w14:textId="77777777" w:rsidR="00064869" w:rsidRPr="00AB7BC5" w:rsidRDefault="00064869" w:rsidP="008A544B">
            <w:pPr>
              <w:pStyle w:val="BodyText3"/>
              <w:rPr>
                <w:rFonts w:ascii="Verdana" w:hAnsi="Verdana" w:cs="Calibri"/>
                <w:b w:val="0"/>
                <w:noProof/>
                <w:sz w:val="22"/>
                <w:szCs w:val="22"/>
                <w:lang w:val="ro-RO"/>
              </w:rPr>
            </w:pPr>
          </w:p>
          <w:p w14:paraId="204968F6" w14:textId="77777777" w:rsidR="00064869" w:rsidRPr="00AB7BC5" w:rsidRDefault="00064869" w:rsidP="008A544B">
            <w:pPr>
              <w:pStyle w:val="Body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14:paraId="3B4C5D60" w14:textId="77777777" w:rsidR="00064869" w:rsidRPr="00AB7BC5" w:rsidRDefault="00064869" w:rsidP="008A544B">
            <w:pPr>
              <w:pStyle w:val="BodyText3"/>
              <w:rPr>
                <w:rFonts w:ascii="Verdana" w:hAnsi="Verdana" w:cs="Calibri"/>
                <w:noProof/>
                <w:sz w:val="22"/>
                <w:szCs w:val="22"/>
                <w:lang w:val="ro-RO"/>
              </w:rPr>
            </w:pPr>
          </w:p>
          <w:p w14:paraId="7BA6F94F" w14:textId="77777777" w:rsidR="00064869" w:rsidRPr="00AB7BC5" w:rsidRDefault="00064869" w:rsidP="008A544B">
            <w:pPr>
              <w:pStyle w:val="BodyText3"/>
              <w:rPr>
                <w:rFonts w:ascii="Verdana" w:hAnsi="Verdana" w:cs="Calibri"/>
                <w:noProof/>
                <w:sz w:val="22"/>
                <w:szCs w:val="22"/>
                <w:lang w:val="ro-RO"/>
              </w:rPr>
            </w:pPr>
          </w:p>
          <w:p w14:paraId="4FB75485" w14:textId="77777777" w:rsidR="00064869" w:rsidRPr="00AB7BC5" w:rsidRDefault="00064869" w:rsidP="008A544B">
            <w:pPr>
              <w:pStyle w:val="BodyText3"/>
              <w:rPr>
                <w:rFonts w:ascii="Verdana" w:hAnsi="Verdana" w:cs="Calibri"/>
                <w:noProof/>
                <w:sz w:val="22"/>
                <w:szCs w:val="22"/>
                <w:lang w:val="ro-RO"/>
              </w:rPr>
            </w:pPr>
          </w:p>
          <w:p w14:paraId="47323FDE" w14:textId="77777777" w:rsidR="00064869" w:rsidRPr="00AB7BC5" w:rsidRDefault="00064869" w:rsidP="008A544B">
            <w:pPr>
              <w:pStyle w:val="BodyText3"/>
              <w:rPr>
                <w:rFonts w:ascii="Verdana" w:hAnsi="Verdana" w:cs="Calibri"/>
                <w:noProof/>
                <w:sz w:val="22"/>
                <w:szCs w:val="22"/>
                <w:lang w:val="ro-RO"/>
              </w:rPr>
            </w:pPr>
          </w:p>
          <w:p w14:paraId="6DC90169" w14:textId="77777777" w:rsidR="00064869" w:rsidRPr="00AB7BC5" w:rsidRDefault="00064869" w:rsidP="008A544B">
            <w:pPr>
              <w:pStyle w:val="BodyText3"/>
              <w:rPr>
                <w:rFonts w:ascii="Verdana" w:hAnsi="Verdana" w:cs="Calibri"/>
                <w:b w:val="0"/>
                <w:noProof/>
                <w:sz w:val="22"/>
                <w:szCs w:val="22"/>
                <w:lang w:val="ro-RO"/>
              </w:rPr>
            </w:pPr>
          </w:p>
          <w:p w14:paraId="53480A36"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0DBC9735" w14:textId="77777777" w:rsidR="00064869" w:rsidRPr="00AB7BC5" w:rsidRDefault="00064869" w:rsidP="008A544B">
            <w:pPr>
              <w:pStyle w:val="BodyText3"/>
              <w:rPr>
                <w:rFonts w:ascii="Verdana" w:hAnsi="Verdana" w:cs="Calibri"/>
                <w:b w:val="0"/>
                <w:noProof/>
                <w:sz w:val="22"/>
                <w:szCs w:val="22"/>
                <w:lang w:val="ro-RO"/>
              </w:rPr>
            </w:pPr>
          </w:p>
        </w:tc>
        <w:tc>
          <w:tcPr>
            <w:tcW w:w="281" w:type="pct"/>
            <w:tcBorders>
              <w:top w:val="single" w:sz="4" w:space="0" w:color="auto"/>
            </w:tcBorders>
          </w:tcPr>
          <w:p w14:paraId="17017AB6"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lastRenderedPageBreak/>
              <w:sym w:font="Wingdings" w:char="F06F"/>
            </w:r>
          </w:p>
          <w:p w14:paraId="2ECD6346" w14:textId="77777777" w:rsidR="00064869" w:rsidRPr="00AB7BC5" w:rsidRDefault="00064869" w:rsidP="008A544B">
            <w:pPr>
              <w:pStyle w:val="BodyText3"/>
              <w:rPr>
                <w:rFonts w:ascii="Verdana" w:hAnsi="Verdana" w:cs="Calibri"/>
                <w:b w:val="0"/>
                <w:noProof/>
                <w:sz w:val="22"/>
                <w:szCs w:val="22"/>
                <w:lang w:val="ro-RO"/>
              </w:rPr>
            </w:pPr>
          </w:p>
          <w:p w14:paraId="18662F07" w14:textId="77777777" w:rsidR="00064869" w:rsidRPr="00AB7BC5" w:rsidRDefault="00064869" w:rsidP="008A544B">
            <w:pPr>
              <w:pStyle w:val="BodyText3"/>
              <w:rPr>
                <w:rFonts w:ascii="Verdana" w:hAnsi="Verdana" w:cs="Calibri"/>
                <w:b w:val="0"/>
                <w:noProof/>
                <w:sz w:val="22"/>
                <w:szCs w:val="22"/>
                <w:lang w:val="ro-RO"/>
              </w:rPr>
            </w:pPr>
          </w:p>
          <w:p w14:paraId="2326D4AB" w14:textId="77777777" w:rsidR="00064869" w:rsidRPr="00AB7BC5" w:rsidRDefault="00064869" w:rsidP="008A544B">
            <w:pPr>
              <w:pStyle w:val="BodyText3"/>
              <w:rPr>
                <w:rFonts w:ascii="Verdana" w:hAnsi="Verdana" w:cs="Calibri"/>
                <w:b w:val="0"/>
                <w:noProof/>
                <w:sz w:val="22"/>
                <w:szCs w:val="22"/>
                <w:lang w:val="ro-RO"/>
              </w:rPr>
            </w:pPr>
          </w:p>
          <w:p w14:paraId="23B975A5" w14:textId="77777777" w:rsidR="00064869" w:rsidRPr="00AB7BC5" w:rsidRDefault="00064869" w:rsidP="008A544B">
            <w:pPr>
              <w:pStyle w:val="BodyText3"/>
              <w:rPr>
                <w:rFonts w:ascii="Verdana" w:hAnsi="Verdana" w:cs="Calibri"/>
                <w:b w:val="0"/>
                <w:noProof/>
                <w:sz w:val="22"/>
                <w:szCs w:val="22"/>
                <w:lang w:val="ro-RO"/>
              </w:rPr>
            </w:pPr>
          </w:p>
          <w:p w14:paraId="1CE30666" w14:textId="77777777" w:rsidR="00064869" w:rsidRPr="00AB7BC5" w:rsidRDefault="00064869"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4C792729" w14:textId="77777777" w:rsidR="00064869" w:rsidRPr="00AB7BC5" w:rsidRDefault="00064869" w:rsidP="008A544B">
            <w:pPr>
              <w:pStyle w:val="BodyText3"/>
              <w:rPr>
                <w:rFonts w:ascii="Verdana" w:hAnsi="Verdana" w:cs="Calibri"/>
                <w:b w:val="0"/>
                <w:noProof/>
                <w:sz w:val="22"/>
                <w:szCs w:val="22"/>
                <w:lang w:val="ro-RO"/>
              </w:rPr>
            </w:pPr>
          </w:p>
          <w:p w14:paraId="5EE01AE5" w14:textId="77777777" w:rsidR="00064869" w:rsidRPr="00AB7BC5" w:rsidRDefault="00064869" w:rsidP="008A544B">
            <w:pPr>
              <w:pStyle w:val="BodyText3"/>
              <w:rPr>
                <w:rFonts w:ascii="Verdana" w:hAnsi="Verdana" w:cs="Calibri"/>
                <w:b w:val="0"/>
                <w:noProof/>
                <w:sz w:val="22"/>
                <w:szCs w:val="22"/>
                <w:lang w:val="ro-RO"/>
              </w:rPr>
            </w:pPr>
          </w:p>
          <w:p w14:paraId="5674BC93" w14:textId="77777777" w:rsidR="00064869" w:rsidRPr="00AB7BC5" w:rsidRDefault="00064869" w:rsidP="008A544B">
            <w:pPr>
              <w:pStyle w:val="BodyText3"/>
              <w:rPr>
                <w:rFonts w:ascii="Verdana" w:hAnsi="Verdana" w:cs="Calibri"/>
                <w:b w:val="0"/>
                <w:noProof/>
                <w:sz w:val="22"/>
                <w:szCs w:val="22"/>
                <w:lang w:val="ro-RO"/>
              </w:rPr>
            </w:pPr>
          </w:p>
          <w:p w14:paraId="57733721" w14:textId="77777777" w:rsidR="00064869" w:rsidRPr="00AB7BC5" w:rsidRDefault="00064869" w:rsidP="008A544B">
            <w:pPr>
              <w:pStyle w:val="BodyText3"/>
              <w:rPr>
                <w:rFonts w:ascii="Verdana" w:hAnsi="Verdana" w:cs="Calibri"/>
                <w:b w:val="0"/>
                <w:noProof/>
                <w:sz w:val="22"/>
                <w:szCs w:val="22"/>
                <w:lang w:val="ro-RO"/>
              </w:rPr>
            </w:pPr>
          </w:p>
          <w:p w14:paraId="7A16E41F" w14:textId="77777777" w:rsidR="00064869" w:rsidRPr="00AB7BC5" w:rsidRDefault="00064869" w:rsidP="008A544B">
            <w:pPr>
              <w:pStyle w:val="BodyText3"/>
              <w:rPr>
                <w:rFonts w:ascii="Verdana" w:hAnsi="Verdana" w:cs="Calibri"/>
                <w:b w:val="0"/>
                <w:noProof/>
                <w:sz w:val="22"/>
                <w:szCs w:val="22"/>
                <w:lang w:val="ro-RO"/>
              </w:rPr>
            </w:pPr>
          </w:p>
          <w:p w14:paraId="5B3A721F" w14:textId="77777777" w:rsidR="00064869" w:rsidRPr="00AB7BC5" w:rsidRDefault="00064869" w:rsidP="008A544B">
            <w:pPr>
              <w:pStyle w:val="BodyText3"/>
              <w:rPr>
                <w:rFonts w:ascii="Verdana" w:hAnsi="Verdana" w:cs="Calibri"/>
                <w:b w:val="0"/>
                <w:noProof/>
                <w:sz w:val="22"/>
                <w:szCs w:val="22"/>
                <w:lang w:val="ro-RO"/>
              </w:rPr>
            </w:pPr>
          </w:p>
          <w:p w14:paraId="6C38E8A6" w14:textId="77777777" w:rsidR="00064869" w:rsidRPr="00AB7BC5" w:rsidRDefault="00064869" w:rsidP="008A544B">
            <w:pPr>
              <w:pStyle w:val="BodyText3"/>
              <w:rPr>
                <w:rFonts w:ascii="Verdana" w:hAnsi="Verdana" w:cs="Calibri"/>
                <w:b w:val="0"/>
                <w:noProof/>
                <w:sz w:val="22"/>
                <w:szCs w:val="22"/>
                <w:lang w:val="ro-RO"/>
              </w:rPr>
            </w:pPr>
          </w:p>
          <w:p w14:paraId="5E421CE4" w14:textId="77777777" w:rsidR="00064869" w:rsidRPr="00AB7BC5" w:rsidRDefault="00064869" w:rsidP="008A544B">
            <w:pPr>
              <w:pStyle w:val="BodyText3"/>
              <w:rPr>
                <w:rFonts w:ascii="Verdana" w:hAnsi="Verdana" w:cs="Calibri"/>
                <w:b w:val="0"/>
                <w:noProof/>
                <w:sz w:val="22"/>
                <w:szCs w:val="22"/>
                <w:lang w:val="ro-RO"/>
              </w:rPr>
            </w:pPr>
          </w:p>
          <w:p w14:paraId="295B48F2" w14:textId="77777777" w:rsidR="00064869" w:rsidRPr="00AB7BC5" w:rsidRDefault="00064869" w:rsidP="008A544B">
            <w:pPr>
              <w:pStyle w:val="BodyText3"/>
              <w:rPr>
                <w:rFonts w:ascii="Verdana" w:hAnsi="Verdana" w:cs="Calibri"/>
                <w:b w:val="0"/>
                <w:noProof/>
                <w:sz w:val="22"/>
                <w:szCs w:val="22"/>
                <w:lang w:val="ro-RO"/>
              </w:rPr>
            </w:pPr>
          </w:p>
          <w:p w14:paraId="2E0A37E5" w14:textId="77777777" w:rsidR="00064869" w:rsidRPr="00AB7BC5" w:rsidRDefault="00064869" w:rsidP="008A544B">
            <w:pPr>
              <w:pStyle w:val="BodyText3"/>
              <w:rPr>
                <w:rFonts w:ascii="Verdana" w:hAnsi="Verdana" w:cs="Calibri"/>
                <w:b w:val="0"/>
                <w:noProof/>
                <w:sz w:val="22"/>
                <w:szCs w:val="22"/>
                <w:lang w:val="ro-RO"/>
              </w:rPr>
            </w:pPr>
          </w:p>
          <w:p w14:paraId="590F06B6" w14:textId="77777777" w:rsidR="00064869" w:rsidRPr="00AB7BC5" w:rsidRDefault="00064869" w:rsidP="008A544B">
            <w:pPr>
              <w:pStyle w:val="Body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14:paraId="308148A3" w14:textId="77777777" w:rsidR="00064869" w:rsidRPr="00AB7BC5" w:rsidRDefault="00064869" w:rsidP="008A544B">
            <w:pPr>
              <w:pStyle w:val="BodyText3"/>
              <w:rPr>
                <w:rFonts w:ascii="Verdana" w:hAnsi="Verdana" w:cs="Calibri"/>
                <w:noProof/>
                <w:sz w:val="22"/>
                <w:szCs w:val="22"/>
                <w:lang w:val="ro-RO"/>
              </w:rPr>
            </w:pPr>
          </w:p>
          <w:p w14:paraId="6ACC6ADB" w14:textId="77777777" w:rsidR="00064869" w:rsidRPr="00AB7BC5" w:rsidRDefault="00064869" w:rsidP="008A544B">
            <w:pPr>
              <w:pStyle w:val="BodyText3"/>
              <w:rPr>
                <w:rFonts w:ascii="Verdana" w:hAnsi="Verdana" w:cs="Calibri"/>
                <w:noProof/>
                <w:sz w:val="22"/>
                <w:szCs w:val="22"/>
                <w:lang w:val="ro-RO"/>
              </w:rPr>
            </w:pPr>
          </w:p>
          <w:p w14:paraId="3F2C4500" w14:textId="77777777" w:rsidR="00064869" w:rsidRPr="00AB7BC5" w:rsidRDefault="00064869" w:rsidP="008A544B">
            <w:pPr>
              <w:pStyle w:val="BodyText3"/>
              <w:rPr>
                <w:rFonts w:ascii="Verdana" w:hAnsi="Verdana" w:cs="Calibri"/>
                <w:noProof/>
                <w:sz w:val="22"/>
                <w:szCs w:val="22"/>
                <w:lang w:val="ro-RO"/>
              </w:rPr>
            </w:pPr>
          </w:p>
          <w:p w14:paraId="205FEB24" w14:textId="77777777" w:rsidR="00064869" w:rsidRPr="00AB7BC5" w:rsidRDefault="00064869" w:rsidP="008A544B">
            <w:pPr>
              <w:pStyle w:val="BodyText3"/>
              <w:rPr>
                <w:rFonts w:ascii="Verdana" w:hAnsi="Verdana" w:cs="Calibri"/>
                <w:noProof/>
                <w:sz w:val="22"/>
                <w:szCs w:val="22"/>
                <w:lang w:val="ro-RO"/>
              </w:rPr>
            </w:pPr>
          </w:p>
          <w:p w14:paraId="1ACC8B43" w14:textId="77777777" w:rsidR="00064869" w:rsidRPr="00AB7BC5" w:rsidRDefault="00064869" w:rsidP="008A544B">
            <w:pPr>
              <w:pStyle w:val="BodyText3"/>
              <w:rPr>
                <w:rFonts w:ascii="Verdana" w:hAnsi="Verdana" w:cs="Calibri"/>
                <w:b w:val="0"/>
                <w:noProof/>
                <w:sz w:val="22"/>
                <w:szCs w:val="22"/>
                <w:lang w:val="ro-RO"/>
              </w:rPr>
            </w:pPr>
          </w:p>
          <w:p w14:paraId="3407523F"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tcBorders>
            <w:shd w:val="clear" w:color="auto" w:fill="auto"/>
          </w:tcPr>
          <w:p w14:paraId="17EB0A9D" w14:textId="77777777" w:rsidR="00064869" w:rsidRPr="00AB7BC5" w:rsidRDefault="00064869" w:rsidP="008A544B">
            <w:pPr>
              <w:pStyle w:val="BodyText3"/>
              <w:rPr>
                <w:rFonts w:ascii="Verdana" w:hAnsi="Verdana" w:cs="Calibri"/>
                <w:b w:val="0"/>
                <w:noProof/>
                <w:sz w:val="22"/>
                <w:szCs w:val="22"/>
                <w:lang w:val="ro-RO"/>
              </w:rPr>
            </w:pPr>
          </w:p>
          <w:p w14:paraId="2F02E6B4" w14:textId="77777777" w:rsidR="00064869" w:rsidRPr="00AB7BC5" w:rsidRDefault="00064869" w:rsidP="008A544B">
            <w:pPr>
              <w:pStyle w:val="BodyText3"/>
              <w:rPr>
                <w:rFonts w:ascii="Verdana" w:hAnsi="Verdana" w:cs="Calibri"/>
                <w:b w:val="0"/>
                <w:noProof/>
                <w:sz w:val="22"/>
                <w:szCs w:val="22"/>
                <w:lang w:val="ro-RO"/>
              </w:rPr>
            </w:pPr>
          </w:p>
          <w:p w14:paraId="1D594DAD" w14:textId="77777777" w:rsidR="00064869" w:rsidRPr="00AB7BC5" w:rsidRDefault="00064869" w:rsidP="008A544B">
            <w:pPr>
              <w:pStyle w:val="BodyText3"/>
              <w:rPr>
                <w:rFonts w:ascii="Verdana" w:hAnsi="Verdana" w:cs="Calibri"/>
                <w:b w:val="0"/>
                <w:noProof/>
                <w:sz w:val="22"/>
                <w:szCs w:val="22"/>
                <w:lang w:val="ro-RO"/>
              </w:rPr>
            </w:pPr>
          </w:p>
          <w:p w14:paraId="0605A7DD" w14:textId="77777777" w:rsidR="00064869" w:rsidRPr="00AB7BC5" w:rsidRDefault="00064869" w:rsidP="008A544B">
            <w:pPr>
              <w:pStyle w:val="BodyText3"/>
              <w:rPr>
                <w:rFonts w:ascii="Verdana" w:hAnsi="Verdana" w:cs="Calibri"/>
                <w:b w:val="0"/>
                <w:noProof/>
                <w:sz w:val="22"/>
                <w:szCs w:val="22"/>
                <w:lang w:val="ro-RO"/>
              </w:rPr>
            </w:pPr>
          </w:p>
          <w:p w14:paraId="22057DBD" w14:textId="77777777" w:rsidR="00064869" w:rsidRPr="00AB7BC5" w:rsidRDefault="00064869" w:rsidP="008A544B">
            <w:pPr>
              <w:pStyle w:val="BodyText3"/>
              <w:rPr>
                <w:rFonts w:ascii="Verdana" w:hAnsi="Verdana" w:cs="Calibri"/>
                <w:b w:val="0"/>
                <w:noProof/>
                <w:sz w:val="22"/>
                <w:szCs w:val="22"/>
                <w:lang w:val="ro-RO"/>
              </w:rPr>
            </w:pPr>
          </w:p>
          <w:p w14:paraId="47B574D5" w14:textId="77777777" w:rsidR="00064869" w:rsidRPr="00AB7BC5" w:rsidRDefault="00064869"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174FD990" w14:textId="77777777" w:rsidR="00064869" w:rsidRPr="00AB7BC5" w:rsidRDefault="00064869" w:rsidP="008A544B">
            <w:pPr>
              <w:pStyle w:val="BodyText3"/>
              <w:rPr>
                <w:rFonts w:ascii="Verdana" w:hAnsi="Verdana" w:cs="Calibri"/>
                <w:b w:val="0"/>
                <w:noProof/>
                <w:sz w:val="22"/>
                <w:szCs w:val="22"/>
                <w:lang w:val="ro-RO"/>
              </w:rPr>
            </w:pPr>
          </w:p>
          <w:p w14:paraId="6D5A160B" w14:textId="77777777" w:rsidR="00064869" w:rsidRPr="00AB7BC5" w:rsidRDefault="00064869" w:rsidP="008A544B">
            <w:pPr>
              <w:pStyle w:val="BodyText3"/>
              <w:rPr>
                <w:rFonts w:ascii="Verdana" w:hAnsi="Verdana" w:cs="Calibri"/>
                <w:b w:val="0"/>
                <w:noProof/>
                <w:sz w:val="22"/>
                <w:szCs w:val="22"/>
                <w:lang w:val="ro-RO"/>
              </w:rPr>
            </w:pPr>
          </w:p>
          <w:p w14:paraId="340C8EB2" w14:textId="77777777" w:rsidR="00064869" w:rsidRPr="00AB7BC5" w:rsidRDefault="00064869" w:rsidP="008A544B">
            <w:pPr>
              <w:pStyle w:val="BodyText3"/>
              <w:rPr>
                <w:rFonts w:ascii="Verdana" w:hAnsi="Verdana" w:cs="Calibri"/>
                <w:b w:val="0"/>
                <w:noProof/>
                <w:sz w:val="22"/>
                <w:szCs w:val="22"/>
                <w:lang w:val="ro-RO"/>
              </w:rPr>
            </w:pPr>
          </w:p>
          <w:p w14:paraId="60CB0F50" w14:textId="77777777" w:rsidR="00064869" w:rsidRPr="00AB7BC5" w:rsidRDefault="00064869" w:rsidP="008A544B">
            <w:pPr>
              <w:pStyle w:val="BodyText3"/>
              <w:rPr>
                <w:rFonts w:ascii="Verdana" w:hAnsi="Verdana" w:cs="Calibri"/>
                <w:b w:val="0"/>
                <w:noProof/>
                <w:sz w:val="22"/>
                <w:szCs w:val="22"/>
                <w:lang w:val="ro-RO"/>
              </w:rPr>
            </w:pPr>
          </w:p>
          <w:p w14:paraId="6917694B" w14:textId="77777777" w:rsidR="00064869" w:rsidRPr="00AB7BC5" w:rsidRDefault="00064869" w:rsidP="008A544B">
            <w:pPr>
              <w:pStyle w:val="BodyText3"/>
              <w:rPr>
                <w:rFonts w:ascii="Verdana" w:hAnsi="Verdana" w:cs="Calibri"/>
                <w:b w:val="0"/>
                <w:noProof/>
                <w:sz w:val="22"/>
                <w:szCs w:val="22"/>
                <w:lang w:val="ro-RO"/>
              </w:rPr>
            </w:pPr>
          </w:p>
          <w:p w14:paraId="422F5E67" w14:textId="77777777" w:rsidR="00064869" w:rsidRPr="00AB7BC5" w:rsidRDefault="00064869" w:rsidP="008A544B">
            <w:pPr>
              <w:pStyle w:val="BodyText3"/>
              <w:rPr>
                <w:rFonts w:ascii="Verdana" w:hAnsi="Verdana" w:cs="Calibri"/>
                <w:b w:val="0"/>
                <w:noProof/>
                <w:sz w:val="22"/>
                <w:szCs w:val="22"/>
                <w:lang w:val="ro-RO"/>
              </w:rPr>
            </w:pPr>
          </w:p>
          <w:p w14:paraId="2E456E6F" w14:textId="77777777" w:rsidR="00064869" w:rsidRPr="00AB7BC5" w:rsidRDefault="00064869" w:rsidP="008A544B">
            <w:pPr>
              <w:pStyle w:val="BodyText3"/>
              <w:rPr>
                <w:rFonts w:ascii="Verdana" w:hAnsi="Verdana" w:cs="Calibri"/>
                <w:b w:val="0"/>
                <w:noProof/>
                <w:sz w:val="22"/>
                <w:szCs w:val="22"/>
                <w:lang w:val="ro-RO"/>
              </w:rPr>
            </w:pPr>
          </w:p>
          <w:p w14:paraId="38AA6A12" w14:textId="77777777" w:rsidR="00064869" w:rsidRPr="00AB7BC5" w:rsidRDefault="00064869" w:rsidP="008A544B">
            <w:pPr>
              <w:pStyle w:val="BodyText3"/>
              <w:rPr>
                <w:rFonts w:ascii="Verdana" w:hAnsi="Verdana" w:cs="Calibri"/>
                <w:b w:val="0"/>
                <w:noProof/>
                <w:sz w:val="22"/>
                <w:szCs w:val="22"/>
                <w:lang w:val="ro-RO"/>
              </w:rPr>
            </w:pPr>
          </w:p>
          <w:p w14:paraId="7CB414E5" w14:textId="77777777" w:rsidR="00064869" w:rsidRPr="00AB7BC5" w:rsidRDefault="00064869" w:rsidP="008A544B">
            <w:pPr>
              <w:pStyle w:val="BodyText3"/>
              <w:rPr>
                <w:rFonts w:ascii="Verdana" w:hAnsi="Verdana" w:cs="Calibri"/>
                <w:b w:val="0"/>
                <w:noProof/>
                <w:sz w:val="22"/>
                <w:szCs w:val="22"/>
                <w:lang w:val="ro-RO"/>
              </w:rPr>
            </w:pPr>
          </w:p>
          <w:p w14:paraId="239285A9" w14:textId="77777777" w:rsidR="00064869" w:rsidRPr="00AB7BC5" w:rsidRDefault="00064869" w:rsidP="008A544B">
            <w:pPr>
              <w:pStyle w:val="BodyText3"/>
              <w:rPr>
                <w:rFonts w:ascii="Verdana" w:hAnsi="Verdana" w:cs="Calibri"/>
                <w:b w:val="0"/>
                <w:noProof/>
                <w:sz w:val="22"/>
                <w:szCs w:val="22"/>
                <w:lang w:val="ro-RO"/>
              </w:rPr>
            </w:pPr>
          </w:p>
          <w:p w14:paraId="471E7099" w14:textId="77777777" w:rsidR="00064869" w:rsidRPr="00AB7BC5" w:rsidRDefault="00064869" w:rsidP="008A544B">
            <w:pPr>
              <w:pStyle w:val="Body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14:paraId="75D26D01" w14:textId="77777777" w:rsidR="00064869" w:rsidRPr="00AB7BC5" w:rsidRDefault="00064869" w:rsidP="008A544B">
            <w:pPr>
              <w:pStyle w:val="BodyText3"/>
              <w:rPr>
                <w:rFonts w:ascii="Verdana" w:hAnsi="Verdana" w:cs="Calibri"/>
                <w:noProof/>
                <w:sz w:val="22"/>
                <w:szCs w:val="22"/>
                <w:lang w:val="ro-RO"/>
              </w:rPr>
            </w:pPr>
          </w:p>
          <w:p w14:paraId="24ACADE2" w14:textId="77777777" w:rsidR="00064869" w:rsidRPr="00AB7BC5" w:rsidRDefault="00064869" w:rsidP="008A544B">
            <w:pPr>
              <w:pStyle w:val="BodyText3"/>
              <w:rPr>
                <w:rFonts w:ascii="Verdana" w:hAnsi="Verdana" w:cs="Calibri"/>
                <w:noProof/>
                <w:sz w:val="22"/>
                <w:szCs w:val="22"/>
                <w:lang w:val="ro-RO"/>
              </w:rPr>
            </w:pPr>
          </w:p>
          <w:p w14:paraId="0F978DF2" w14:textId="77777777" w:rsidR="00064869" w:rsidRPr="00AB7BC5" w:rsidRDefault="00064869" w:rsidP="008A544B">
            <w:pPr>
              <w:pStyle w:val="BodyText3"/>
              <w:rPr>
                <w:rFonts w:ascii="Verdana" w:hAnsi="Verdana" w:cs="Calibri"/>
                <w:noProof/>
                <w:sz w:val="22"/>
                <w:szCs w:val="22"/>
                <w:lang w:val="ro-RO"/>
              </w:rPr>
            </w:pPr>
          </w:p>
          <w:p w14:paraId="442D4465" w14:textId="77777777" w:rsidR="00064869" w:rsidRPr="00AB7BC5" w:rsidRDefault="00064869" w:rsidP="008A544B">
            <w:pPr>
              <w:pStyle w:val="BodyText3"/>
              <w:rPr>
                <w:rFonts w:ascii="Verdana" w:hAnsi="Verdana" w:cs="Calibri"/>
                <w:b w:val="0"/>
                <w:noProof/>
                <w:sz w:val="22"/>
                <w:szCs w:val="22"/>
                <w:lang w:val="ro-RO"/>
              </w:rPr>
            </w:pPr>
          </w:p>
          <w:p w14:paraId="17A5BB79"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4C15D032" w14:textId="77777777" w:rsidR="00064869" w:rsidRPr="00AB7BC5" w:rsidRDefault="00064869" w:rsidP="008A544B">
            <w:pPr>
              <w:pStyle w:val="BodyText3"/>
              <w:rPr>
                <w:rFonts w:ascii="Verdana" w:hAnsi="Verdana" w:cs="Calibri"/>
                <w:b w:val="0"/>
                <w:noProof/>
                <w:sz w:val="22"/>
                <w:szCs w:val="22"/>
                <w:lang w:val="ro-RO"/>
              </w:rPr>
            </w:pPr>
          </w:p>
        </w:tc>
      </w:tr>
      <w:tr w:rsidR="00064869" w:rsidRPr="00AB7BC5" w14:paraId="3BD42981" w14:textId="77777777" w:rsidTr="008A544B">
        <w:trPr>
          <w:trHeight w:val="858"/>
          <w:jc w:val="center"/>
        </w:trPr>
        <w:tc>
          <w:tcPr>
            <w:tcW w:w="3928" w:type="pct"/>
            <w:tcBorders>
              <w:bottom w:val="single" w:sz="4" w:space="0" w:color="auto"/>
            </w:tcBorders>
            <w:shd w:val="clear" w:color="auto" w:fill="auto"/>
          </w:tcPr>
          <w:p w14:paraId="7FF1ABDB" w14:textId="77777777" w:rsidR="00064869" w:rsidRPr="00AB7BC5" w:rsidRDefault="00064869" w:rsidP="008A544B">
            <w:pPr>
              <w:spacing w:beforeLines="60" w:before="144" w:afterLines="60" w:after="144"/>
              <w:jc w:val="both"/>
              <w:rPr>
                <w:rFonts w:ascii="Verdana" w:hAnsi="Verdana" w:cs="Calibri"/>
                <w:b/>
                <w:bCs/>
                <w:noProof/>
                <w:sz w:val="22"/>
                <w:szCs w:val="22"/>
                <w:lang w:val="ro-RO"/>
              </w:rPr>
            </w:pPr>
            <w:r w:rsidRPr="00AB7BC5">
              <w:rPr>
                <w:rFonts w:ascii="Verdana" w:hAnsi="Verdana" w:cs="Calibri"/>
                <w:b/>
                <w:noProof/>
                <w:sz w:val="22"/>
                <w:szCs w:val="22"/>
                <w:lang w:val="ro-RO"/>
              </w:rPr>
              <w:lastRenderedPageBreak/>
              <w:t>2</w:t>
            </w:r>
            <w:r w:rsidRPr="00AB7BC5">
              <w:rPr>
                <w:rFonts w:ascii="Verdana" w:hAnsi="Verdana" w:cs="Calibri"/>
                <w:noProof/>
                <w:sz w:val="22"/>
                <w:szCs w:val="22"/>
                <w:lang w:val="ro-RO"/>
              </w:rPr>
              <w:t xml:space="preserve"> Proiectul se încadrează în plafonul maxim al sprijinului public nerambursabil  aşa cum este prezentat la punctul 5.1?</w:t>
            </w:r>
          </w:p>
        </w:tc>
        <w:tc>
          <w:tcPr>
            <w:tcW w:w="291" w:type="pct"/>
            <w:tcBorders>
              <w:top w:val="single" w:sz="4" w:space="0" w:color="auto"/>
              <w:bottom w:val="single" w:sz="4" w:space="0" w:color="auto"/>
            </w:tcBorders>
            <w:shd w:val="clear" w:color="auto" w:fill="auto"/>
            <w:vAlign w:val="center"/>
          </w:tcPr>
          <w:p w14:paraId="755AF9C0"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281" w:type="pct"/>
            <w:tcBorders>
              <w:top w:val="single" w:sz="4" w:space="0" w:color="auto"/>
              <w:bottom w:val="single" w:sz="4" w:space="0" w:color="auto"/>
            </w:tcBorders>
            <w:vAlign w:val="center"/>
          </w:tcPr>
          <w:p w14:paraId="3E2C2B11"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bottom w:val="single" w:sz="4" w:space="0" w:color="auto"/>
            </w:tcBorders>
            <w:shd w:val="clear" w:color="auto" w:fill="D9D9D9" w:themeFill="background1" w:themeFillShade="D9"/>
            <w:vAlign w:val="center"/>
          </w:tcPr>
          <w:p w14:paraId="3F7D0FCE" w14:textId="77777777" w:rsidR="00064869" w:rsidRPr="00AB7BC5" w:rsidRDefault="00064869" w:rsidP="008A544B">
            <w:pPr>
              <w:pStyle w:val="BodyText3"/>
              <w:rPr>
                <w:rFonts w:ascii="Verdana" w:hAnsi="Verdana" w:cs="Calibri"/>
                <w:b w:val="0"/>
                <w:noProof/>
                <w:sz w:val="22"/>
                <w:szCs w:val="22"/>
                <w:lang w:val="ro-RO"/>
              </w:rPr>
            </w:pPr>
          </w:p>
        </w:tc>
      </w:tr>
      <w:tr w:rsidR="00064869" w:rsidRPr="00AB7BC5" w14:paraId="7CE61379" w14:textId="77777777" w:rsidTr="008A544B">
        <w:trPr>
          <w:trHeight w:val="1047"/>
          <w:jc w:val="center"/>
        </w:trPr>
        <w:tc>
          <w:tcPr>
            <w:tcW w:w="3928" w:type="pct"/>
            <w:tcBorders>
              <w:bottom w:val="single" w:sz="4" w:space="0" w:color="auto"/>
            </w:tcBorders>
            <w:shd w:val="clear" w:color="auto" w:fill="auto"/>
          </w:tcPr>
          <w:p w14:paraId="55490145" w14:textId="77777777" w:rsidR="00064869" w:rsidRPr="00AB7BC5" w:rsidRDefault="00064869" w:rsidP="008A544B">
            <w:pPr>
              <w:spacing w:beforeLines="60" w:before="144" w:afterLines="60" w:after="144"/>
              <w:jc w:val="both"/>
              <w:rPr>
                <w:rFonts w:ascii="Verdana" w:hAnsi="Verdana" w:cs="Calibri"/>
                <w:b/>
                <w:bCs/>
                <w:noProof/>
                <w:sz w:val="22"/>
                <w:szCs w:val="22"/>
                <w:lang w:val="ro-RO"/>
              </w:rPr>
            </w:pPr>
            <w:r w:rsidRPr="00AB7BC5">
              <w:rPr>
                <w:rFonts w:ascii="Verdana" w:hAnsi="Verdana" w:cs="Calibri"/>
                <w:b/>
                <w:noProof/>
                <w:sz w:val="22"/>
                <w:szCs w:val="22"/>
                <w:lang w:val="ro-RO"/>
              </w:rPr>
              <w:t>3</w:t>
            </w:r>
            <w:r w:rsidRPr="00AB7BC5">
              <w:rPr>
                <w:rFonts w:ascii="Verdana" w:hAnsi="Verdana" w:cs="Calibri"/>
                <w:noProof/>
                <w:sz w:val="22"/>
                <w:szCs w:val="22"/>
                <w:lang w:val="ro-RO"/>
              </w:rPr>
              <w:t xml:space="preserve"> Avansul solicitat se încadrează într-un cuantum de până la 50% din ajutorul  public nerambursabil?</w:t>
            </w:r>
          </w:p>
        </w:tc>
        <w:tc>
          <w:tcPr>
            <w:tcW w:w="291" w:type="pct"/>
            <w:tcBorders>
              <w:top w:val="single" w:sz="4" w:space="0" w:color="auto"/>
              <w:bottom w:val="single" w:sz="4" w:space="0" w:color="auto"/>
            </w:tcBorders>
            <w:shd w:val="clear" w:color="auto" w:fill="auto"/>
            <w:vAlign w:val="center"/>
          </w:tcPr>
          <w:p w14:paraId="6CC291E0" w14:textId="77777777" w:rsidR="00064869" w:rsidRPr="00AB7BC5" w:rsidRDefault="00064869" w:rsidP="008A544B">
            <w:pPr>
              <w:pStyle w:val="BodyText3"/>
              <w:rPr>
                <w:rFonts w:ascii="Verdana" w:hAnsi="Verdana" w:cs="Calibri"/>
                <w:b w:val="0"/>
                <w:noProof/>
                <w:sz w:val="22"/>
                <w:szCs w:val="22"/>
                <w:lang w:val="ro-RO"/>
              </w:rPr>
            </w:pPr>
          </w:p>
          <w:p w14:paraId="7F632818"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281" w:type="pct"/>
            <w:tcBorders>
              <w:top w:val="single" w:sz="4" w:space="0" w:color="auto"/>
              <w:bottom w:val="single" w:sz="4" w:space="0" w:color="auto"/>
            </w:tcBorders>
            <w:vAlign w:val="center"/>
          </w:tcPr>
          <w:p w14:paraId="1A062C50" w14:textId="77777777" w:rsidR="00064869" w:rsidRPr="00AB7BC5" w:rsidRDefault="00064869" w:rsidP="008A544B">
            <w:pPr>
              <w:pStyle w:val="BodyText3"/>
              <w:rPr>
                <w:rFonts w:ascii="Verdana" w:hAnsi="Verdana" w:cs="Calibri"/>
                <w:b w:val="0"/>
                <w:noProof/>
                <w:sz w:val="22"/>
                <w:szCs w:val="22"/>
                <w:lang w:val="ro-RO"/>
              </w:rPr>
            </w:pPr>
          </w:p>
          <w:p w14:paraId="79DEBBD2"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bottom w:val="single" w:sz="4" w:space="0" w:color="auto"/>
            </w:tcBorders>
            <w:shd w:val="clear" w:color="auto" w:fill="auto"/>
            <w:vAlign w:val="center"/>
          </w:tcPr>
          <w:p w14:paraId="70D8616B" w14:textId="77777777" w:rsidR="00064869" w:rsidRPr="00AB7BC5" w:rsidRDefault="00064869" w:rsidP="008A544B">
            <w:pPr>
              <w:pStyle w:val="BodyText3"/>
              <w:rPr>
                <w:rFonts w:ascii="Verdana" w:hAnsi="Verdana" w:cs="Calibri"/>
                <w:noProof/>
                <w:sz w:val="22"/>
                <w:szCs w:val="22"/>
                <w:lang w:val="ro-RO"/>
              </w:rPr>
            </w:pPr>
          </w:p>
          <w:p w14:paraId="381E4912"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r>
    </w:tbl>
    <w:p w14:paraId="2186044B" w14:textId="77777777" w:rsidR="00064869" w:rsidRPr="00AB7BC5" w:rsidRDefault="00064869">
      <w:pPr>
        <w:rPr>
          <w:rFonts w:ascii="Verdana" w:hAnsi="Verdana"/>
          <w:sz w:val="22"/>
          <w:szCs w:val="22"/>
          <w:lang w:val="ro-RO"/>
        </w:rPr>
      </w:pPr>
    </w:p>
    <w:p w14:paraId="2D5F6420" w14:textId="77777777" w:rsidR="00064869" w:rsidRPr="00AB7BC5" w:rsidRDefault="00064869">
      <w:pPr>
        <w:rPr>
          <w:rFonts w:ascii="Verdana" w:hAnsi="Verdana"/>
          <w:sz w:val="22"/>
          <w:szCs w:val="22"/>
          <w:lang w:val="ro-RO"/>
        </w:rPr>
      </w:pPr>
    </w:p>
    <w:tbl>
      <w:tblPr>
        <w:tblW w:w="5000" w:type="pct"/>
        <w:jc w:val="center"/>
        <w:tblCellMar>
          <w:left w:w="30" w:type="dxa"/>
          <w:right w:w="30" w:type="dxa"/>
        </w:tblCellMar>
        <w:tblLook w:val="0000" w:firstRow="0" w:lastRow="0" w:firstColumn="0" w:lastColumn="0" w:noHBand="0" w:noVBand="0"/>
      </w:tblPr>
      <w:tblGrid>
        <w:gridCol w:w="3059"/>
        <w:gridCol w:w="1791"/>
        <w:gridCol w:w="2137"/>
        <w:gridCol w:w="2075"/>
      </w:tblGrid>
      <w:tr w:rsidR="00064869" w:rsidRPr="00AB7BC5" w14:paraId="33EAE801" w14:textId="77777777" w:rsidTr="00064869">
        <w:trPr>
          <w:trHeight w:val="213"/>
          <w:jc w:val="center"/>
        </w:trPr>
        <w:tc>
          <w:tcPr>
            <w:tcW w:w="5000" w:type="pct"/>
            <w:gridSpan w:val="4"/>
            <w:tcBorders>
              <w:top w:val="single" w:sz="2" w:space="0" w:color="008080"/>
              <w:left w:val="single" w:sz="6" w:space="0" w:color="008080"/>
              <w:bottom w:val="single" w:sz="2" w:space="0" w:color="008080"/>
            </w:tcBorders>
            <w:shd w:val="solid" w:color="008080" w:fill="auto"/>
            <w:vAlign w:val="center"/>
          </w:tcPr>
          <w:p w14:paraId="3F90DFEA" w14:textId="77777777" w:rsidR="00064869" w:rsidRPr="00AB7BC5" w:rsidRDefault="00064869" w:rsidP="00064869">
            <w:pPr>
              <w:pStyle w:val="Heading1"/>
              <w:jc w:val="center"/>
              <w:rPr>
                <w:rFonts w:ascii="Verdana" w:hAnsi="Verdana" w:cs="Calibri"/>
                <w:sz w:val="22"/>
                <w:szCs w:val="22"/>
                <w:lang w:val="ro-RO"/>
              </w:rPr>
            </w:pPr>
            <w:r w:rsidRPr="00AB7BC5">
              <w:rPr>
                <w:rFonts w:ascii="Verdana" w:hAnsi="Verdana" w:cs="Calibri"/>
                <w:sz w:val="22"/>
                <w:szCs w:val="22"/>
                <w:lang w:val="ro-RO"/>
              </w:rPr>
              <w:t xml:space="preserve">Plan Financiar </w:t>
            </w:r>
            <w:r w:rsidR="004E3EE6">
              <w:rPr>
                <w:rFonts w:ascii="Verdana" w:hAnsi="Verdana" w:cs="Calibri"/>
                <w:sz w:val="22"/>
                <w:szCs w:val="22"/>
                <w:lang w:val="ro-RO"/>
              </w:rPr>
              <w:t>Măsura 6/6A</w:t>
            </w:r>
          </w:p>
        </w:tc>
      </w:tr>
      <w:tr w:rsidR="00064869" w:rsidRPr="00AB7BC5" w14:paraId="27DB2033" w14:textId="77777777" w:rsidTr="00064869">
        <w:trPr>
          <w:trHeight w:val="190"/>
          <w:jc w:val="center"/>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14:paraId="55D33997" w14:textId="77777777" w:rsidR="00064869" w:rsidRPr="00AB7BC5" w:rsidRDefault="00064869" w:rsidP="00064869">
            <w:pPr>
              <w:jc w:val="center"/>
              <w:rPr>
                <w:rFonts w:ascii="Verdana" w:hAnsi="Verdana" w:cs="Calibri"/>
                <w:snapToGrid w:val="0"/>
                <w:sz w:val="22"/>
                <w:szCs w:val="22"/>
                <w:lang w:val="ro-RO"/>
              </w:rPr>
            </w:pPr>
          </w:p>
        </w:tc>
        <w:tc>
          <w:tcPr>
            <w:tcW w:w="988" w:type="pct"/>
            <w:tcBorders>
              <w:top w:val="single" w:sz="6" w:space="0" w:color="008080"/>
              <w:left w:val="single" w:sz="6" w:space="0" w:color="008080"/>
              <w:bottom w:val="single" w:sz="6" w:space="0" w:color="008080"/>
            </w:tcBorders>
            <w:shd w:val="solid" w:color="008080" w:fill="auto"/>
            <w:vAlign w:val="center"/>
          </w:tcPr>
          <w:p w14:paraId="23553DC8"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Cheltuieli eligibile</w:t>
            </w:r>
          </w:p>
        </w:tc>
        <w:tc>
          <w:tcPr>
            <w:tcW w:w="1179" w:type="pct"/>
            <w:tcBorders>
              <w:top w:val="single" w:sz="6" w:space="0" w:color="008080"/>
              <w:bottom w:val="single" w:sz="6" w:space="0" w:color="008080"/>
            </w:tcBorders>
            <w:shd w:val="solid" w:color="008080" w:fill="auto"/>
            <w:vAlign w:val="center"/>
          </w:tcPr>
          <w:p w14:paraId="182FF907"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Cheltuieli neeligibile</w:t>
            </w:r>
          </w:p>
        </w:tc>
        <w:tc>
          <w:tcPr>
            <w:tcW w:w="1145" w:type="pct"/>
            <w:tcBorders>
              <w:top w:val="single" w:sz="6" w:space="0" w:color="008080"/>
              <w:bottom w:val="single" w:sz="6" w:space="0" w:color="008080"/>
            </w:tcBorders>
            <w:shd w:val="solid" w:color="008080" w:fill="auto"/>
            <w:vAlign w:val="center"/>
          </w:tcPr>
          <w:p w14:paraId="03712D15"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Total proiect</w:t>
            </w:r>
          </w:p>
        </w:tc>
      </w:tr>
      <w:tr w:rsidR="00064869" w:rsidRPr="00AB7BC5" w14:paraId="0DF6B55D" w14:textId="77777777" w:rsidTr="00064869">
        <w:trPr>
          <w:trHeight w:val="88"/>
          <w:jc w:val="center"/>
        </w:trPr>
        <w:tc>
          <w:tcPr>
            <w:tcW w:w="1688" w:type="pct"/>
            <w:tcBorders>
              <w:top w:val="single" w:sz="2" w:space="0" w:color="008080"/>
              <w:left w:val="single" w:sz="6" w:space="0" w:color="008080"/>
              <w:bottom w:val="single" w:sz="4" w:space="0" w:color="auto"/>
              <w:right w:val="single" w:sz="6" w:space="0" w:color="008080"/>
            </w:tcBorders>
            <w:shd w:val="solid" w:color="008080" w:fill="auto"/>
            <w:vAlign w:val="center"/>
          </w:tcPr>
          <w:p w14:paraId="1C6F0664" w14:textId="77777777" w:rsidR="00064869" w:rsidRPr="00AB7BC5" w:rsidRDefault="00064869" w:rsidP="00064869">
            <w:pPr>
              <w:jc w:val="center"/>
              <w:rPr>
                <w:rFonts w:ascii="Verdana" w:hAnsi="Verdana" w:cs="Calibri"/>
                <w:snapToGrid w:val="0"/>
                <w:sz w:val="22"/>
                <w:szCs w:val="22"/>
                <w:lang w:val="ro-RO"/>
              </w:rPr>
            </w:pPr>
            <w:r w:rsidRPr="00AB7BC5">
              <w:rPr>
                <w:rFonts w:ascii="Verdana" w:hAnsi="Verdana" w:cs="Calibri"/>
                <w:snapToGrid w:val="0"/>
                <w:sz w:val="22"/>
                <w:szCs w:val="22"/>
                <w:lang w:val="ro-RO"/>
              </w:rPr>
              <w:t>0</w:t>
            </w:r>
          </w:p>
        </w:tc>
        <w:tc>
          <w:tcPr>
            <w:tcW w:w="988" w:type="pct"/>
            <w:tcBorders>
              <w:top w:val="single" w:sz="6" w:space="0" w:color="008080"/>
              <w:left w:val="single" w:sz="6" w:space="0" w:color="008080"/>
              <w:bottom w:val="single" w:sz="4" w:space="0" w:color="auto"/>
              <w:right w:val="single" w:sz="6" w:space="0" w:color="008080"/>
            </w:tcBorders>
            <w:shd w:val="solid" w:color="008080" w:fill="auto"/>
            <w:vAlign w:val="center"/>
          </w:tcPr>
          <w:p w14:paraId="6A54F734"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1</w:t>
            </w:r>
          </w:p>
        </w:tc>
        <w:tc>
          <w:tcPr>
            <w:tcW w:w="1179" w:type="pct"/>
            <w:tcBorders>
              <w:top w:val="single" w:sz="6" w:space="0" w:color="008080"/>
              <w:left w:val="single" w:sz="6" w:space="0" w:color="008080"/>
              <w:bottom w:val="single" w:sz="4" w:space="0" w:color="auto"/>
              <w:right w:val="single" w:sz="6" w:space="0" w:color="008080"/>
            </w:tcBorders>
            <w:shd w:val="solid" w:color="008080" w:fill="auto"/>
            <w:vAlign w:val="center"/>
          </w:tcPr>
          <w:p w14:paraId="589C6DAA"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2</w:t>
            </w:r>
          </w:p>
        </w:tc>
        <w:tc>
          <w:tcPr>
            <w:tcW w:w="1145" w:type="pct"/>
            <w:tcBorders>
              <w:top w:val="single" w:sz="6" w:space="0" w:color="008080"/>
              <w:left w:val="single" w:sz="6" w:space="0" w:color="008080"/>
              <w:bottom w:val="single" w:sz="4" w:space="0" w:color="auto"/>
            </w:tcBorders>
            <w:shd w:val="solid" w:color="008080" w:fill="auto"/>
            <w:vAlign w:val="center"/>
          </w:tcPr>
          <w:p w14:paraId="0428028E"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3</w:t>
            </w:r>
          </w:p>
        </w:tc>
      </w:tr>
      <w:tr w:rsidR="00064869" w:rsidRPr="00AB7BC5" w14:paraId="3A326072" w14:textId="77777777" w:rsidTr="00064869">
        <w:trPr>
          <w:trHeight w:val="65"/>
          <w:jc w:val="center"/>
        </w:trPr>
        <w:tc>
          <w:tcPr>
            <w:tcW w:w="1688" w:type="pct"/>
            <w:tcBorders>
              <w:top w:val="single" w:sz="4" w:space="0" w:color="auto"/>
              <w:left w:val="single" w:sz="4" w:space="0" w:color="auto"/>
              <w:bottom w:val="single" w:sz="4" w:space="0" w:color="auto"/>
              <w:right w:val="single" w:sz="4" w:space="0" w:color="auto"/>
            </w:tcBorders>
            <w:shd w:val="solid" w:color="008080" w:fill="auto"/>
            <w:vAlign w:val="center"/>
          </w:tcPr>
          <w:p w14:paraId="4C9877F7" w14:textId="77777777" w:rsidR="00064869" w:rsidRPr="00AB7BC5" w:rsidRDefault="00064869" w:rsidP="00064869">
            <w:pPr>
              <w:jc w:val="center"/>
              <w:rPr>
                <w:rFonts w:ascii="Verdana" w:hAnsi="Verdana" w:cs="Calibri"/>
                <w:snapToGrid w:val="0"/>
                <w:sz w:val="22"/>
                <w:szCs w:val="22"/>
                <w:lang w:val="ro-RO"/>
              </w:rPr>
            </w:pPr>
          </w:p>
        </w:tc>
        <w:tc>
          <w:tcPr>
            <w:tcW w:w="988" w:type="pct"/>
            <w:tcBorders>
              <w:top w:val="single" w:sz="4" w:space="0" w:color="auto"/>
              <w:left w:val="single" w:sz="4" w:space="0" w:color="auto"/>
              <w:bottom w:val="single" w:sz="4" w:space="0" w:color="auto"/>
              <w:right w:val="single" w:sz="4" w:space="0" w:color="auto"/>
            </w:tcBorders>
            <w:shd w:val="solid" w:color="008080" w:fill="auto"/>
            <w:vAlign w:val="center"/>
          </w:tcPr>
          <w:p w14:paraId="103F2E01"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14:paraId="62D485B9"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c>
          <w:tcPr>
            <w:tcW w:w="1145" w:type="pct"/>
            <w:tcBorders>
              <w:top w:val="single" w:sz="4" w:space="0" w:color="auto"/>
              <w:left w:val="single" w:sz="4" w:space="0" w:color="auto"/>
              <w:bottom w:val="single" w:sz="4" w:space="0" w:color="auto"/>
              <w:right w:val="single" w:sz="4" w:space="0" w:color="auto"/>
            </w:tcBorders>
            <w:shd w:val="solid" w:color="008080" w:fill="auto"/>
            <w:vAlign w:val="center"/>
          </w:tcPr>
          <w:p w14:paraId="0E1AEE3D"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r>
      <w:tr w:rsidR="00064869" w:rsidRPr="00AB7BC5" w14:paraId="52FF226C" w14:textId="77777777" w:rsidTr="00064869">
        <w:trPr>
          <w:trHeight w:val="250"/>
          <w:jc w:val="center"/>
        </w:trPr>
        <w:tc>
          <w:tcPr>
            <w:tcW w:w="1688" w:type="pct"/>
            <w:tcBorders>
              <w:top w:val="single" w:sz="4" w:space="0" w:color="auto"/>
              <w:left w:val="single" w:sz="4" w:space="0" w:color="auto"/>
              <w:bottom w:val="single" w:sz="4" w:space="0" w:color="auto"/>
              <w:right w:val="single" w:sz="4" w:space="0" w:color="auto"/>
            </w:tcBorders>
            <w:shd w:val="solid" w:color="FFFFFF" w:fill="auto"/>
            <w:vAlign w:val="center"/>
          </w:tcPr>
          <w:p w14:paraId="39AAB76D" w14:textId="77777777" w:rsidR="00064869" w:rsidRPr="00AB7BC5" w:rsidRDefault="00064869" w:rsidP="008A544B">
            <w:pPr>
              <w:jc w:val="both"/>
              <w:rPr>
                <w:rFonts w:ascii="Verdana" w:hAnsi="Verdana" w:cs="Calibri"/>
                <w:b/>
                <w:snapToGrid w:val="0"/>
                <w:sz w:val="22"/>
                <w:szCs w:val="22"/>
                <w:lang w:val="ro-RO"/>
              </w:rPr>
            </w:pPr>
            <w:r w:rsidRPr="00AB7BC5">
              <w:rPr>
                <w:rFonts w:ascii="Verdana" w:hAnsi="Verdana" w:cs="Calibri"/>
                <w:b/>
                <w:snapToGrid w:val="0"/>
                <w:sz w:val="22"/>
                <w:szCs w:val="22"/>
                <w:lang w:val="ro-RO"/>
              </w:rPr>
              <w:t>1. Ajutor public nerambursabil</w:t>
            </w:r>
          </w:p>
        </w:tc>
        <w:tc>
          <w:tcPr>
            <w:tcW w:w="988" w:type="pct"/>
            <w:tcBorders>
              <w:top w:val="single" w:sz="4" w:space="0" w:color="auto"/>
              <w:left w:val="single" w:sz="4" w:space="0" w:color="auto"/>
              <w:bottom w:val="single" w:sz="4" w:space="0" w:color="auto"/>
              <w:right w:val="single" w:sz="4" w:space="0" w:color="auto"/>
            </w:tcBorders>
            <w:shd w:val="solid" w:color="C0C0C0" w:fill="auto"/>
            <w:vAlign w:val="center"/>
          </w:tcPr>
          <w:p w14:paraId="654BAB69"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14:paraId="22FBBAAE"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2E356F64"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0817203D" w14:textId="77777777" w:rsidTr="00064869">
        <w:trPr>
          <w:trHeight w:val="213"/>
          <w:jc w:val="center"/>
        </w:trPr>
        <w:tc>
          <w:tcPr>
            <w:tcW w:w="1688" w:type="pct"/>
            <w:tcBorders>
              <w:top w:val="single" w:sz="4" w:space="0" w:color="auto"/>
              <w:left w:val="single" w:sz="6" w:space="0" w:color="008080"/>
              <w:bottom w:val="single" w:sz="6" w:space="0" w:color="008080"/>
              <w:right w:val="single" w:sz="6" w:space="0" w:color="008080"/>
            </w:tcBorders>
            <w:shd w:val="solid" w:color="FFFFFF" w:fill="auto"/>
            <w:vAlign w:val="center"/>
          </w:tcPr>
          <w:p w14:paraId="20D873EF" w14:textId="77777777" w:rsidR="00064869" w:rsidRPr="00AB7BC5" w:rsidRDefault="00064869" w:rsidP="008A544B">
            <w:pPr>
              <w:jc w:val="both"/>
              <w:rPr>
                <w:rFonts w:ascii="Verdana" w:hAnsi="Verdana" w:cs="Calibri"/>
                <w:b/>
                <w:snapToGrid w:val="0"/>
                <w:sz w:val="22"/>
                <w:szCs w:val="22"/>
                <w:lang w:val="ro-RO"/>
              </w:rPr>
            </w:pPr>
            <w:r w:rsidRPr="00AB7BC5">
              <w:rPr>
                <w:rFonts w:ascii="Verdana" w:hAnsi="Verdana" w:cs="Calibri"/>
                <w:b/>
                <w:snapToGrid w:val="0"/>
                <w:sz w:val="22"/>
                <w:szCs w:val="22"/>
                <w:lang w:val="ro-RO"/>
              </w:rPr>
              <w:t>2. Cofinanţare privată, din care: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2AE4647A"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16EF6F32"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7A898097"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5E696792"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7A3C6F8A"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 xml:space="preserve">      - autofinanţare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7B9007DA"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5F8A26D0"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51FFD3B3"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5E6B3DCB"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0CB73B50"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 xml:space="preserve">      - împrumuturi</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6C6B156C"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6321B443"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1F0D5B10"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4F179BA9"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532E6B70"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b/>
                <w:snapToGrid w:val="0"/>
                <w:sz w:val="22"/>
                <w:szCs w:val="22"/>
                <w:lang w:val="ro-RO"/>
              </w:rPr>
              <w:t>3. TOTAL PROIECT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36DC8799"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454ABF3D"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5F976C03"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1255D7F4"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57BB83CD"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Procent contribuţie publică</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4FBC2E68"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014D2AF2"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08752D41"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589E555C"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024A799C"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Avans solicitat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7E27F5DA"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5E0F99C7"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178B5DE8"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2B223FE1" w14:textId="77777777" w:rsidTr="00064869">
        <w:trPr>
          <w:trHeight w:val="65"/>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4D3DA095"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Procent avans</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50465F20"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36BC3727"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6D9C958D" w14:textId="77777777" w:rsidR="00064869" w:rsidRPr="00AB7BC5" w:rsidRDefault="00064869" w:rsidP="008A544B">
            <w:pPr>
              <w:jc w:val="both"/>
              <w:rPr>
                <w:rFonts w:ascii="Verdana" w:hAnsi="Verdana" w:cs="Calibri"/>
                <w:b/>
                <w:snapToGrid w:val="0"/>
                <w:sz w:val="22"/>
                <w:szCs w:val="22"/>
                <w:lang w:val="ro-RO"/>
              </w:rPr>
            </w:pPr>
          </w:p>
        </w:tc>
      </w:tr>
    </w:tbl>
    <w:p w14:paraId="5BF965BD" w14:textId="77777777" w:rsidR="00064869" w:rsidRPr="00AB7BC5" w:rsidRDefault="00064869">
      <w:pPr>
        <w:rPr>
          <w:rFonts w:ascii="Verdana" w:hAnsi="Verdana"/>
          <w:sz w:val="22"/>
          <w:szCs w:val="22"/>
          <w:lang w:val="ro-RO"/>
        </w:rPr>
      </w:pPr>
    </w:p>
    <w:p w14:paraId="09C0FD0C" w14:textId="77777777" w:rsidR="00064869" w:rsidRPr="00AB7BC5" w:rsidRDefault="00064869">
      <w:pPr>
        <w:rPr>
          <w:rFonts w:ascii="Verdana" w:hAnsi="Verdana"/>
          <w:sz w:val="22"/>
          <w:szCs w:val="22"/>
          <w:lang w:val="ro-RO"/>
        </w:rPr>
      </w:pPr>
    </w:p>
    <w:p w14:paraId="4BB872BA" w14:textId="77777777" w:rsidR="00064869" w:rsidRPr="00AB7BC5" w:rsidRDefault="00064869">
      <w:pPr>
        <w:rPr>
          <w:rFonts w:ascii="Verdana" w:hAnsi="Verdana"/>
          <w:sz w:val="22"/>
          <w:szCs w:val="22"/>
          <w:lang w:val="ro-RO"/>
        </w:rPr>
      </w:pPr>
    </w:p>
    <w:p w14:paraId="7E161A57" w14:textId="77777777" w:rsidR="00064869" w:rsidRPr="00AB7BC5" w:rsidRDefault="00064869">
      <w:pPr>
        <w:rPr>
          <w:rFonts w:ascii="Verdana" w:hAnsi="Verdana"/>
          <w:sz w:val="22"/>
          <w:szCs w:val="22"/>
          <w:lang w:val="ro-RO"/>
        </w:rPr>
      </w:pPr>
    </w:p>
    <w:p w14:paraId="30FD7477" w14:textId="77777777" w:rsidR="00064869" w:rsidRPr="00AB7BC5" w:rsidRDefault="00064869">
      <w:pPr>
        <w:rPr>
          <w:rFonts w:ascii="Verdana" w:hAnsi="Verdana"/>
          <w:sz w:val="22"/>
          <w:szCs w:val="22"/>
          <w:lang w:val="ro-RO"/>
        </w:rPr>
      </w:pPr>
    </w:p>
    <w:p w14:paraId="0669D2A0" w14:textId="77777777" w:rsidR="00064869" w:rsidRPr="00AB7BC5" w:rsidRDefault="00064869">
      <w:pPr>
        <w:rPr>
          <w:rFonts w:ascii="Verdana" w:hAnsi="Verdana"/>
          <w:sz w:val="22"/>
          <w:szCs w:val="22"/>
          <w:lang w:val="ro-RO"/>
        </w:rPr>
      </w:pPr>
    </w:p>
    <w:p w14:paraId="24C1EBFD" w14:textId="77777777" w:rsidR="00064869" w:rsidRPr="00AB7BC5" w:rsidRDefault="00064869">
      <w:pPr>
        <w:rPr>
          <w:rFonts w:ascii="Verdana" w:hAnsi="Verdana"/>
          <w:sz w:val="22"/>
          <w:szCs w:val="22"/>
          <w:lang w:val="ro-RO"/>
        </w:rPr>
      </w:pPr>
    </w:p>
    <w:p w14:paraId="3E8714AA" w14:textId="77777777" w:rsidR="00064869" w:rsidRPr="00AB7BC5" w:rsidRDefault="00064869">
      <w:pPr>
        <w:rPr>
          <w:rFonts w:ascii="Verdana" w:hAnsi="Verdana"/>
          <w:sz w:val="22"/>
          <w:szCs w:val="22"/>
          <w:lang w:val="ro-RO"/>
        </w:rPr>
      </w:pPr>
    </w:p>
    <w:p w14:paraId="5F3089BC" w14:textId="0C797DB7" w:rsidR="00064869" w:rsidRDefault="00064869">
      <w:pPr>
        <w:rPr>
          <w:rFonts w:ascii="Verdana" w:hAnsi="Verdana"/>
          <w:sz w:val="22"/>
          <w:szCs w:val="22"/>
          <w:lang w:val="ro-RO"/>
        </w:rPr>
      </w:pPr>
    </w:p>
    <w:p w14:paraId="2BD87F38" w14:textId="2B95417D" w:rsidR="006F47FE" w:rsidRDefault="006F47FE">
      <w:pPr>
        <w:rPr>
          <w:rFonts w:ascii="Verdana" w:hAnsi="Verdana"/>
          <w:sz w:val="22"/>
          <w:szCs w:val="22"/>
          <w:lang w:val="ro-RO"/>
        </w:rPr>
      </w:pPr>
    </w:p>
    <w:p w14:paraId="17FE3074" w14:textId="0D959607" w:rsidR="006F47FE" w:rsidRDefault="006F47FE">
      <w:pPr>
        <w:rPr>
          <w:rFonts w:ascii="Verdana" w:hAnsi="Verdana"/>
          <w:sz w:val="22"/>
          <w:szCs w:val="22"/>
          <w:lang w:val="ro-RO"/>
        </w:rPr>
      </w:pPr>
    </w:p>
    <w:p w14:paraId="3EA953C0" w14:textId="77777777" w:rsidR="006F47FE" w:rsidRPr="00AB7BC5" w:rsidRDefault="006F47FE">
      <w:pPr>
        <w:rPr>
          <w:rFonts w:ascii="Verdana" w:hAnsi="Verdana"/>
          <w:sz w:val="22"/>
          <w:szCs w:val="22"/>
          <w:lang w:val="ro-RO"/>
        </w:rPr>
      </w:pPr>
    </w:p>
    <w:p w14:paraId="6420D22D" w14:textId="77777777" w:rsidR="00064869" w:rsidRPr="00AB7BC5" w:rsidRDefault="00064869">
      <w:pPr>
        <w:rPr>
          <w:rFonts w:ascii="Verdana" w:hAnsi="Verdana"/>
          <w:sz w:val="22"/>
          <w:szCs w:val="22"/>
          <w:lang w:val="ro-RO"/>
        </w:rPr>
      </w:pPr>
    </w:p>
    <w:p w14:paraId="5A2C033B" w14:textId="77777777" w:rsidR="00064869" w:rsidRPr="00AB7BC5" w:rsidRDefault="00064869">
      <w:pPr>
        <w:rPr>
          <w:rFonts w:ascii="Verdana" w:hAnsi="Verdana"/>
          <w:sz w:val="22"/>
          <w:szCs w:val="22"/>
          <w:lang w:val="ro-RO"/>
        </w:rPr>
      </w:pPr>
    </w:p>
    <w:p w14:paraId="6584C413" w14:textId="77777777" w:rsidR="00064869" w:rsidRPr="00AB7BC5" w:rsidRDefault="00064869">
      <w:pPr>
        <w:rPr>
          <w:rFonts w:ascii="Verdana" w:hAnsi="Verdana"/>
          <w:sz w:val="22"/>
          <w:szCs w:val="22"/>
          <w:lang w:val="ro-RO"/>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9"/>
        <w:gridCol w:w="1289"/>
        <w:gridCol w:w="63"/>
        <w:gridCol w:w="858"/>
      </w:tblGrid>
      <w:tr w:rsidR="00243298" w:rsidRPr="00AB7BC5" w14:paraId="2F3C499D" w14:textId="77777777" w:rsidTr="00243298">
        <w:trPr>
          <w:trHeight w:val="300"/>
        </w:trPr>
        <w:tc>
          <w:tcPr>
            <w:tcW w:w="3733" w:type="pct"/>
            <w:vMerge w:val="restart"/>
            <w:tcBorders>
              <w:top w:val="single" w:sz="4" w:space="0" w:color="auto"/>
            </w:tcBorders>
            <w:shd w:val="clear" w:color="auto" w:fill="auto"/>
            <w:vAlign w:val="center"/>
          </w:tcPr>
          <w:p w14:paraId="3162FE58" w14:textId="77777777" w:rsidR="00243298" w:rsidRPr="00AB7BC5" w:rsidRDefault="00243298" w:rsidP="00937B0A">
            <w:pPr>
              <w:pStyle w:val="ListParagraph"/>
              <w:numPr>
                <w:ilvl w:val="0"/>
                <w:numId w:val="5"/>
              </w:numPr>
              <w:spacing w:beforeLines="60" w:before="144" w:afterLines="60" w:after="144" w:line="276" w:lineRule="auto"/>
              <w:jc w:val="center"/>
              <w:rPr>
                <w:rFonts w:ascii="Verdana" w:hAnsi="Verdana" w:cs="Calibri"/>
                <w:b/>
                <w:bCs/>
                <w:sz w:val="22"/>
                <w:szCs w:val="22"/>
                <w:u w:val="single"/>
                <w:lang w:val="ro-RO"/>
              </w:rPr>
            </w:pPr>
            <w:r w:rsidRPr="00AB7BC5">
              <w:rPr>
                <w:rFonts w:ascii="Verdana" w:hAnsi="Verdana" w:cs="Calibri"/>
                <w:b/>
                <w:bCs/>
                <w:sz w:val="22"/>
                <w:szCs w:val="22"/>
                <w:u w:val="single"/>
                <w:lang w:val="ro-RO"/>
              </w:rPr>
              <w:lastRenderedPageBreak/>
              <w:t>VERIFICAREA CONDIŢIILOR ARTIFICIALE</w:t>
            </w:r>
          </w:p>
        </w:tc>
        <w:tc>
          <w:tcPr>
            <w:tcW w:w="1267" w:type="pct"/>
            <w:gridSpan w:val="3"/>
            <w:tcBorders>
              <w:top w:val="single" w:sz="4" w:space="0" w:color="auto"/>
            </w:tcBorders>
            <w:shd w:val="clear" w:color="auto" w:fill="auto"/>
            <w:vAlign w:val="center"/>
          </w:tcPr>
          <w:p w14:paraId="3DC44FF5" w14:textId="77777777" w:rsidR="00243298" w:rsidRPr="00AB7BC5" w:rsidRDefault="00243298" w:rsidP="00243298">
            <w:pPr>
              <w:pStyle w:val="BodyText3"/>
              <w:rPr>
                <w:rFonts w:ascii="Verdana" w:hAnsi="Verdana"/>
                <w:sz w:val="22"/>
                <w:szCs w:val="22"/>
                <w:lang w:val="ro-RO"/>
              </w:rPr>
            </w:pPr>
            <w:r w:rsidRPr="00AB7BC5">
              <w:rPr>
                <w:rFonts w:ascii="Verdana" w:hAnsi="Verdana"/>
                <w:sz w:val="22"/>
                <w:szCs w:val="22"/>
                <w:lang w:val="ro-RO"/>
              </w:rPr>
              <w:t>Verificare efectuată</w:t>
            </w:r>
          </w:p>
        </w:tc>
      </w:tr>
      <w:tr w:rsidR="00243298" w:rsidRPr="00AB7BC5" w14:paraId="15346188" w14:textId="77777777" w:rsidTr="00243298">
        <w:trPr>
          <w:trHeight w:val="294"/>
        </w:trPr>
        <w:tc>
          <w:tcPr>
            <w:tcW w:w="3733" w:type="pct"/>
            <w:vMerge/>
            <w:tcBorders>
              <w:bottom w:val="single" w:sz="4" w:space="0" w:color="auto"/>
            </w:tcBorders>
            <w:shd w:val="clear" w:color="auto" w:fill="auto"/>
            <w:vAlign w:val="center"/>
          </w:tcPr>
          <w:p w14:paraId="36E0DD2F" w14:textId="77777777" w:rsidR="00243298" w:rsidRPr="00AB7BC5" w:rsidRDefault="00243298" w:rsidP="00243298">
            <w:pPr>
              <w:spacing w:beforeLines="60" w:before="144" w:afterLines="60" w:after="144" w:line="276" w:lineRule="auto"/>
              <w:jc w:val="center"/>
              <w:rPr>
                <w:rFonts w:ascii="Verdana" w:hAnsi="Verdana" w:cs="Calibri"/>
                <w:b/>
                <w:bCs/>
                <w:sz w:val="22"/>
                <w:szCs w:val="22"/>
                <w:lang w:val="ro-RO"/>
              </w:rPr>
            </w:pPr>
          </w:p>
        </w:tc>
        <w:tc>
          <w:tcPr>
            <w:tcW w:w="739" w:type="pct"/>
            <w:tcBorders>
              <w:top w:val="single" w:sz="4" w:space="0" w:color="auto"/>
              <w:bottom w:val="single" w:sz="4" w:space="0" w:color="auto"/>
            </w:tcBorders>
            <w:shd w:val="clear" w:color="auto" w:fill="auto"/>
            <w:vAlign w:val="center"/>
          </w:tcPr>
          <w:p w14:paraId="6B92230C" w14:textId="77777777" w:rsidR="00243298" w:rsidRPr="00AB7BC5" w:rsidRDefault="00243298" w:rsidP="00243298">
            <w:pPr>
              <w:pStyle w:val="BodyText3"/>
              <w:rPr>
                <w:rFonts w:ascii="Verdana" w:hAnsi="Verdana"/>
                <w:sz w:val="22"/>
                <w:szCs w:val="22"/>
                <w:lang w:val="ro-RO"/>
              </w:rPr>
            </w:pPr>
            <w:r w:rsidRPr="00AB7BC5">
              <w:rPr>
                <w:rFonts w:ascii="Verdana" w:hAnsi="Verdana"/>
                <w:sz w:val="22"/>
                <w:szCs w:val="22"/>
                <w:lang w:val="ro-RO"/>
              </w:rPr>
              <w:t>DA</w:t>
            </w:r>
          </w:p>
        </w:tc>
        <w:tc>
          <w:tcPr>
            <w:tcW w:w="528" w:type="pct"/>
            <w:gridSpan w:val="2"/>
            <w:tcBorders>
              <w:top w:val="single" w:sz="4" w:space="0" w:color="auto"/>
              <w:bottom w:val="single" w:sz="4" w:space="0" w:color="auto"/>
            </w:tcBorders>
            <w:vAlign w:val="center"/>
          </w:tcPr>
          <w:p w14:paraId="60576E6E" w14:textId="77777777" w:rsidR="00243298" w:rsidRPr="00AB7BC5" w:rsidRDefault="00243298" w:rsidP="00243298">
            <w:pPr>
              <w:pStyle w:val="BodyText3"/>
              <w:rPr>
                <w:rFonts w:ascii="Verdana" w:hAnsi="Verdana"/>
                <w:sz w:val="22"/>
                <w:szCs w:val="22"/>
                <w:lang w:val="ro-RO"/>
              </w:rPr>
            </w:pPr>
            <w:r w:rsidRPr="00AB7BC5">
              <w:rPr>
                <w:rFonts w:ascii="Verdana" w:hAnsi="Verdana"/>
                <w:sz w:val="22"/>
                <w:szCs w:val="22"/>
                <w:lang w:val="ro-RO"/>
              </w:rPr>
              <w:t>NU</w:t>
            </w:r>
          </w:p>
        </w:tc>
      </w:tr>
      <w:tr w:rsidR="00243298" w:rsidRPr="00AB7BC5" w14:paraId="4BAE6EEE" w14:textId="77777777" w:rsidTr="008A544B">
        <w:trPr>
          <w:trHeight w:val="3064"/>
        </w:trPr>
        <w:tc>
          <w:tcPr>
            <w:tcW w:w="3733" w:type="pct"/>
            <w:tcBorders>
              <w:top w:val="single" w:sz="4" w:space="0" w:color="auto"/>
              <w:bottom w:val="single" w:sz="4" w:space="0" w:color="auto"/>
            </w:tcBorders>
            <w:shd w:val="clear" w:color="auto" w:fill="auto"/>
          </w:tcPr>
          <w:p w14:paraId="158E63A5" w14:textId="77777777" w:rsidR="00243298" w:rsidRPr="00AB7BC5" w:rsidRDefault="00243298" w:rsidP="008A544B">
            <w:pPr>
              <w:jc w:val="both"/>
              <w:rPr>
                <w:rFonts w:ascii="Verdana" w:hAnsi="Verdana" w:cs="Calibri"/>
                <w:b/>
                <w:sz w:val="22"/>
                <w:szCs w:val="22"/>
                <w:lang w:val="ro-RO"/>
              </w:rPr>
            </w:pPr>
            <w:r w:rsidRPr="00AB7BC5">
              <w:rPr>
                <w:rFonts w:ascii="Verdana" w:hAnsi="Verdana" w:cs="Calibri"/>
                <w:b/>
                <w:sz w:val="22"/>
                <w:szCs w:val="22"/>
                <w:lang w:val="ro-RO"/>
              </w:rPr>
              <w:t>Au fost identificate în proiect următoarele elemente comune care pot conduce la verificări suplimentare vizând crearea unor condiţii artificiale?</w:t>
            </w:r>
          </w:p>
          <w:p w14:paraId="12915E20" w14:textId="77777777" w:rsidR="00243298" w:rsidRPr="00AB7BC5" w:rsidRDefault="00243298" w:rsidP="008A544B">
            <w:pPr>
              <w:jc w:val="both"/>
              <w:rPr>
                <w:rFonts w:ascii="Verdana" w:hAnsi="Verdana" w:cs="Calibri"/>
                <w:b/>
                <w:sz w:val="22"/>
                <w:szCs w:val="22"/>
                <w:lang w:val="ro-RO"/>
              </w:rPr>
            </w:pPr>
          </w:p>
          <w:p w14:paraId="6DD4B967"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eastAsia="Calibri" w:hAnsi="Verdana" w:cs="Calibri"/>
                <w:sz w:val="22"/>
                <w:szCs w:val="22"/>
                <w:lang w:val="ro-RO"/>
              </w:rPr>
              <w:t>Acelaşi sediu social se regăseşte la două sau mai multe proiecte?</w:t>
            </w:r>
          </w:p>
          <w:p w14:paraId="14D9A513"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Mai mulți solicitanti/beneficiari independenți din punct de vedere legal au aceeași adresă si/sau beneficiază de infrastructura comună (același amplasament, aceleași facilități de depozitare etc.);</w:t>
            </w:r>
          </w:p>
          <w:p w14:paraId="7C9E78BB"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Acționariat comun care conduce catre aceeasi entitate economică cu sau fara personalitate juridică;</w:t>
            </w:r>
          </w:p>
          <w:p w14:paraId="668A8BED"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 </w:t>
            </w:r>
          </w:p>
          <w:p w14:paraId="6C26F5CF"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Sediul social si/sau punctul (punctele) de lucru/amplasamentul investitiei propuse sunt invecinate cu cel/cele ale unui alt proiect finantat FEADR</w:t>
            </w:r>
          </w:p>
          <w:p w14:paraId="2DB109ED"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 xml:space="preserve">Sunt identificate în cadrul proiectului alte legături între solicitant și persoana fizică/juridică de la care a fost închiriat/cumpărat terenul/clădirea? </w:t>
            </w:r>
          </w:p>
          <w:p w14:paraId="7BD68928"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Solicitantii care depun Cerere de Finantare au asociati comuni cu cei ai altor beneficiari cu care formează împreună un flux tehnologic.</w:t>
            </w:r>
          </w:p>
          <w:p w14:paraId="7058CF58"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Alti indicatori (ex: acelasi consultant, posibile legaturi de afaceri cu furnizori/clienti prin actionariat s.a. )</w:t>
            </w:r>
          </w:p>
          <w:p w14:paraId="1A176113" w14:textId="77777777" w:rsidR="00243298" w:rsidRPr="00AB7BC5" w:rsidRDefault="00243298" w:rsidP="008A544B">
            <w:pPr>
              <w:pStyle w:val="ListParagraph"/>
              <w:ind w:left="0"/>
              <w:jc w:val="both"/>
              <w:rPr>
                <w:rFonts w:ascii="Verdana" w:hAnsi="Verdana" w:cs="Calibri"/>
                <w:b/>
                <w:bCs/>
                <w:i/>
                <w:sz w:val="22"/>
                <w:szCs w:val="22"/>
                <w:lang w:val="ro-RO"/>
              </w:rPr>
            </w:pPr>
          </w:p>
        </w:tc>
        <w:tc>
          <w:tcPr>
            <w:tcW w:w="775" w:type="pct"/>
            <w:gridSpan w:val="2"/>
            <w:tcBorders>
              <w:top w:val="single" w:sz="4" w:space="0" w:color="auto"/>
              <w:bottom w:val="single" w:sz="4" w:space="0" w:color="auto"/>
            </w:tcBorders>
            <w:shd w:val="clear" w:color="auto" w:fill="auto"/>
          </w:tcPr>
          <w:p w14:paraId="0DF3E45B" w14:textId="77777777" w:rsidR="00243298" w:rsidRPr="00AB7BC5" w:rsidRDefault="00243298" w:rsidP="008A544B">
            <w:pPr>
              <w:pStyle w:val="BodyText3"/>
              <w:rPr>
                <w:rFonts w:ascii="Verdana" w:hAnsi="Verdana"/>
                <w:b w:val="0"/>
                <w:sz w:val="22"/>
                <w:szCs w:val="22"/>
                <w:lang w:val="ro-RO"/>
              </w:rPr>
            </w:pPr>
          </w:p>
          <w:p w14:paraId="608C315A" w14:textId="77777777" w:rsidR="00243298" w:rsidRPr="00AB7BC5" w:rsidRDefault="00243298" w:rsidP="008A544B">
            <w:pPr>
              <w:pStyle w:val="BodyText3"/>
              <w:rPr>
                <w:rFonts w:ascii="Verdana" w:hAnsi="Verdana"/>
                <w:b w:val="0"/>
                <w:sz w:val="22"/>
                <w:szCs w:val="22"/>
                <w:lang w:val="ro-RO"/>
              </w:rPr>
            </w:pPr>
          </w:p>
          <w:p w14:paraId="7D4E2FAB" w14:textId="77777777" w:rsidR="00243298" w:rsidRPr="00AB7BC5" w:rsidRDefault="00243298" w:rsidP="008A544B">
            <w:pPr>
              <w:pStyle w:val="BodyText3"/>
              <w:rPr>
                <w:rFonts w:ascii="Verdana" w:hAnsi="Verdana"/>
                <w:b w:val="0"/>
                <w:sz w:val="22"/>
                <w:szCs w:val="22"/>
                <w:lang w:val="ro-RO"/>
              </w:rPr>
            </w:pPr>
          </w:p>
          <w:p w14:paraId="3B87BB7E" w14:textId="77777777" w:rsidR="00243298" w:rsidRPr="00AB7BC5" w:rsidRDefault="00243298" w:rsidP="008A544B">
            <w:pPr>
              <w:pStyle w:val="BodyText3"/>
              <w:rPr>
                <w:rFonts w:ascii="Verdana" w:hAnsi="Verdana"/>
                <w:b w:val="0"/>
                <w:sz w:val="22"/>
                <w:szCs w:val="22"/>
                <w:lang w:val="ro-RO"/>
              </w:rPr>
            </w:pPr>
          </w:p>
          <w:p w14:paraId="61309ABA"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20ACB620" w14:textId="77777777" w:rsidR="00243298" w:rsidRPr="00AB7BC5" w:rsidRDefault="00243298" w:rsidP="008A544B">
            <w:pPr>
              <w:pStyle w:val="BodyText3"/>
              <w:rPr>
                <w:rFonts w:ascii="Verdana" w:hAnsi="Verdana"/>
                <w:b w:val="0"/>
                <w:sz w:val="22"/>
                <w:szCs w:val="22"/>
                <w:lang w:val="ro-RO"/>
              </w:rPr>
            </w:pPr>
          </w:p>
          <w:p w14:paraId="1CD3BA53" w14:textId="77777777" w:rsidR="00243298" w:rsidRPr="00AB7BC5" w:rsidRDefault="00243298" w:rsidP="008A544B">
            <w:pPr>
              <w:pStyle w:val="BodyText3"/>
              <w:rPr>
                <w:rFonts w:ascii="Verdana" w:hAnsi="Verdana"/>
                <w:b w:val="0"/>
                <w:sz w:val="22"/>
                <w:szCs w:val="22"/>
                <w:lang w:val="ro-RO"/>
              </w:rPr>
            </w:pPr>
          </w:p>
          <w:p w14:paraId="019FCDAF"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6AA269A5" w14:textId="77777777" w:rsidR="00243298" w:rsidRPr="00AB7BC5" w:rsidRDefault="00243298" w:rsidP="008A544B">
            <w:pPr>
              <w:pStyle w:val="BodyText3"/>
              <w:rPr>
                <w:rFonts w:ascii="Verdana" w:hAnsi="Verdana"/>
                <w:b w:val="0"/>
                <w:sz w:val="22"/>
                <w:szCs w:val="22"/>
                <w:lang w:val="ro-RO"/>
              </w:rPr>
            </w:pPr>
          </w:p>
          <w:p w14:paraId="73BBCC2F" w14:textId="77777777" w:rsidR="00243298" w:rsidRPr="00AB7BC5" w:rsidRDefault="00243298" w:rsidP="008A544B">
            <w:pPr>
              <w:pStyle w:val="BodyText3"/>
              <w:rPr>
                <w:rFonts w:ascii="Verdana" w:hAnsi="Verdana"/>
                <w:b w:val="0"/>
                <w:sz w:val="22"/>
                <w:szCs w:val="22"/>
                <w:lang w:val="ro-RO"/>
              </w:rPr>
            </w:pPr>
          </w:p>
          <w:p w14:paraId="06952C4D" w14:textId="77777777" w:rsidR="00243298" w:rsidRPr="00AB7BC5" w:rsidRDefault="00243298" w:rsidP="008A544B">
            <w:pPr>
              <w:pStyle w:val="BodyText3"/>
              <w:rPr>
                <w:rFonts w:ascii="Verdana" w:hAnsi="Verdana"/>
                <w:b w:val="0"/>
                <w:sz w:val="22"/>
                <w:szCs w:val="22"/>
                <w:lang w:val="ro-RO"/>
              </w:rPr>
            </w:pPr>
          </w:p>
          <w:p w14:paraId="23D137F4"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2C5C450A" w14:textId="77777777" w:rsidR="00243298" w:rsidRPr="00AB7BC5" w:rsidRDefault="00243298" w:rsidP="008A544B">
            <w:pPr>
              <w:pStyle w:val="BodyText3"/>
              <w:rPr>
                <w:rFonts w:ascii="Verdana" w:hAnsi="Verdana"/>
                <w:b w:val="0"/>
                <w:sz w:val="22"/>
                <w:szCs w:val="22"/>
                <w:lang w:val="ro-RO"/>
              </w:rPr>
            </w:pPr>
          </w:p>
          <w:p w14:paraId="6AD1495A"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79F7EECA" w14:textId="77777777" w:rsidR="00243298" w:rsidRPr="00AB7BC5" w:rsidRDefault="00243298" w:rsidP="008A544B">
            <w:pPr>
              <w:pStyle w:val="BodyText3"/>
              <w:rPr>
                <w:rFonts w:ascii="Verdana" w:hAnsi="Verdana"/>
                <w:b w:val="0"/>
                <w:sz w:val="22"/>
                <w:szCs w:val="22"/>
                <w:lang w:val="ro-RO"/>
              </w:rPr>
            </w:pPr>
          </w:p>
          <w:p w14:paraId="3790A735" w14:textId="77777777" w:rsidR="00243298" w:rsidRPr="00AB7BC5" w:rsidRDefault="00243298" w:rsidP="008A544B">
            <w:pPr>
              <w:pStyle w:val="BodyText3"/>
              <w:rPr>
                <w:rFonts w:ascii="Verdana" w:hAnsi="Verdana"/>
                <w:b w:val="0"/>
                <w:sz w:val="22"/>
                <w:szCs w:val="22"/>
                <w:lang w:val="ro-RO"/>
              </w:rPr>
            </w:pPr>
          </w:p>
          <w:p w14:paraId="436B5E6A" w14:textId="77777777" w:rsidR="00243298" w:rsidRPr="00AB7BC5" w:rsidRDefault="00243298" w:rsidP="008A544B">
            <w:pPr>
              <w:pStyle w:val="BodyText3"/>
              <w:rPr>
                <w:rFonts w:ascii="Verdana" w:hAnsi="Verdana"/>
                <w:b w:val="0"/>
                <w:sz w:val="22"/>
                <w:szCs w:val="22"/>
                <w:lang w:val="ro-RO"/>
              </w:rPr>
            </w:pPr>
          </w:p>
          <w:p w14:paraId="0911F143" w14:textId="77777777" w:rsidR="00243298" w:rsidRPr="00AB7BC5" w:rsidRDefault="00243298" w:rsidP="008A544B">
            <w:pPr>
              <w:pStyle w:val="BodyText3"/>
              <w:rPr>
                <w:rFonts w:ascii="Verdana" w:hAnsi="Verdana"/>
                <w:b w:val="0"/>
                <w:sz w:val="22"/>
                <w:szCs w:val="22"/>
                <w:lang w:val="ro-RO"/>
              </w:rPr>
            </w:pPr>
          </w:p>
          <w:p w14:paraId="10614845"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7F1E49FE" w14:textId="77777777" w:rsidR="00243298" w:rsidRPr="00AB7BC5" w:rsidRDefault="00243298" w:rsidP="008A544B">
            <w:pPr>
              <w:pStyle w:val="BodyText3"/>
              <w:jc w:val="left"/>
              <w:rPr>
                <w:rFonts w:ascii="Verdana" w:hAnsi="Verdana"/>
                <w:b w:val="0"/>
                <w:sz w:val="22"/>
                <w:szCs w:val="22"/>
                <w:lang w:val="ro-RO"/>
              </w:rPr>
            </w:pPr>
          </w:p>
          <w:p w14:paraId="480987B0"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30A752DD"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1E22BFA7"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361F3B91"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673CF19B"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280DAF89"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3013E7A6"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06AA8CB9"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57E53846"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0FACAF92"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6ED83B38" w14:textId="77777777" w:rsidR="00243298" w:rsidRPr="00AB7BC5" w:rsidRDefault="00243298" w:rsidP="008A544B">
            <w:pPr>
              <w:rPr>
                <w:rFonts w:ascii="Verdana" w:hAnsi="Verdana"/>
                <w:sz w:val="22"/>
                <w:szCs w:val="22"/>
                <w:lang w:val="ro-RO" w:eastAsia="fr-FR"/>
              </w:rPr>
            </w:pPr>
          </w:p>
        </w:tc>
        <w:tc>
          <w:tcPr>
            <w:tcW w:w="492" w:type="pct"/>
            <w:tcBorders>
              <w:top w:val="single" w:sz="4" w:space="0" w:color="auto"/>
              <w:bottom w:val="single" w:sz="4" w:space="0" w:color="auto"/>
            </w:tcBorders>
          </w:tcPr>
          <w:p w14:paraId="7864C29C" w14:textId="77777777" w:rsidR="00243298" w:rsidRPr="00AB7BC5" w:rsidRDefault="00243298" w:rsidP="008A544B">
            <w:pPr>
              <w:pStyle w:val="BodyText3"/>
              <w:rPr>
                <w:rFonts w:ascii="Verdana" w:hAnsi="Verdana"/>
                <w:b w:val="0"/>
                <w:sz w:val="22"/>
                <w:szCs w:val="22"/>
                <w:lang w:val="ro-RO"/>
              </w:rPr>
            </w:pPr>
          </w:p>
          <w:p w14:paraId="4C8AD0D5" w14:textId="77777777" w:rsidR="00243298" w:rsidRPr="00AB7BC5" w:rsidRDefault="00243298" w:rsidP="008A544B">
            <w:pPr>
              <w:pStyle w:val="BodyText3"/>
              <w:rPr>
                <w:rFonts w:ascii="Verdana" w:hAnsi="Verdana"/>
                <w:b w:val="0"/>
                <w:sz w:val="22"/>
                <w:szCs w:val="22"/>
                <w:lang w:val="ro-RO"/>
              </w:rPr>
            </w:pPr>
          </w:p>
          <w:p w14:paraId="047A6675" w14:textId="77777777" w:rsidR="00243298" w:rsidRPr="00AB7BC5" w:rsidRDefault="00243298" w:rsidP="008A544B">
            <w:pPr>
              <w:pStyle w:val="BodyText3"/>
              <w:rPr>
                <w:rFonts w:ascii="Verdana" w:hAnsi="Verdana"/>
                <w:b w:val="0"/>
                <w:sz w:val="22"/>
                <w:szCs w:val="22"/>
                <w:lang w:val="ro-RO"/>
              </w:rPr>
            </w:pPr>
          </w:p>
          <w:p w14:paraId="66B93945" w14:textId="77777777" w:rsidR="00243298" w:rsidRPr="00AB7BC5" w:rsidRDefault="00243298" w:rsidP="008A544B">
            <w:pPr>
              <w:pStyle w:val="BodyText3"/>
              <w:rPr>
                <w:rFonts w:ascii="Verdana" w:hAnsi="Verdana"/>
                <w:b w:val="0"/>
                <w:sz w:val="22"/>
                <w:szCs w:val="22"/>
                <w:lang w:val="ro-RO"/>
              </w:rPr>
            </w:pPr>
          </w:p>
          <w:p w14:paraId="6AD6F0B1"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52DCB454" w14:textId="77777777" w:rsidR="00243298" w:rsidRPr="00AB7BC5" w:rsidRDefault="00243298" w:rsidP="008A544B">
            <w:pPr>
              <w:pStyle w:val="BodyText3"/>
              <w:rPr>
                <w:rFonts w:ascii="Verdana" w:hAnsi="Verdana"/>
                <w:b w:val="0"/>
                <w:sz w:val="22"/>
                <w:szCs w:val="22"/>
                <w:lang w:val="ro-RO"/>
              </w:rPr>
            </w:pPr>
          </w:p>
          <w:p w14:paraId="77FEE86F" w14:textId="77777777" w:rsidR="00243298" w:rsidRPr="00AB7BC5" w:rsidRDefault="00243298" w:rsidP="008A544B">
            <w:pPr>
              <w:pStyle w:val="BodyText3"/>
              <w:rPr>
                <w:rFonts w:ascii="Verdana" w:hAnsi="Verdana"/>
                <w:b w:val="0"/>
                <w:sz w:val="22"/>
                <w:szCs w:val="22"/>
                <w:lang w:val="ro-RO"/>
              </w:rPr>
            </w:pPr>
          </w:p>
          <w:p w14:paraId="0927D613"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584C522B" w14:textId="77777777" w:rsidR="00243298" w:rsidRPr="00AB7BC5" w:rsidRDefault="00243298" w:rsidP="008A544B">
            <w:pPr>
              <w:pStyle w:val="BodyText3"/>
              <w:rPr>
                <w:rFonts w:ascii="Verdana" w:hAnsi="Verdana"/>
                <w:b w:val="0"/>
                <w:sz w:val="22"/>
                <w:szCs w:val="22"/>
                <w:lang w:val="ro-RO"/>
              </w:rPr>
            </w:pPr>
          </w:p>
          <w:p w14:paraId="02F92F77" w14:textId="77777777" w:rsidR="00243298" w:rsidRPr="00AB7BC5" w:rsidRDefault="00243298" w:rsidP="008A544B">
            <w:pPr>
              <w:pStyle w:val="BodyText3"/>
              <w:rPr>
                <w:rFonts w:ascii="Verdana" w:hAnsi="Verdana"/>
                <w:b w:val="0"/>
                <w:sz w:val="22"/>
                <w:szCs w:val="22"/>
                <w:lang w:val="ro-RO"/>
              </w:rPr>
            </w:pPr>
          </w:p>
          <w:p w14:paraId="2C9E94AA" w14:textId="77777777" w:rsidR="00243298" w:rsidRPr="00AB7BC5" w:rsidRDefault="00243298" w:rsidP="008A544B">
            <w:pPr>
              <w:pStyle w:val="BodyText3"/>
              <w:rPr>
                <w:rFonts w:ascii="Verdana" w:hAnsi="Verdana"/>
                <w:b w:val="0"/>
                <w:sz w:val="22"/>
                <w:szCs w:val="22"/>
                <w:lang w:val="ro-RO"/>
              </w:rPr>
            </w:pPr>
          </w:p>
          <w:p w14:paraId="5ABA0C95"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2E81A445" w14:textId="77777777" w:rsidR="00243298" w:rsidRPr="00AB7BC5" w:rsidRDefault="00243298" w:rsidP="008A544B">
            <w:pPr>
              <w:pStyle w:val="BodyText3"/>
              <w:rPr>
                <w:rFonts w:ascii="Verdana" w:hAnsi="Verdana"/>
                <w:b w:val="0"/>
                <w:sz w:val="22"/>
                <w:szCs w:val="22"/>
                <w:lang w:val="ro-RO"/>
              </w:rPr>
            </w:pPr>
          </w:p>
          <w:p w14:paraId="3E87B35F"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76F92836" w14:textId="77777777" w:rsidR="00243298" w:rsidRPr="00AB7BC5" w:rsidRDefault="00243298" w:rsidP="008A544B">
            <w:pPr>
              <w:pStyle w:val="BodyText3"/>
              <w:rPr>
                <w:rFonts w:ascii="Verdana" w:hAnsi="Verdana"/>
                <w:b w:val="0"/>
                <w:sz w:val="22"/>
                <w:szCs w:val="22"/>
                <w:lang w:val="ro-RO"/>
              </w:rPr>
            </w:pPr>
          </w:p>
          <w:p w14:paraId="4F88A49D" w14:textId="77777777" w:rsidR="00243298" w:rsidRPr="00AB7BC5" w:rsidRDefault="00243298" w:rsidP="008A544B">
            <w:pPr>
              <w:pStyle w:val="BodyText3"/>
              <w:rPr>
                <w:rFonts w:ascii="Verdana" w:hAnsi="Verdana"/>
                <w:b w:val="0"/>
                <w:sz w:val="22"/>
                <w:szCs w:val="22"/>
                <w:lang w:val="ro-RO"/>
              </w:rPr>
            </w:pPr>
          </w:p>
          <w:p w14:paraId="482004C2" w14:textId="77777777" w:rsidR="00243298" w:rsidRPr="00AB7BC5" w:rsidRDefault="00243298" w:rsidP="008A544B">
            <w:pPr>
              <w:pStyle w:val="BodyText3"/>
              <w:rPr>
                <w:rFonts w:ascii="Verdana" w:hAnsi="Verdana"/>
                <w:b w:val="0"/>
                <w:sz w:val="22"/>
                <w:szCs w:val="22"/>
                <w:lang w:val="ro-RO"/>
              </w:rPr>
            </w:pPr>
          </w:p>
          <w:p w14:paraId="0F636BA2" w14:textId="77777777" w:rsidR="00243298" w:rsidRPr="00AB7BC5" w:rsidRDefault="00243298" w:rsidP="008A544B">
            <w:pPr>
              <w:pStyle w:val="BodyText3"/>
              <w:rPr>
                <w:rFonts w:ascii="Verdana" w:hAnsi="Verdana"/>
                <w:b w:val="0"/>
                <w:sz w:val="22"/>
                <w:szCs w:val="22"/>
                <w:lang w:val="ro-RO"/>
              </w:rPr>
            </w:pPr>
          </w:p>
          <w:p w14:paraId="7424E191"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45EE6EF6" w14:textId="77777777" w:rsidR="00243298" w:rsidRPr="00AB7BC5" w:rsidRDefault="00243298" w:rsidP="008A544B">
            <w:pPr>
              <w:pStyle w:val="BodyText3"/>
              <w:rPr>
                <w:rFonts w:ascii="Verdana" w:hAnsi="Verdana"/>
                <w:b w:val="0"/>
                <w:sz w:val="22"/>
                <w:szCs w:val="22"/>
                <w:lang w:val="ro-RO"/>
              </w:rPr>
            </w:pPr>
          </w:p>
          <w:p w14:paraId="6723B3CC"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5FB5908B"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537712DD"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1A1B977B"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2F8F1271"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1EC33AD7"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42B51004"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37342EFD"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67FB68F7"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32F6A964" w14:textId="77777777" w:rsidR="00243298" w:rsidRPr="00AB7BC5" w:rsidRDefault="00243298" w:rsidP="008A544B">
            <w:pPr>
              <w:overflowPunct w:val="0"/>
              <w:autoSpaceDE w:val="0"/>
              <w:autoSpaceDN w:val="0"/>
              <w:adjustRightInd w:val="0"/>
              <w:jc w:val="center"/>
              <w:textAlignment w:val="baseline"/>
              <w:rPr>
                <w:rFonts w:ascii="Verdana" w:hAnsi="Verdana"/>
                <w:sz w:val="22"/>
                <w:szCs w:val="22"/>
                <w:lang w:val="ro-RO" w:eastAsia="fr-FR"/>
              </w:rPr>
            </w:pPr>
            <w:r w:rsidRPr="00AB7BC5">
              <w:rPr>
                <w:rFonts w:ascii="Verdana" w:hAnsi="Verdana"/>
                <w:bCs/>
                <w:sz w:val="22"/>
                <w:szCs w:val="22"/>
                <w:lang w:val="ro-RO" w:eastAsia="fr-FR"/>
              </w:rPr>
              <w:sym w:font="Wingdings" w:char="F06F"/>
            </w:r>
          </w:p>
          <w:p w14:paraId="3BCD3D1E" w14:textId="77777777" w:rsidR="00243298" w:rsidRPr="00AB7BC5" w:rsidRDefault="00243298" w:rsidP="008A544B">
            <w:pPr>
              <w:rPr>
                <w:rFonts w:ascii="Verdana" w:hAnsi="Verdana"/>
                <w:sz w:val="22"/>
                <w:szCs w:val="22"/>
                <w:lang w:val="ro-RO" w:eastAsia="fr-FR"/>
              </w:rPr>
            </w:pPr>
          </w:p>
        </w:tc>
      </w:tr>
      <w:tr w:rsidR="00243298" w:rsidRPr="00AB7BC5" w14:paraId="20F2F71D" w14:textId="77777777" w:rsidTr="008A544B">
        <w:trPr>
          <w:trHeight w:val="564"/>
        </w:trPr>
        <w:tc>
          <w:tcPr>
            <w:tcW w:w="3733" w:type="pct"/>
            <w:tcBorders>
              <w:top w:val="single" w:sz="4" w:space="0" w:color="auto"/>
              <w:bottom w:val="single" w:sz="4" w:space="0" w:color="auto"/>
            </w:tcBorders>
            <w:shd w:val="clear" w:color="auto" w:fill="auto"/>
          </w:tcPr>
          <w:p w14:paraId="7DE281CA" w14:textId="77777777" w:rsidR="00243298" w:rsidRPr="00AB7BC5" w:rsidRDefault="00243298" w:rsidP="008A544B">
            <w:pPr>
              <w:suppressAutoHyphens/>
              <w:jc w:val="both"/>
              <w:rPr>
                <w:rFonts w:ascii="Verdana" w:hAnsi="Verdana" w:cs="Calibri"/>
                <w:b/>
                <w:sz w:val="22"/>
                <w:szCs w:val="22"/>
                <w:lang w:val="ro-RO"/>
              </w:rPr>
            </w:pPr>
            <w:r w:rsidRPr="00AB7BC5">
              <w:rPr>
                <w:rFonts w:ascii="Verdana" w:hAnsi="Verdana" w:cs="Calibri"/>
                <w:b/>
                <w:sz w:val="22"/>
                <w:szCs w:val="22"/>
                <w:lang w:val="ro-RO"/>
              </w:rPr>
              <w:t xml:space="preserve">Declaratii partea F a Cererii de finantare </w:t>
            </w:r>
          </w:p>
          <w:p w14:paraId="759A20B5" w14:textId="77777777" w:rsidR="00243298" w:rsidRPr="00AB7BC5" w:rsidRDefault="00243298" w:rsidP="008A544B">
            <w:pPr>
              <w:jc w:val="both"/>
              <w:rPr>
                <w:rFonts w:ascii="Verdana" w:hAnsi="Verdana" w:cs="Calibri"/>
                <w:b/>
                <w:sz w:val="22"/>
                <w:szCs w:val="22"/>
                <w:lang w:val="ro-RO"/>
              </w:rPr>
            </w:pPr>
            <w:r w:rsidRPr="00AB7BC5">
              <w:rPr>
                <w:rFonts w:ascii="Verdana" w:hAnsi="Verdana" w:cs="Calibri"/>
                <w:b/>
                <w:sz w:val="22"/>
                <w:szCs w:val="22"/>
                <w:lang w:val="ro-RO"/>
              </w:rPr>
              <w:t>Studiul de Fezabilitate/Memoriu justificativ si documentele depuse la Cererea de Finantare</w:t>
            </w:r>
          </w:p>
        </w:tc>
        <w:tc>
          <w:tcPr>
            <w:tcW w:w="775" w:type="pct"/>
            <w:gridSpan w:val="2"/>
            <w:tcBorders>
              <w:top w:val="single" w:sz="4" w:space="0" w:color="auto"/>
              <w:bottom w:val="single" w:sz="4" w:space="0" w:color="auto"/>
            </w:tcBorders>
            <w:shd w:val="clear" w:color="auto" w:fill="auto"/>
          </w:tcPr>
          <w:p w14:paraId="34E5C98C" w14:textId="77777777" w:rsidR="00243298" w:rsidRPr="00AB7BC5" w:rsidRDefault="00243298" w:rsidP="008A544B">
            <w:pPr>
              <w:pStyle w:val="BodyText3"/>
              <w:rPr>
                <w:rFonts w:ascii="Verdana" w:hAnsi="Verdana"/>
                <w:b w:val="0"/>
                <w:sz w:val="22"/>
                <w:szCs w:val="22"/>
                <w:lang w:val="ro-RO"/>
              </w:rPr>
            </w:pPr>
          </w:p>
        </w:tc>
        <w:tc>
          <w:tcPr>
            <w:tcW w:w="492" w:type="pct"/>
            <w:tcBorders>
              <w:top w:val="single" w:sz="4" w:space="0" w:color="auto"/>
              <w:bottom w:val="single" w:sz="4" w:space="0" w:color="auto"/>
            </w:tcBorders>
          </w:tcPr>
          <w:p w14:paraId="6E71DB32" w14:textId="77777777" w:rsidR="00243298" w:rsidRPr="00AB7BC5" w:rsidRDefault="00243298" w:rsidP="008A544B">
            <w:pPr>
              <w:pStyle w:val="BodyText3"/>
              <w:rPr>
                <w:rFonts w:ascii="Verdana" w:hAnsi="Verdana"/>
                <w:b w:val="0"/>
                <w:sz w:val="22"/>
                <w:szCs w:val="22"/>
                <w:lang w:val="ro-RO"/>
              </w:rPr>
            </w:pPr>
          </w:p>
        </w:tc>
      </w:tr>
    </w:tbl>
    <w:p w14:paraId="23FEE762" w14:textId="77777777" w:rsidR="00243298" w:rsidRPr="00AB7BC5" w:rsidRDefault="00243298" w:rsidP="00243298">
      <w:pPr>
        <w:jc w:val="both"/>
        <w:rPr>
          <w:rFonts w:ascii="Verdana" w:hAnsi="Verdana" w:cs="Calibri"/>
          <w:sz w:val="22"/>
          <w:szCs w:val="22"/>
          <w:lang w:val="ro-RO"/>
        </w:rPr>
      </w:pPr>
      <w:r w:rsidRPr="00AB7BC5">
        <w:rPr>
          <w:rFonts w:ascii="Verdana" w:hAnsi="Verdana" w:cs="Calibri"/>
          <w:sz w:val="22"/>
          <w:szCs w:val="22"/>
          <w:lang w:val="ro-RO"/>
        </w:rPr>
        <w:t>*Alte elemente care pot conduce la concluzia ca solicitantul a creat conditii artificiale pentru accesarea fondurilor nerambursabile</w:t>
      </w:r>
    </w:p>
    <w:p w14:paraId="04FF57E6" w14:textId="77777777" w:rsidR="00243298" w:rsidRPr="00AB7BC5" w:rsidRDefault="00243298" w:rsidP="00243298">
      <w:pPr>
        <w:jc w:val="both"/>
        <w:rPr>
          <w:rFonts w:ascii="Verdana" w:hAnsi="Verdana" w:cs="Calibri"/>
          <w:sz w:val="22"/>
          <w:szCs w:val="22"/>
          <w:lang w:val="ro-RO"/>
        </w:rPr>
      </w:pPr>
      <w:r w:rsidRPr="00AB7BC5">
        <w:rPr>
          <w:rFonts w:ascii="Verdana" w:hAnsi="Verdana" w:cs="Calibri"/>
          <w:sz w:val="22"/>
          <w:szCs w:val="22"/>
          <w:lang w:val="ro-RO"/>
        </w:rPr>
        <w:t>OBSERVAȚII: ..............................................................................................................................................</w:t>
      </w:r>
    </w:p>
    <w:p w14:paraId="52DBB5FF" w14:textId="77777777" w:rsidR="00243298" w:rsidRPr="00AB7BC5" w:rsidRDefault="00243298" w:rsidP="00243298">
      <w:pPr>
        <w:jc w:val="both"/>
        <w:rPr>
          <w:rFonts w:ascii="Verdana" w:hAnsi="Verdana" w:cs="Calibri"/>
          <w:b/>
          <w:bCs/>
          <w:sz w:val="22"/>
          <w:szCs w:val="22"/>
          <w:lang w:val="ro-RO"/>
        </w:rPr>
      </w:pPr>
      <w:r w:rsidRPr="00AB7BC5">
        <w:rPr>
          <w:rFonts w:ascii="Verdana" w:hAnsi="Verdana" w:cs="Calibri"/>
          <w:b/>
          <w:bCs/>
          <w:sz w:val="22"/>
          <w:szCs w:val="22"/>
          <w:lang w:val="ro-RO"/>
        </w:rPr>
        <w:t xml:space="preserve">Solicitantul a creat condiţii artificiale necesare pentru a beneficia de plăţi (sprijin) şi a obţine astfel un avantaj care contravine obiectivelor măsurii? </w:t>
      </w:r>
    </w:p>
    <w:p w14:paraId="51E1CE41" w14:textId="77777777" w:rsidR="00243298" w:rsidRPr="00AB7BC5" w:rsidRDefault="00243298" w:rsidP="00243298">
      <w:pPr>
        <w:jc w:val="both"/>
        <w:rPr>
          <w:rFonts w:ascii="Verdana" w:hAnsi="Verdana" w:cs="Calibri"/>
          <w:b/>
          <w:bCs/>
          <w:sz w:val="22"/>
          <w:szCs w:val="22"/>
          <w:lang w:val="ro-RO"/>
        </w:rPr>
      </w:pPr>
    </w:p>
    <w:p w14:paraId="5EB26C8D" w14:textId="77777777" w:rsidR="00684AA1" w:rsidRDefault="00243298" w:rsidP="00243298">
      <w:pPr>
        <w:jc w:val="both"/>
        <w:rPr>
          <w:rFonts w:ascii="Verdana" w:hAnsi="Verdana" w:cs="Calibri"/>
          <w:bCs/>
          <w:sz w:val="22"/>
          <w:szCs w:val="22"/>
          <w:lang w:val="ro-RO"/>
        </w:rPr>
      </w:pPr>
      <w:r w:rsidRPr="00AB7BC5">
        <w:rPr>
          <w:rFonts w:ascii="Verdana" w:hAnsi="Verdana" w:cs="Calibri"/>
          <w:b/>
          <w:bCs/>
          <w:sz w:val="22"/>
          <w:szCs w:val="22"/>
          <w:lang w:val="ro-RO"/>
        </w:rPr>
        <w:t xml:space="preserve">DA </w:t>
      </w:r>
      <w:r w:rsidRPr="00AB7BC5">
        <w:rPr>
          <w:rFonts w:ascii="Verdana" w:hAnsi="Verdana" w:cs="Calibri"/>
          <w:bCs/>
          <w:sz w:val="22"/>
          <w:szCs w:val="22"/>
          <w:lang w:val="ro-RO"/>
        </w:rPr>
        <w:sym w:font="Wingdings" w:char="F06F"/>
      </w:r>
      <w:r w:rsidRPr="00AB7BC5">
        <w:rPr>
          <w:rFonts w:ascii="Verdana" w:hAnsi="Verdana" w:cs="Calibri"/>
          <w:bCs/>
          <w:sz w:val="22"/>
          <w:szCs w:val="22"/>
          <w:lang w:val="ro-RO"/>
        </w:rPr>
        <w:t xml:space="preserve">  </w:t>
      </w:r>
      <w:r w:rsidRPr="00AB7BC5">
        <w:rPr>
          <w:rFonts w:ascii="Verdana" w:hAnsi="Verdana" w:cs="Calibri"/>
          <w:b/>
          <w:bCs/>
          <w:sz w:val="22"/>
          <w:szCs w:val="22"/>
          <w:lang w:val="ro-RO"/>
        </w:rPr>
        <w:t xml:space="preserve">sau NU </w:t>
      </w:r>
      <w:r w:rsidRPr="00AB7BC5">
        <w:rPr>
          <w:rFonts w:ascii="Verdana" w:hAnsi="Verdana" w:cs="Calibri"/>
          <w:bCs/>
          <w:sz w:val="22"/>
          <w:szCs w:val="22"/>
          <w:lang w:val="ro-RO"/>
        </w:rPr>
        <w:sym w:font="Wingdings" w:char="F06F"/>
      </w:r>
    </w:p>
    <w:p w14:paraId="7DFB4E5C" w14:textId="77777777" w:rsidR="00684AA1" w:rsidRDefault="00684AA1">
      <w:pPr>
        <w:spacing w:after="160" w:line="259" w:lineRule="auto"/>
        <w:rPr>
          <w:rFonts w:ascii="Verdana" w:hAnsi="Verdana" w:cs="Calibri"/>
          <w:bCs/>
          <w:sz w:val="22"/>
          <w:szCs w:val="22"/>
          <w:lang w:val="ro-RO"/>
        </w:rPr>
      </w:pPr>
      <w:r>
        <w:rPr>
          <w:rFonts w:ascii="Verdana" w:hAnsi="Verdana" w:cs="Calibri"/>
          <w:bCs/>
          <w:sz w:val="22"/>
          <w:szCs w:val="22"/>
          <w:lang w:val="ro-RO"/>
        </w:rPr>
        <w:br w:type="page"/>
      </w:r>
    </w:p>
    <w:p w14:paraId="2CFA2A44" w14:textId="77777777" w:rsidR="00243298" w:rsidRPr="00AB7BC5" w:rsidRDefault="00243298" w:rsidP="00243298">
      <w:pPr>
        <w:jc w:val="both"/>
        <w:rPr>
          <w:rFonts w:ascii="Verdana" w:hAnsi="Verdana" w:cs="Calibri"/>
          <w:bCs/>
          <w:sz w:val="22"/>
          <w:szCs w:val="22"/>
          <w:lang w:val="ro-RO"/>
        </w:rPr>
      </w:pPr>
    </w:p>
    <w:p w14:paraId="14343C83" w14:textId="77777777" w:rsidR="00064869" w:rsidRPr="00AB7BC5" w:rsidRDefault="00064869">
      <w:pPr>
        <w:rPr>
          <w:rFonts w:ascii="Verdana" w:hAnsi="Verdana"/>
          <w:sz w:val="22"/>
          <w:szCs w:val="22"/>
          <w:lang w:val="ro-RO"/>
        </w:rPr>
      </w:pPr>
    </w:p>
    <w:p w14:paraId="33021DD8" w14:textId="77777777" w:rsidR="00243298" w:rsidRPr="00AB7BC5" w:rsidRDefault="00243298" w:rsidP="00937B0A">
      <w:pPr>
        <w:pStyle w:val="ListParagraph"/>
        <w:numPr>
          <w:ilvl w:val="0"/>
          <w:numId w:val="5"/>
        </w:numPr>
        <w:jc w:val="both"/>
        <w:rPr>
          <w:rFonts w:ascii="Verdana" w:hAnsi="Verdana"/>
          <w:b/>
          <w:bCs/>
          <w:kern w:val="32"/>
          <w:sz w:val="22"/>
          <w:szCs w:val="22"/>
          <w:lang w:val="ro-RO"/>
        </w:rPr>
      </w:pPr>
      <w:r w:rsidRPr="00AB7BC5">
        <w:rPr>
          <w:rFonts w:ascii="Verdana" w:hAnsi="Verdana"/>
          <w:b/>
          <w:bCs/>
          <w:kern w:val="32"/>
          <w:sz w:val="22"/>
          <w:szCs w:val="22"/>
          <w:lang w:val="ro-RO"/>
        </w:rPr>
        <w:t>VERIFICAREA INDICATORILOR DE MONITORIZARE</w:t>
      </w:r>
    </w:p>
    <w:tbl>
      <w:tblPr>
        <w:tblW w:w="9783" w:type="dxa"/>
        <w:tblLayout w:type="fixed"/>
        <w:tblLook w:val="04A0" w:firstRow="1" w:lastRow="0" w:firstColumn="1" w:lastColumn="0" w:noHBand="0" w:noVBand="1"/>
      </w:tblPr>
      <w:tblGrid>
        <w:gridCol w:w="8203"/>
        <w:gridCol w:w="9"/>
        <w:gridCol w:w="1571"/>
      </w:tblGrid>
      <w:tr w:rsidR="00243298" w:rsidRPr="00AB7BC5" w14:paraId="6FC546EC" w14:textId="77777777" w:rsidTr="008A544B">
        <w:trPr>
          <w:trHeight w:val="448"/>
        </w:trPr>
        <w:tc>
          <w:tcPr>
            <w:tcW w:w="9783" w:type="dxa"/>
            <w:gridSpan w:val="3"/>
            <w:tcBorders>
              <w:top w:val="single" w:sz="8" w:space="0" w:color="auto"/>
              <w:left w:val="single" w:sz="8" w:space="0" w:color="auto"/>
              <w:bottom w:val="nil"/>
              <w:right w:val="single" w:sz="8" w:space="0" w:color="000000"/>
            </w:tcBorders>
            <w:shd w:val="clear" w:color="000000" w:fill="008080"/>
            <w:vAlign w:val="center"/>
            <w:hideMark/>
          </w:tcPr>
          <w:p w14:paraId="733FC068" w14:textId="77777777" w:rsidR="00712944" w:rsidRPr="00AB7BC5" w:rsidRDefault="00243298" w:rsidP="00712944">
            <w:pPr>
              <w:jc w:val="center"/>
              <w:rPr>
                <w:rFonts w:ascii="Verdana" w:hAnsi="Verdana" w:cs="Calibri"/>
                <w:b/>
                <w:bCs/>
                <w:sz w:val="22"/>
                <w:szCs w:val="22"/>
                <w:lang w:val="ro-RO" w:eastAsia="ro-RO"/>
              </w:rPr>
            </w:pPr>
            <w:r w:rsidRPr="00AB7BC5">
              <w:rPr>
                <w:rFonts w:ascii="Verdana" w:hAnsi="Verdana" w:cs="Calibri"/>
                <w:b/>
                <w:bCs/>
                <w:sz w:val="22"/>
                <w:szCs w:val="22"/>
                <w:lang w:val="ro-RO" w:eastAsia="ro-RO"/>
              </w:rPr>
              <w:t xml:space="preserve">Masura  </w:t>
            </w:r>
            <w:r w:rsidR="00712944">
              <w:rPr>
                <w:rFonts w:ascii="Verdana" w:hAnsi="Verdana" w:cs="Calibri"/>
                <w:b/>
                <w:bCs/>
                <w:sz w:val="22"/>
                <w:szCs w:val="22"/>
                <w:lang w:val="ro-RO" w:eastAsia="ro-RO"/>
              </w:rPr>
              <w:t>6/6A Sprijin pentru înființarea, crearea și dezvoltarea de activități neagricole</w:t>
            </w:r>
          </w:p>
        </w:tc>
      </w:tr>
      <w:tr w:rsidR="00243298" w:rsidRPr="00AB7BC5" w14:paraId="248D847F" w14:textId="77777777" w:rsidTr="008A544B">
        <w:trPr>
          <w:trHeight w:val="193"/>
        </w:trPr>
        <w:tc>
          <w:tcPr>
            <w:tcW w:w="8203"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7E3EB05C" w14:textId="77777777" w:rsidR="00243298" w:rsidRPr="00AB7BC5" w:rsidRDefault="00684AA1" w:rsidP="008A544B">
            <w:pPr>
              <w:rPr>
                <w:rFonts w:ascii="Verdana" w:hAnsi="Verdana" w:cs="Calibri"/>
                <w:b/>
                <w:bCs/>
                <w:sz w:val="22"/>
                <w:szCs w:val="22"/>
                <w:lang w:val="ro-RO" w:eastAsia="ro-RO"/>
              </w:rPr>
            </w:pPr>
            <w:r>
              <w:rPr>
                <w:rFonts w:ascii="Verdana" w:hAnsi="Verdana" w:cs="Calibri"/>
                <w:b/>
                <w:bCs/>
                <w:sz w:val="22"/>
                <w:szCs w:val="22"/>
                <w:lang w:val="ro-RO" w:eastAsia="ro-RO"/>
              </w:rPr>
              <w:t>Numarul de microintreprinderi/intreprinderi mici sprijinite</w:t>
            </w:r>
          </w:p>
        </w:tc>
        <w:tc>
          <w:tcPr>
            <w:tcW w:w="1580" w:type="dxa"/>
            <w:gridSpan w:val="2"/>
            <w:tcBorders>
              <w:top w:val="single" w:sz="8" w:space="0" w:color="auto"/>
              <w:left w:val="nil"/>
              <w:bottom w:val="single" w:sz="4" w:space="0" w:color="auto"/>
              <w:right w:val="single" w:sz="8" w:space="0" w:color="auto"/>
            </w:tcBorders>
            <w:shd w:val="clear" w:color="000000" w:fill="CCFFFF"/>
            <w:vAlign w:val="center"/>
            <w:hideMark/>
          </w:tcPr>
          <w:p w14:paraId="4600B787" w14:textId="77777777" w:rsidR="00243298" w:rsidRPr="00AB7BC5" w:rsidRDefault="00243298"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r w:rsidR="00684AA1" w:rsidRPr="00AB7BC5" w14:paraId="1A8AD41F" w14:textId="77777777" w:rsidTr="00684AA1">
        <w:trPr>
          <w:trHeight w:val="555"/>
        </w:trPr>
        <w:tc>
          <w:tcPr>
            <w:tcW w:w="8212" w:type="dxa"/>
            <w:gridSpan w:val="2"/>
            <w:tcBorders>
              <w:top w:val="single" w:sz="8" w:space="0" w:color="auto"/>
              <w:left w:val="single" w:sz="8" w:space="0" w:color="auto"/>
              <w:bottom w:val="single" w:sz="8" w:space="0" w:color="000000"/>
              <w:right w:val="single" w:sz="8" w:space="0" w:color="auto"/>
            </w:tcBorders>
            <w:vAlign w:val="center"/>
          </w:tcPr>
          <w:p w14:paraId="6420B66E" w14:textId="77777777" w:rsidR="00684AA1" w:rsidRPr="00AB7BC5" w:rsidRDefault="00684AA1" w:rsidP="008A544B">
            <w:pPr>
              <w:rPr>
                <w:rFonts w:ascii="Verdana" w:hAnsi="Verdana" w:cs="Calibri"/>
                <w:b/>
                <w:bCs/>
                <w:sz w:val="22"/>
                <w:szCs w:val="22"/>
                <w:lang w:val="ro-RO" w:eastAsia="ro-RO"/>
              </w:rPr>
            </w:pPr>
            <w:r w:rsidRPr="00AB7BC5">
              <w:rPr>
                <w:rFonts w:ascii="Verdana" w:hAnsi="Verdana" w:cs="Calibri"/>
                <w:b/>
                <w:bCs/>
                <w:sz w:val="22"/>
                <w:szCs w:val="22"/>
                <w:lang w:val="ro-RO" w:eastAsia="ro-RO"/>
              </w:rPr>
              <w:t>Nu</w:t>
            </w:r>
            <w:r>
              <w:rPr>
                <w:rFonts w:ascii="Verdana" w:hAnsi="Verdana" w:cs="Calibri"/>
                <w:b/>
                <w:bCs/>
                <w:sz w:val="22"/>
                <w:szCs w:val="22"/>
                <w:lang w:val="ro-RO" w:eastAsia="ro-RO"/>
              </w:rPr>
              <w:t>mărul de locuri de muncă create</w:t>
            </w:r>
          </w:p>
        </w:tc>
        <w:tc>
          <w:tcPr>
            <w:tcW w:w="1571" w:type="dxa"/>
            <w:tcBorders>
              <w:top w:val="single" w:sz="8" w:space="0" w:color="auto"/>
              <w:left w:val="single" w:sz="8" w:space="0" w:color="auto"/>
              <w:right w:val="single" w:sz="8" w:space="0" w:color="auto"/>
            </w:tcBorders>
            <w:vAlign w:val="center"/>
          </w:tcPr>
          <w:p w14:paraId="56037FF0" w14:textId="77777777" w:rsidR="00684AA1" w:rsidRPr="00AB7BC5" w:rsidRDefault="00684AA1"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p w14:paraId="5F4FFC31" w14:textId="77777777" w:rsidR="00684AA1" w:rsidRPr="00AB7BC5" w:rsidRDefault="00684AA1"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r w:rsidR="00243298" w:rsidRPr="00AB7BC5" w14:paraId="1AA50CA3" w14:textId="77777777" w:rsidTr="008A544B">
        <w:trPr>
          <w:trHeight w:val="162"/>
        </w:trPr>
        <w:tc>
          <w:tcPr>
            <w:tcW w:w="8203" w:type="dxa"/>
            <w:tcBorders>
              <w:top w:val="single" w:sz="8" w:space="0" w:color="auto"/>
              <w:left w:val="single" w:sz="8" w:space="0" w:color="auto"/>
              <w:bottom w:val="single" w:sz="8" w:space="0" w:color="auto"/>
              <w:right w:val="nil"/>
            </w:tcBorders>
            <w:shd w:val="clear" w:color="auto" w:fill="auto"/>
            <w:vAlign w:val="center"/>
            <w:hideMark/>
          </w:tcPr>
          <w:p w14:paraId="5AF86773" w14:textId="77777777" w:rsidR="00243298" w:rsidRPr="00AB7BC5" w:rsidRDefault="00684AA1" w:rsidP="008A544B">
            <w:pPr>
              <w:rPr>
                <w:rFonts w:ascii="Verdana" w:hAnsi="Verdana" w:cs="Calibri"/>
                <w:b/>
                <w:bCs/>
                <w:sz w:val="22"/>
                <w:szCs w:val="22"/>
                <w:lang w:val="ro-RO" w:eastAsia="ro-RO"/>
              </w:rPr>
            </w:pPr>
            <w:r>
              <w:rPr>
                <w:rFonts w:ascii="Verdana" w:hAnsi="Verdana" w:cs="Calibri"/>
                <w:b/>
                <w:bCs/>
                <w:sz w:val="22"/>
                <w:szCs w:val="22"/>
                <w:lang w:val="ro-RO" w:eastAsia="ro-RO"/>
              </w:rPr>
              <w:t xml:space="preserve">Cheltuiala publica totala </w:t>
            </w:r>
          </w:p>
        </w:tc>
        <w:tc>
          <w:tcPr>
            <w:tcW w:w="1580" w:type="dxa"/>
            <w:gridSpan w:val="2"/>
            <w:tcBorders>
              <w:top w:val="single" w:sz="8" w:space="0" w:color="auto"/>
              <w:left w:val="single" w:sz="8" w:space="0" w:color="auto"/>
              <w:bottom w:val="single" w:sz="8" w:space="0" w:color="auto"/>
              <w:right w:val="single" w:sz="8" w:space="0" w:color="auto"/>
            </w:tcBorders>
            <w:shd w:val="clear" w:color="000000" w:fill="CCFFFF"/>
            <w:vAlign w:val="center"/>
            <w:hideMark/>
          </w:tcPr>
          <w:p w14:paraId="06A59DD8" w14:textId="77777777" w:rsidR="00243298" w:rsidRPr="00AB7BC5" w:rsidRDefault="00243298"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bl>
    <w:p w14:paraId="48E28049" w14:textId="77777777" w:rsidR="00243298" w:rsidRPr="00AB7BC5" w:rsidRDefault="00243298" w:rsidP="00243298">
      <w:pPr>
        <w:contextualSpacing/>
        <w:jc w:val="both"/>
        <w:rPr>
          <w:rFonts w:ascii="Verdana" w:hAnsi="Verdana"/>
          <w:b/>
          <w:bCs/>
          <w:kern w:val="32"/>
          <w:sz w:val="22"/>
          <w:szCs w:val="22"/>
          <w:lang w:val="ro-RO"/>
        </w:rPr>
      </w:pPr>
    </w:p>
    <w:p w14:paraId="34605DC4" w14:textId="07CB3917" w:rsidR="00243298" w:rsidRPr="00AB7BC5" w:rsidRDefault="00243298" w:rsidP="00243298">
      <w:pPr>
        <w:contextualSpacing/>
        <w:jc w:val="both"/>
        <w:rPr>
          <w:rFonts w:ascii="Verdana" w:hAnsi="Verdana"/>
          <w:b/>
          <w:bCs/>
          <w:kern w:val="32"/>
          <w:sz w:val="22"/>
          <w:szCs w:val="22"/>
          <w:lang w:val="ro-RO"/>
        </w:rPr>
      </w:pPr>
      <w:r w:rsidRPr="00AB7BC5">
        <w:rPr>
          <w:rFonts w:ascii="Verdana" w:hAnsi="Verdana"/>
          <w:b/>
          <w:bCs/>
          <w:kern w:val="32"/>
          <w:sz w:val="22"/>
          <w:szCs w:val="22"/>
          <w:lang w:val="ro-RO"/>
        </w:rPr>
        <w:t>DECIZIA REFERITOARE LA ELIGIBILITATEA PROIECTULUI</w:t>
      </w:r>
      <w:r w:rsidR="00BF183C">
        <w:rPr>
          <w:rFonts w:ascii="Verdana" w:hAnsi="Verdana"/>
          <w:b/>
          <w:bCs/>
          <w:kern w:val="32"/>
          <w:sz w:val="22"/>
          <w:szCs w:val="22"/>
          <w:lang w:val="ro-RO"/>
        </w:rPr>
        <w:t>.</w:t>
      </w:r>
    </w:p>
    <w:p w14:paraId="6FF9FB99" w14:textId="77777777" w:rsidR="00243298" w:rsidRPr="00AB7BC5" w:rsidRDefault="00243298" w:rsidP="00243298">
      <w:pPr>
        <w:contextualSpacing/>
        <w:jc w:val="both"/>
        <w:rPr>
          <w:rFonts w:ascii="Verdana" w:hAnsi="Verdana"/>
          <w:b/>
          <w:bCs/>
          <w:kern w:val="32"/>
          <w:sz w:val="22"/>
          <w:szCs w:val="22"/>
          <w:lang w:val="ro-RO"/>
        </w:rPr>
      </w:pPr>
      <w:r w:rsidRPr="00AB7BC5">
        <w:rPr>
          <w:rFonts w:ascii="Verdana" w:hAnsi="Verdana"/>
          <w:b/>
          <w:bCs/>
          <w:kern w:val="32"/>
          <w:sz w:val="22"/>
          <w:szCs w:val="22"/>
          <w:lang w:val="ro-RO"/>
        </w:rPr>
        <w:t>PROIECTUL ESTE:</w:t>
      </w:r>
    </w:p>
    <w:p w14:paraId="6435FCCA" w14:textId="77777777" w:rsidR="00243298" w:rsidRPr="00AB7BC5" w:rsidRDefault="00243298" w:rsidP="00937B0A">
      <w:pPr>
        <w:numPr>
          <w:ilvl w:val="0"/>
          <w:numId w:val="15"/>
        </w:numPr>
        <w:contextualSpacing/>
        <w:jc w:val="both"/>
        <w:rPr>
          <w:rFonts w:ascii="Verdana" w:hAnsi="Verdana"/>
          <w:b/>
          <w:bCs/>
          <w:kern w:val="32"/>
          <w:sz w:val="22"/>
          <w:szCs w:val="22"/>
          <w:lang w:val="ro-RO"/>
        </w:rPr>
      </w:pPr>
      <w:r w:rsidRPr="00AB7BC5">
        <w:rPr>
          <w:rFonts w:ascii="Verdana" w:hAnsi="Verdana"/>
          <w:b/>
          <w:bCs/>
          <w:kern w:val="32"/>
          <w:sz w:val="22"/>
          <w:szCs w:val="22"/>
          <w:lang w:val="ro-RO"/>
        </w:rPr>
        <w:t>ELIGIBIL</w:t>
      </w:r>
    </w:p>
    <w:p w14:paraId="062FB3EB" w14:textId="77777777" w:rsidR="00243298" w:rsidRPr="00AB7BC5" w:rsidRDefault="00243298" w:rsidP="00937B0A">
      <w:pPr>
        <w:numPr>
          <w:ilvl w:val="0"/>
          <w:numId w:val="15"/>
        </w:numPr>
        <w:contextualSpacing/>
        <w:jc w:val="both"/>
        <w:rPr>
          <w:rFonts w:ascii="Verdana" w:hAnsi="Verdana"/>
          <w:b/>
          <w:bCs/>
          <w:kern w:val="32"/>
          <w:sz w:val="22"/>
          <w:szCs w:val="22"/>
          <w:lang w:val="ro-RO"/>
        </w:rPr>
      </w:pPr>
      <w:r w:rsidRPr="00AB7BC5">
        <w:rPr>
          <w:rFonts w:ascii="Verdana" w:hAnsi="Verdana"/>
          <w:b/>
          <w:bCs/>
          <w:kern w:val="32"/>
          <w:sz w:val="22"/>
          <w:szCs w:val="22"/>
          <w:lang w:val="ro-RO"/>
        </w:rPr>
        <w:t>NEELIGIBIL</w:t>
      </w:r>
    </w:p>
    <w:p w14:paraId="6F15EC60" w14:textId="77777777" w:rsidR="00243298" w:rsidRPr="00AB7BC5" w:rsidRDefault="00243298" w:rsidP="00243298">
      <w:pPr>
        <w:rPr>
          <w:rFonts w:ascii="Verdana" w:hAnsi="Verdana"/>
          <w:sz w:val="22"/>
          <w:szCs w:val="22"/>
          <w:lang w:val="ro-RO"/>
        </w:rPr>
      </w:pPr>
    </w:p>
    <w:p w14:paraId="37A77DE8" w14:textId="77777777" w:rsidR="007C4C45" w:rsidRDefault="007C4C45" w:rsidP="00243298">
      <w:pPr>
        <w:rPr>
          <w:rFonts w:ascii="Verdana" w:hAnsi="Verdana"/>
          <w:sz w:val="22"/>
          <w:szCs w:val="22"/>
          <w:lang w:val="ro-RO"/>
        </w:rPr>
      </w:pPr>
    </w:p>
    <w:tbl>
      <w:tblPr>
        <w:tblW w:w="5488" w:type="pct"/>
        <w:tblLayout w:type="fixed"/>
        <w:tblLook w:val="04A0" w:firstRow="1" w:lastRow="0" w:firstColumn="1" w:lastColumn="0" w:noHBand="0" w:noVBand="1"/>
      </w:tblPr>
      <w:tblGrid>
        <w:gridCol w:w="9955"/>
      </w:tblGrid>
      <w:tr w:rsidR="007C4C45" w:rsidRPr="00EA0732" w14:paraId="3F17197A" w14:textId="77777777" w:rsidTr="009A0544">
        <w:trPr>
          <w:trHeight w:val="2068"/>
        </w:trPr>
        <w:tc>
          <w:tcPr>
            <w:tcW w:w="5000" w:type="pct"/>
          </w:tcPr>
          <w:p w14:paraId="2F960FD0" w14:textId="77777777" w:rsidR="007C4C45" w:rsidRPr="00EA0732" w:rsidRDefault="007C4C45" w:rsidP="009A0544">
            <w:pPr>
              <w:pStyle w:val="BodyText3"/>
              <w:jc w:val="left"/>
              <w:rPr>
                <w:rFonts w:ascii="Verdana" w:hAnsi="Verdana" w:cs="Calibri"/>
                <w:b w:val="0"/>
                <w:iCs/>
                <w:sz w:val="22"/>
                <w:szCs w:val="22"/>
                <w:u w:val="single"/>
                <w:lang w:val="ro-RO"/>
              </w:rPr>
            </w:pPr>
            <w:r w:rsidRPr="00EA0732">
              <w:rPr>
                <w:rFonts w:ascii="Verdana" w:hAnsi="Verdana" w:cs="Calibri"/>
                <w:b w:val="0"/>
                <w:iCs/>
                <w:sz w:val="22"/>
                <w:szCs w:val="22"/>
                <w:u w:val="single"/>
                <w:lang w:val="ro-RO"/>
              </w:rPr>
              <w:t>Observatii: .</w:t>
            </w:r>
          </w:p>
          <w:p w14:paraId="2AE972EF" w14:textId="77777777" w:rsidR="007C4C45" w:rsidRDefault="007C4C45" w:rsidP="009A0544">
            <w:pPr>
              <w:pStyle w:val="BodyText3"/>
              <w:jc w:val="left"/>
              <w:rPr>
                <w:rFonts w:ascii="Verdana" w:hAnsi="Verdana" w:cs="Calibri"/>
                <w:b w:val="0"/>
                <w:iCs/>
                <w:sz w:val="22"/>
                <w:szCs w:val="22"/>
                <w:lang w:val="ro-RO"/>
              </w:rPr>
            </w:pPr>
            <w:r w:rsidRPr="00EA0732">
              <w:rPr>
                <w:rFonts w:ascii="Verdana" w:hAnsi="Verdana" w:cs="Calibri"/>
                <w:b w:val="0"/>
                <w:iCs/>
                <w:sz w:val="22"/>
                <w:szCs w:val="22"/>
                <w:lang w:val="ro-RO"/>
              </w:rPr>
              <w:t>.........................................................................................................................</w:t>
            </w:r>
          </w:p>
          <w:p w14:paraId="58EB0288" w14:textId="77777777" w:rsidR="007C4C45" w:rsidRDefault="007C4C45" w:rsidP="009A0544">
            <w:pPr>
              <w:pStyle w:val="BodyText3"/>
              <w:jc w:val="left"/>
              <w:rPr>
                <w:rFonts w:ascii="Verdana" w:hAnsi="Verdana" w:cs="Calibri"/>
                <w:b w:val="0"/>
                <w:iCs/>
                <w:sz w:val="22"/>
                <w:szCs w:val="22"/>
                <w:lang w:val="ro-RO"/>
              </w:rPr>
            </w:pPr>
          </w:p>
          <w:p w14:paraId="4ACCEEBA" w14:textId="77777777" w:rsidR="007C4C45" w:rsidRPr="003F6B87" w:rsidRDefault="007C4C45" w:rsidP="009A0544">
            <w:pPr>
              <w:tabs>
                <w:tab w:val="left" w:pos="6120"/>
              </w:tabs>
              <w:contextualSpacing/>
              <w:jc w:val="both"/>
              <w:rPr>
                <w:rFonts w:ascii="Verdana" w:hAnsi="Verdana"/>
              </w:rPr>
            </w:pPr>
            <w:proofErr w:type="spellStart"/>
            <w:r w:rsidRPr="003F6B87">
              <w:rPr>
                <w:rFonts w:ascii="Verdana" w:hAnsi="Verdana"/>
                <w:b/>
              </w:rPr>
              <w:t>Întocmit</w:t>
            </w:r>
            <w:proofErr w:type="spellEnd"/>
            <w:r w:rsidRPr="003F6B87">
              <w:rPr>
                <w:rFonts w:ascii="Verdana" w:hAnsi="Verdana"/>
              </w:rPr>
              <w:t>: E</w:t>
            </w:r>
            <w:r>
              <w:rPr>
                <w:rFonts w:ascii="Verdana" w:hAnsi="Verdana"/>
              </w:rPr>
              <w:t>valuator</w:t>
            </w:r>
            <w:r w:rsidRPr="003F6B87">
              <w:rPr>
                <w:rFonts w:ascii="Verdana" w:hAnsi="Verdana"/>
              </w:rPr>
              <w:t xml:space="preserve"> 1  GAL </w:t>
            </w:r>
            <w:r>
              <w:rPr>
                <w:rFonts w:ascii="Verdana" w:hAnsi="Verdana"/>
              </w:rPr>
              <w:t>VALEA SOMUZULUI</w:t>
            </w:r>
          </w:p>
          <w:p w14:paraId="32EF2ED0"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1CE3A1DA"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63C4FC30"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Data_____/_____/________     </w:t>
            </w:r>
          </w:p>
          <w:p w14:paraId="170BAF08"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                                           </w:t>
            </w:r>
          </w:p>
          <w:p w14:paraId="36468778" w14:textId="77777777" w:rsidR="007C4C45" w:rsidRPr="003F6B87" w:rsidRDefault="007C4C45" w:rsidP="009A0544">
            <w:pPr>
              <w:tabs>
                <w:tab w:val="left" w:pos="6120"/>
              </w:tabs>
              <w:contextualSpacing/>
              <w:jc w:val="both"/>
              <w:rPr>
                <w:rFonts w:ascii="Verdana" w:hAnsi="Verdana"/>
              </w:rPr>
            </w:pPr>
            <w:proofErr w:type="spellStart"/>
            <w:r w:rsidRPr="006C27B5">
              <w:rPr>
                <w:rFonts w:ascii="Verdana" w:hAnsi="Verdana"/>
                <w:b/>
              </w:rPr>
              <w:t>Verificat</w:t>
            </w:r>
            <w:proofErr w:type="spellEnd"/>
            <w:r w:rsidRPr="003F6B87">
              <w:rPr>
                <w:rFonts w:ascii="Verdana" w:hAnsi="Verdana"/>
              </w:rPr>
              <w:t>: E</w:t>
            </w:r>
            <w:r>
              <w:rPr>
                <w:rFonts w:ascii="Verdana" w:hAnsi="Verdana"/>
              </w:rPr>
              <w:t>valuator</w:t>
            </w:r>
            <w:r w:rsidRPr="003F6B87">
              <w:rPr>
                <w:rFonts w:ascii="Verdana" w:hAnsi="Verdana"/>
              </w:rPr>
              <w:t xml:space="preserve"> 2 GAL </w:t>
            </w:r>
            <w:r>
              <w:rPr>
                <w:rFonts w:ascii="Verdana" w:hAnsi="Verdana"/>
              </w:rPr>
              <w:t>VALEA SOMUZULUI</w:t>
            </w:r>
          </w:p>
          <w:p w14:paraId="4AC7DDF6"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709AF843"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043310A3"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Data_____/_____/________           </w:t>
            </w:r>
          </w:p>
          <w:p w14:paraId="3611FF14" w14:textId="77777777" w:rsidR="007C4C45" w:rsidRDefault="007C4C45" w:rsidP="009A0544">
            <w:pPr>
              <w:tabs>
                <w:tab w:val="left" w:pos="6120"/>
              </w:tabs>
              <w:contextualSpacing/>
              <w:jc w:val="both"/>
              <w:rPr>
                <w:rFonts w:ascii="Verdana" w:hAnsi="Verdana"/>
                <w:bCs/>
                <w:i/>
              </w:rPr>
            </w:pPr>
          </w:p>
          <w:p w14:paraId="6B736F24" w14:textId="77777777" w:rsidR="007C4C45" w:rsidRDefault="007C4C45" w:rsidP="009A0544">
            <w:pPr>
              <w:tabs>
                <w:tab w:val="left" w:pos="6120"/>
              </w:tabs>
              <w:contextualSpacing/>
              <w:jc w:val="both"/>
              <w:rPr>
                <w:rFonts w:ascii="Verdana" w:hAnsi="Verdana"/>
                <w:bCs/>
                <w:i/>
                <w:lang w:val="ro-MD"/>
              </w:rPr>
            </w:pPr>
            <w:proofErr w:type="spellStart"/>
            <w:r w:rsidRPr="005D5DCF">
              <w:rPr>
                <w:rFonts w:ascii="Verdana" w:hAnsi="Verdana"/>
                <w:b/>
                <w:bCs/>
                <w:i/>
              </w:rPr>
              <w:t>Avizat</w:t>
            </w:r>
            <w:proofErr w:type="spellEnd"/>
            <w:r>
              <w:rPr>
                <w:rFonts w:ascii="Verdana" w:hAnsi="Verdana"/>
                <w:bCs/>
                <w:i/>
              </w:rPr>
              <w:t xml:space="preserve"> </w:t>
            </w:r>
            <w:proofErr w:type="spellStart"/>
            <w:r>
              <w:rPr>
                <w:rFonts w:ascii="Verdana" w:hAnsi="Verdana"/>
                <w:bCs/>
                <w:i/>
              </w:rPr>
              <w:t>reprezentant</w:t>
            </w:r>
            <w:proofErr w:type="spellEnd"/>
            <w:r>
              <w:rPr>
                <w:rFonts w:ascii="Verdana" w:hAnsi="Verdana"/>
                <w:bCs/>
                <w:i/>
              </w:rPr>
              <w:t xml:space="preserve"> legal GAL VALEA </w:t>
            </w:r>
            <w:r>
              <w:rPr>
                <w:rFonts w:ascii="Verdana" w:hAnsi="Verdana"/>
                <w:bCs/>
                <w:i/>
                <w:lang w:val="ro-MD"/>
              </w:rPr>
              <w:t>ȘOMUZULUI</w:t>
            </w:r>
          </w:p>
          <w:p w14:paraId="467B9FDB"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0FB05E11"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7C156CEB"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Data_____/_____/________           </w:t>
            </w:r>
          </w:p>
          <w:p w14:paraId="2B4A81DF" w14:textId="77777777" w:rsidR="007C4C45" w:rsidRPr="003F6B87" w:rsidRDefault="007C4C45" w:rsidP="009A0544">
            <w:pPr>
              <w:tabs>
                <w:tab w:val="left" w:pos="6120"/>
              </w:tabs>
              <w:contextualSpacing/>
              <w:jc w:val="both"/>
              <w:rPr>
                <w:rFonts w:ascii="Verdana" w:hAnsi="Verdana"/>
                <w:bCs/>
                <w:i/>
              </w:rPr>
            </w:pPr>
          </w:p>
          <w:p w14:paraId="64651E7A"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                   </w:t>
            </w:r>
          </w:p>
          <w:p w14:paraId="164F1FB1" w14:textId="77777777" w:rsidR="007C4C45" w:rsidRPr="003F6B87" w:rsidRDefault="007C4C45" w:rsidP="009A0544">
            <w:pPr>
              <w:tabs>
                <w:tab w:val="left" w:pos="6120"/>
                <w:tab w:val="left" w:pos="7200"/>
              </w:tabs>
              <w:contextualSpacing/>
              <w:jc w:val="both"/>
              <w:rPr>
                <w:rFonts w:ascii="Verdana" w:hAnsi="Verdana"/>
                <w:b/>
              </w:rPr>
            </w:pPr>
            <w:r w:rsidRPr="003F6B87">
              <w:rPr>
                <w:rFonts w:ascii="Verdana" w:hAnsi="Verdana"/>
                <w:b/>
              </w:rPr>
              <w:t xml:space="preserve">Am </w:t>
            </w:r>
            <w:proofErr w:type="spellStart"/>
            <w:r w:rsidRPr="003F6B87">
              <w:rPr>
                <w:rFonts w:ascii="Verdana" w:hAnsi="Verdana"/>
                <w:b/>
              </w:rPr>
              <w:t>luat</w:t>
            </w:r>
            <w:proofErr w:type="spellEnd"/>
            <w:r w:rsidRPr="003F6B87">
              <w:rPr>
                <w:rFonts w:ascii="Verdana" w:hAnsi="Verdana"/>
                <w:b/>
              </w:rPr>
              <w:t xml:space="preserve"> la </w:t>
            </w:r>
            <w:proofErr w:type="spellStart"/>
            <w:r w:rsidRPr="003F6B87">
              <w:rPr>
                <w:rFonts w:ascii="Verdana" w:hAnsi="Verdana"/>
                <w:b/>
              </w:rPr>
              <w:t>cunoştinţă</w:t>
            </w:r>
            <w:proofErr w:type="spellEnd"/>
            <w:r w:rsidRPr="003F6B87">
              <w:rPr>
                <w:rFonts w:ascii="Verdana" w:hAnsi="Verdana"/>
                <w:b/>
              </w:rPr>
              <w:t>,</w:t>
            </w:r>
          </w:p>
          <w:p w14:paraId="747F75F5" w14:textId="77777777" w:rsidR="007C4C45" w:rsidRPr="003F6B87" w:rsidRDefault="007C4C45" w:rsidP="009A0544">
            <w:pPr>
              <w:tabs>
                <w:tab w:val="left" w:pos="6120"/>
                <w:tab w:val="left" w:pos="7200"/>
              </w:tabs>
              <w:contextualSpacing/>
              <w:jc w:val="both"/>
              <w:rPr>
                <w:rFonts w:ascii="Verdana" w:hAnsi="Verdana"/>
                <w:b/>
              </w:rPr>
            </w:pPr>
            <w:proofErr w:type="spellStart"/>
            <w:r w:rsidRPr="003F6B87">
              <w:rPr>
                <w:rFonts w:ascii="Verdana" w:hAnsi="Verdana"/>
                <w:b/>
              </w:rPr>
              <w:t>Reprezentant</w:t>
            </w:r>
            <w:proofErr w:type="spellEnd"/>
            <w:r w:rsidRPr="003F6B87">
              <w:rPr>
                <w:rFonts w:ascii="Verdana" w:hAnsi="Verdana"/>
                <w:b/>
              </w:rPr>
              <w:t xml:space="preserve"> legal al </w:t>
            </w:r>
            <w:proofErr w:type="spellStart"/>
            <w:r w:rsidRPr="003F6B87">
              <w:rPr>
                <w:rFonts w:ascii="Verdana" w:hAnsi="Verdana"/>
                <w:b/>
              </w:rPr>
              <w:t>solicitantului</w:t>
            </w:r>
            <w:proofErr w:type="spellEnd"/>
            <w:r w:rsidRPr="003F6B87">
              <w:rPr>
                <w:rFonts w:ascii="Verdana" w:hAnsi="Verdana"/>
                <w:b/>
              </w:rPr>
              <w:t>:</w:t>
            </w:r>
          </w:p>
          <w:p w14:paraId="58DD1BBB" w14:textId="77777777" w:rsidR="007C4C45" w:rsidRPr="003F6B87" w:rsidRDefault="007C4C45" w:rsidP="009A0544">
            <w:pPr>
              <w:tabs>
                <w:tab w:val="left" w:pos="6120"/>
                <w:tab w:val="left" w:pos="720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________________________</w:t>
            </w:r>
          </w:p>
          <w:p w14:paraId="357DCC25" w14:textId="32D3FD03" w:rsidR="007C4C45" w:rsidRPr="003F6B87" w:rsidRDefault="007C4C45" w:rsidP="009A0544">
            <w:pPr>
              <w:tabs>
                <w:tab w:val="left" w:pos="6120"/>
                <w:tab w:val="left" w:pos="7200"/>
              </w:tabs>
              <w:contextualSpacing/>
              <w:jc w:val="both"/>
              <w:rPr>
                <w:rFonts w:ascii="Verdana" w:hAnsi="Verdana"/>
                <w:b/>
              </w:rPr>
            </w:pPr>
            <w:proofErr w:type="spellStart"/>
            <w:r w:rsidRPr="003F6B87">
              <w:rPr>
                <w:rFonts w:ascii="Verdana" w:hAnsi="Verdana"/>
                <w:bCs/>
                <w:i/>
              </w:rPr>
              <w:t>Semnătura</w:t>
            </w:r>
            <w:proofErr w:type="spellEnd"/>
            <w:r w:rsidRPr="003F6B87">
              <w:rPr>
                <w:rFonts w:ascii="Verdana" w:hAnsi="Verdana"/>
                <w:bCs/>
                <w:i/>
              </w:rPr>
              <w:t xml:space="preserve"> ________________________</w:t>
            </w:r>
          </w:p>
          <w:p w14:paraId="360D80E8" w14:textId="77777777" w:rsidR="007C4C45" w:rsidRPr="007A5380" w:rsidRDefault="007C4C45" w:rsidP="009A0544">
            <w:pPr>
              <w:pStyle w:val="BodyText3"/>
              <w:jc w:val="left"/>
              <w:rPr>
                <w:rFonts w:ascii="Verdana" w:hAnsi="Verdana" w:cs="Calibri"/>
                <w:b w:val="0"/>
                <w:iCs/>
                <w:sz w:val="22"/>
                <w:szCs w:val="22"/>
                <w:u w:val="single"/>
                <w:lang w:val="ro-RO"/>
              </w:rPr>
            </w:pPr>
            <w:r w:rsidRPr="007A5380">
              <w:rPr>
                <w:rFonts w:ascii="Verdana" w:hAnsi="Verdana"/>
                <w:b w:val="0"/>
                <w:i/>
                <w:sz w:val="24"/>
                <w:szCs w:val="24"/>
              </w:rPr>
              <w:t>Data_____/_____/__</w:t>
            </w:r>
            <w:r w:rsidRPr="007A5380">
              <w:rPr>
                <w:rFonts w:ascii="Verdana" w:hAnsi="Verdana"/>
                <w:b w:val="0"/>
                <w:i/>
                <w:sz w:val="22"/>
                <w:szCs w:val="22"/>
              </w:rPr>
              <w:t>_________</w:t>
            </w:r>
          </w:p>
        </w:tc>
      </w:tr>
    </w:tbl>
    <w:p w14:paraId="743924F3" w14:textId="77777777" w:rsidR="007C4C45" w:rsidRDefault="007C4C45" w:rsidP="007C4C45">
      <w:pPr>
        <w:pStyle w:val="BodyText3"/>
        <w:jc w:val="left"/>
        <w:rPr>
          <w:rFonts w:ascii="Verdana" w:hAnsi="Verdana"/>
          <w:b w:val="0"/>
          <w:i/>
          <w:sz w:val="22"/>
          <w:szCs w:val="22"/>
          <w:lang w:val="ro-RO"/>
        </w:rPr>
      </w:pPr>
    </w:p>
    <w:p w14:paraId="4F4B70FE" w14:textId="77777777" w:rsidR="007C4C45" w:rsidRDefault="007C4C45" w:rsidP="00243298">
      <w:pPr>
        <w:rPr>
          <w:rFonts w:ascii="Verdana" w:hAnsi="Verdana"/>
          <w:sz w:val="22"/>
          <w:szCs w:val="22"/>
          <w:lang w:val="ro-RO"/>
        </w:rPr>
      </w:pPr>
    </w:p>
    <w:p w14:paraId="1C3A9DB6" w14:textId="77777777" w:rsidR="007C4C45" w:rsidRDefault="007C4C45" w:rsidP="00243298">
      <w:pPr>
        <w:rPr>
          <w:rFonts w:ascii="Verdana" w:hAnsi="Verdana"/>
          <w:sz w:val="22"/>
          <w:szCs w:val="22"/>
          <w:lang w:val="ro-RO"/>
        </w:rPr>
      </w:pPr>
    </w:p>
    <w:p w14:paraId="0FC11601" w14:textId="77777777" w:rsidR="007C4C45" w:rsidRDefault="007C4C45" w:rsidP="00243298">
      <w:pPr>
        <w:rPr>
          <w:rFonts w:ascii="Verdana" w:hAnsi="Verdana"/>
          <w:sz w:val="22"/>
          <w:szCs w:val="22"/>
          <w:lang w:val="ro-RO"/>
        </w:rPr>
      </w:pPr>
    </w:p>
    <w:p w14:paraId="7D75D164" w14:textId="77777777" w:rsidR="007C4C45" w:rsidRDefault="007C4C45" w:rsidP="00243298">
      <w:pPr>
        <w:rPr>
          <w:rFonts w:ascii="Verdana" w:hAnsi="Verdana"/>
          <w:sz w:val="22"/>
          <w:szCs w:val="22"/>
          <w:lang w:val="ro-RO"/>
        </w:rPr>
      </w:pPr>
    </w:p>
    <w:p w14:paraId="2BEEEFE7" w14:textId="77777777" w:rsidR="007C4C45" w:rsidRDefault="007C4C45" w:rsidP="00243298">
      <w:pPr>
        <w:rPr>
          <w:rFonts w:ascii="Verdana" w:hAnsi="Verdana"/>
          <w:sz w:val="22"/>
          <w:szCs w:val="22"/>
          <w:lang w:val="ro-RO"/>
        </w:rPr>
      </w:pPr>
    </w:p>
    <w:p w14:paraId="08762D17" w14:textId="77777777" w:rsidR="007C4C45" w:rsidRDefault="007C4C45" w:rsidP="00243298">
      <w:pPr>
        <w:rPr>
          <w:rFonts w:ascii="Verdana" w:hAnsi="Verdana"/>
          <w:sz w:val="22"/>
          <w:szCs w:val="22"/>
          <w:lang w:val="ro-RO"/>
        </w:rPr>
      </w:pPr>
    </w:p>
    <w:p w14:paraId="38AC795D" w14:textId="77777777" w:rsidR="007C4C45" w:rsidRDefault="007C4C45" w:rsidP="00243298">
      <w:pPr>
        <w:rPr>
          <w:rFonts w:ascii="Verdana" w:hAnsi="Verdana"/>
          <w:sz w:val="22"/>
          <w:szCs w:val="22"/>
          <w:lang w:val="ro-RO"/>
        </w:rPr>
      </w:pPr>
    </w:p>
    <w:p w14:paraId="4BB8AC7E" w14:textId="77777777" w:rsidR="007C4C45" w:rsidRDefault="007C4C45" w:rsidP="00243298">
      <w:pPr>
        <w:rPr>
          <w:rFonts w:ascii="Verdana" w:hAnsi="Verdana"/>
          <w:sz w:val="22"/>
          <w:szCs w:val="22"/>
          <w:lang w:val="ro-RO"/>
        </w:rPr>
      </w:pPr>
    </w:p>
    <w:p w14:paraId="06BE3119" w14:textId="77777777" w:rsidR="007C4C45" w:rsidRDefault="007C4C45" w:rsidP="00243298">
      <w:pPr>
        <w:rPr>
          <w:rFonts w:ascii="Verdana" w:hAnsi="Verdana"/>
          <w:sz w:val="22"/>
          <w:szCs w:val="22"/>
          <w:lang w:val="ro-RO"/>
        </w:rPr>
      </w:pPr>
    </w:p>
    <w:p w14:paraId="496E3EF5" w14:textId="77777777" w:rsidR="007C4C45" w:rsidRDefault="007C4C45" w:rsidP="00243298">
      <w:pPr>
        <w:rPr>
          <w:rFonts w:ascii="Verdana" w:hAnsi="Verdana"/>
          <w:sz w:val="22"/>
          <w:szCs w:val="22"/>
          <w:lang w:val="ro-RO"/>
        </w:rPr>
      </w:pPr>
    </w:p>
    <w:p w14:paraId="257223A8" w14:textId="77777777" w:rsidR="007C4C45" w:rsidRDefault="007C4C45" w:rsidP="00243298">
      <w:pPr>
        <w:rPr>
          <w:rFonts w:ascii="Verdana" w:hAnsi="Verdana"/>
          <w:sz w:val="22"/>
          <w:szCs w:val="22"/>
          <w:lang w:val="ro-RO"/>
        </w:rPr>
      </w:pPr>
    </w:p>
    <w:p w14:paraId="26CEB807" w14:textId="77777777" w:rsidR="007C4C45" w:rsidRDefault="007C4C45" w:rsidP="00243298">
      <w:pPr>
        <w:rPr>
          <w:rFonts w:ascii="Verdana" w:hAnsi="Verdana"/>
          <w:sz w:val="22"/>
          <w:szCs w:val="22"/>
          <w:lang w:val="ro-RO"/>
        </w:rPr>
      </w:pPr>
    </w:p>
    <w:p w14:paraId="6376AFC5" w14:textId="77777777" w:rsidR="007C4C45" w:rsidRDefault="007C4C45" w:rsidP="00243298">
      <w:pPr>
        <w:rPr>
          <w:rFonts w:ascii="Verdana" w:hAnsi="Verdana"/>
          <w:sz w:val="22"/>
          <w:szCs w:val="22"/>
          <w:lang w:val="ro-RO"/>
        </w:rPr>
      </w:pPr>
    </w:p>
    <w:p w14:paraId="5B42007E" w14:textId="77777777" w:rsidR="007C4C45" w:rsidRDefault="007C4C45" w:rsidP="00243298">
      <w:pPr>
        <w:rPr>
          <w:rFonts w:ascii="Verdana" w:hAnsi="Verdana"/>
          <w:sz w:val="22"/>
          <w:szCs w:val="22"/>
          <w:lang w:val="ro-RO"/>
        </w:rPr>
      </w:pPr>
    </w:p>
    <w:p w14:paraId="0E19B925" w14:textId="77777777" w:rsidR="007C4C45" w:rsidRDefault="007C4C45" w:rsidP="00243298">
      <w:pPr>
        <w:rPr>
          <w:rFonts w:ascii="Verdana" w:hAnsi="Verdana"/>
          <w:sz w:val="22"/>
          <w:szCs w:val="22"/>
          <w:lang w:val="ro-RO"/>
        </w:rPr>
      </w:pPr>
    </w:p>
    <w:p w14:paraId="0BE06BFA" w14:textId="77777777" w:rsidR="007C4C45" w:rsidRDefault="007C4C45" w:rsidP="00243298">
      <w:pPr>
        <w:rPr>
          <w:rFonts w:ascii="Verdana" w:hAnsi="Verdana"/>
          <w:sz w:val="22"/>
          <w:szCs w:val="22"/>
          <w:lang w:val="ro-RO"/>
        </w:rPr>
      </w:pPr>
    </w:p>
    <w:p w14:paraId="3B9B1DC1" w14:textId="77777777" w:rsidR="007C4C45" w:rsidRDefault="007C4C45" w:rsidP="00243298">
      <w:pPr>
        <w:rPr>
          <w:rFonts w:ascii="Verdana" w:hAnsi="Verdana"/>
          <w:sz w:val="22"/>
          <w:szCs w:val="22"/>
          <w:lang w:val="ro-RO"/>
        </w:rPr>
      </w:pPr>
    </w:p>
    <w:p w14:paraId="48D136FA" w14:textId="77777777" w:rsidR="007C4C45" w:rsidRPr="00AB7BC5" w:rsidRDefault="007C4C45" w:rsidP="00243298">
      <w:pPr>
        <w:rPr>
          <w:rFonts w:ascii="Verdana" w:hAnsi="Verdana"/>
          <w:sz w:val="22"/>
          <w:szCs w:val="22"/>
          <w:lang w:val="ro-RO"/>
        </w:rPr>
      </w:pPr>
    </w:p>
    <w:p w14:paraId="1D36E1B3" w14:textId="77777777" w:rsidR="008D3ABF" w:rsidRPr="00AB7BC5" w:rsidRDefault="008D3ABF" w:rsidP="00243298">
      <w:pPr>
        <w:rPr>
          <w:rFonts w:ascii="Verdana" w:hAnsi="Verdana"/>
          <w:sz w:val="22"/>
          <w:szCs w:val="22"/>
          <w:lang w:val="ro-RO"/>
        </w:rPr>
      </w:pPr>
    </w:p>
    <w:p w14:paraId="025A7318" w14:textId="77777777" w:rsidR="008D3ABF" w:rsidRPr="00AB7BC5" w:rsidRDefault="008D3ABF" w:rsidP="00243298">
      <w:pPr>
        <w:rPr>
          <w:rFonts w:ascii="Verdana" w:hAnsi="Verdana"/>
          <w:sz w:val="22"/>
          <w:szCs w:val="22"/>
          <w:lang w:val="ro-RO"/>
        </w:rPr>
      </w:pPr>
    </w:p>
    <w:p w14:paraId="62FE18E3" w14:textId="77777777" w:rsidR="00655951" w:rsidRDefault="00655951">
      <w:pPr>
        <w:spacing w:after="160" w:line="259" w:lineRule="auto"/>
        <w:rPr>
          <w:rFonts w:ascii="Verdana" w:hAnsi="Verdana"/>
          <w:sz w:val="22"/>
          <w:szCs w:val="22"/>
          <w:lang w:val="ro-RO"/>
        </w:rPr>
      </w:pPr>
      <w:r>
        <w:rPr>
          <w:rFonts w:ascii="Verdana" w:hAnsi="Verdana"/>
          <w:sz w:val="22"/>
          <w:szCs w:val="22"/>
          <w:lang w:val="ro-RO"/>
        </w:rPr>
        <w:br w:type="page"/>
      </w:r>
    </w:p>
    <w:p w14:paraId="490DAD02" w14:textId="77777777" w:rsidR="00655951" w:rsidRDefault="00655951" w:rsidP="00655951">
      <w:pPr>
        <w:tabs>
          <w:tab w:val="left" w:pos="3120"/>
          <w:tab w:val="center" w:pos="4320"/>
          <w:tab w:val="right" w:pos="8640"/>
        </w:tabs>
        <w:jc w:val="center"/>
        <w:rPr>
          <w:rFonts w:ascii="Calibri" w:hAnsi="Calibri" w:cs="Calibri"/>
          <w:b/>
          <w:lang w:val="ro-RO"/>
        </w:rPr>
      </w:pPr>
      <w:r w:rsidRPr="00655951">
        <w:rPr>
          <w:rFonts w:ascii="Calibri" w:hAnsi="Calibri" w:cs="Calibri"/>
          <w:b/>
          <w:lang w:val="ro-RO"/>
        </w:rPr>
        <w:lastRenderedPageBreak/>
        <w:t>Metodologia de verificare a corectitudinii informațiilor cu privire la solicitant prezentate în Cererea de Finanțare</w:t>
      </w:r>
    </w:p>
    <w:p w14:paraId="2CB30FD4" w14:textId="77777777" w:rsidR="00655951" w:rsidRPr="00655951" w:rsidRDefault="00655951" w:rsidP="00655951">
      <w:pPr>
        <w:tabs>
          <w:tab w:val="left" w:pos="3120"/>
          <w:tab w:val="center" w:pos="4320"/>
          <w:tab w:val="right" w:pos="8640"/>
        </w:tabs>
        <w:jc w:val="center"/>
        <w:rPr>
          <w:rFonts w:ascii="Calibri" w:hAnsi="Calibri" w:cs="Calibri"/>
          <w:b/>
          <w:lang w:val="ro-RO"/>
        </w:rPr>
      </w:pPr>
    </w:p>
    <w:p w14:paraId="6C72F348" w14:textId="77777777" w:rsidR="00655951" w:rsidRPr="00655951" w:rsidRDefault="00655951" w:rsidP="00655951">
      <w:pPr>
        <w:tabs>
          <w:tab w:val="left" w:pos="3120"/>
          <w:tab w:val="center" w:pos="4320"/>
          <w:tab w:val="right" w:pos="8640"/>
        </w:tabs>
        <w:jc w:val="center"/>
        <w:rPr>
          <w:rFonts w:ascii="Calibri" w:hAnsi="Calibri" w:cs="Calibri"/>
          <w:b/>
          <w:lang w:val="ro-RO"/>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1"/>
      </w:tblGrid>
      <w:tr w:rsidR="00655951" w:rsidRPr="009851F4" w14:paraId="144699E5" w14:textId="77777777" w:rsidTr="00655951">
        <w:trPr>
          <w:trHeight w:val="733"/>
        </w:trPr>
        <w:tc>
          <w:tcPr>
            <w:tcW w:w="3686" w:type="dxa"/>
            <w:shd w:val="clear" w:color="auto" w:fill="C0C0C0"/>
            <w:vAlign w:val="center"/>
          </w:tcPr>
          <w:p w14:paraId="10EC0500" w14:textId="77777777" w:rsidR="00655951" w:rsidRPr="009851F4" w:rsidRDefault="00655951" w:rsidP="00655951">
            <w:pPr>
              <w:keepNext/>
              <w:keepLines/>
              <w:spacing w:line="360" w:lineRule="auto"/>
              <w:jc w:val="center"/>
              <w:outlineLvl w:val="0"/>
              <w:rPr>
                <w:rFonts w:ascii="Calibri" w:hAnsi="Calibri" w:cs="Calibri"/>
                <w:b/>
                <w:bCs/>
                <w:sz w:val="22"/>
                <w:szCs w:val="22"/>
                <w:lang w:val="ro-RO"/>
              </w:rPr>
            </w:pPr>
            <w:r w:rsidRPr="009851F4">
              <w:rPr>
                <w:rFonts w:ascii="Calibri" w:hAnsi="Calibri" w:cs="Calibri"/>
                <w:b/>
                <w:bCs/>
                <w:sz w:val="22"/>
                <w:szCs w:val="22"/>
                <w:lang w:val="ro-RO"/>
              </w:rPr>
              <w:t>DOCUMENTE   DE   VERIFICAT</w:t>
            </w:r>
          </w:p>
        </w:tc>
        <w:tc>
          <w:tcPr>
            <w:tcW w:w="6521" w:type="dxa"/>
            <w:shd w:val="clear" w:color="auto" w:fill="C0C0C0"/>
            <w:vAlign w:val="center"/>
          </w:tcPr>
          <w:p w14:paraId="49887D95" w14:textId="77777777" w:rsidR="00655951" w:rsidRPr="009851F4" w:rsidRDefault="00655951" w:rsidP="00655951">
            <w:pPr>
              <w:spacing w:line="360" w:lineRule="auto"/>
              <w:jc w:val="center"/>
              <w:rPr>
                <w:rFonts w:ascii="Calibri" w:eastAsia="Calibri" w:hAnsi="Calibri" w:cs="Calibri"/>
                <w:b/>
                <w:sz w:val="22"/>
                <w:szCs w:val="22"/>
                <w:lang w:val="pt-BR"/>
              </w:rPr>
            </w:pPr>
            <w:r w:rsidRPr="009851F4">
              <w:rPr>
                <w:rFonts w:ascii="Calibri" w:eastAsia="Calibri" w:hAnsi="Calibri" w:cs="Calibri"/>
                <w:b/>
                <w:sz w:val="22"/>
                <w:szCs w:val="22"/>
                <w:lang w:val="pt-BR"/>
              </w:rPr>
              <w:t>PUNCTE DE VERIFICAT IN DOCUMENTE</w:t>
            </w:r>
          </w:p>
        </w:tc>
      </w:tr>
      <w:tr w:rsidR="00655951" w:rsidRPr="009851F4" w14:paraId="3234268F" w14:textId="77777777" w:rsidTr="00655951">
        <w:trPr>
          <w:trHeight w:val="1025"/>
        </w:trPr>
        <w:tc>
          <w:tcPr>
            <w:tcW w:w="3686" w:type="dxa"/>
            <w:shd w:val="clear" w:color="auto" w:fill="auto"/>
            <w:vAlign w:val="center"/>
          </w:tcPr>
          <w:p w14:paraId="738A94B8" w14:textId="77777777" w:rsidR="00655951" w:rsidRPr="009851F4" w:rsidRDefault="00655951" w:rsidP="00655951">
            <w:pPr>
              <w:keepNext/>
              <w:keepLines/>
              <w:outlineLvl w:val="0"/>
              <w:rPr>
                <w:rFonts w:ascii="Calibri" w:hAnsi="Calibri" w:cs="Calibri"/>
                <w:bCs/>
                <w:sz w:val="22"/>
                <w:szCs w:val="22"/>
                <w:lang w:val="ro-RO"/>
              </w:rPr>
            </w:pPr>
            <w:r w:rsidRPr="009851F4">
              <w:rPr>
                <w:rFonts w:ascii="Calibri" w:hAnsi="Calibri" w:cs="Calibri"/>
                <w:bCs/>
                <w:sz w:val="22"/>
                <w:szCs w:val="22"/>
                <w:lang w:val="ro-RO"/>
              </w:rPr>
              <w:t>Cererea de finanțare Secțiune  B</w:t>
            </w:r>
          </w:p>
          <w:p w14:paraId="26784F55" w14:textId="77777777" w:rsidR="00655951" w:rsidRPr="009851F4" w:rsidRDefault="00655951" w:rsidP="00655951">
            <w:pPr>
              <w:keepNext/>
              <w:keepLines/>
              <w:outlineLvl w:val="0"/>
              <w:rPr>
                <w:rFonts w:ascii="Calibri" w:hAnsi="Calibri" w:cs="Calibri"/>
                <w:bCs/>
                <w:sz w:val="22"/>
                <w:szCs w:val="22"/>
                <w:lang w:val="ro-RO"/>
              </w:rPr>
            </w:pPr>
            <w:r w:rsidRPr="009851F4">
              <w:rPr>
                <w:rFonts w:ascii="Calibri" w:hAnsi="Calibri" w:cs="Calibri"/>
                <w:bCs/>
                <w:sz w:val="22"/>
                <w:szCs w:val="22"/>
                <w:lang w:val="ro-RO"/>
              </w:rPr>
              <w:t>Aplicația RECOM online – Certificatul Constatator</w:t>
            </w:r>
          </w:p>
        </w:tc>
        <w:tc>
          <w:tcPr>
            <w:tcW w:w="6521" w:type="dxa"/>
            <w:shd w:val="clear" w:color="auto" w:fill="auto"/>
            <w:vAlign w:val="center"/>
          </w:tcPr>
          <w:p w14:paraId="70882659" w14:textId="77777777" w:rsidR="00655951" w:rsidRPr="009851F4" w:rsidRDefault="00655951" w:rsidP="00655951">
            <w:pPr>
              <w:jc w:val="both"/>
              <w:rPr>
                <w:rFonts w:ascii="Calibri" w:eastAsia="Calibri" w:hAnsi="Calibri" w:cs="Calibri"/>
                <w:sz w:val="22"/>
                <w:szCs w:val="22"/>
                <w:lang w:val="pt-BR"/>
              </w:rPr>
            </w:pPr>
            <w:r w:rsidRPr="009851F4">
              <w:rPr>
                <w:rFonts w:ascii="Calibri" w:eastAsia="Calibri" w:hAnsi="Calibri" w:cs="Calibri"/>
                <w:sz w:val="22"/>
                <w:szCs w:val="22"/>
                <w:lang w:val="pt-BR"/>
              </w:rPr>
              <w:t>Expertul verifică dacă datele completate de solicitant privind denumirea solicitantului și informațiile prezentate la Secțiunea B din Cererea de Finanțare (B1 și B2) corespund cu datele înscrise în aplicația RECOM – Certificatul Constatator</w:t>
            </w:r>
          </w:p>
        </w:tc>
      </w:tr>
    </w:tbl>
    <w:p w14:paraId="15B80A1A" w14:textId="77777777" w:rsidR="00655951" w:rsidRPr="009851F4" w:rsidRDefault="00655951" w:rsidP="00655951">
      <w:pPr>
        <w:overflowPunct w:val="0"/>
        <w:autoSpaceDE w:val="0"/>
        <w:autoSpaceDN w:val="0"/>
        <w:adjustRightInd w:val="0"/>
        <w:textAlignment w:val="baseline"/>
        <w:rPr>
          <w:rFonts w:ascii="Calibri" w:hAnsi="Calibri"/>
          <w:bCs/>
          <w:i/>
          <w:sz w:val="22"/>
          <w:szCs w:val="22"/>
          <w:lang w:val="pt-BR" w:eastAsia="fr-FR"/>
        </w:rPr>
      </w:pPr>
    </w:p>
    <w:p w14:paraId="50684C3B"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SECTIUNEA I</w:t>
      </w:r>
    </w:p>
    <w:p w14:paraId="4C414388"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p w14:paraId="7EC898E9" w14:textId="77777777" w:rsidR="00655951" w:rsidRPr="009851F4" w:rsidRDefault="00655951" w:rsidP="00655951">
      <w:pPr>
        <w:spacing w:after="200"/>
        <w:jc w:val="both"/>
        <w:rPr>
          <w:rFonts w:ascii="Calibri" w:hAnsi="Calibri"/>
          <w:sz w:val="22"/>
          <w:szCs w:val="22"/>
          <w:lang w:val="fr-FR"/>
        </w:rPr>
      </w:pPr>
      <w:proofErr w:type="spellStart"/>
      <w:r w:rsidRPr="009851F4">
        <w:rPr>
          <w:rFonts w:ascii="Calibri" w:hAnsi="Calibri"/>
          <w:b/>
          <w:sz w:val="22"/>
          <w:szCs w:val="22"/>
          <w:lang w:val="fr-FR"/>
        </w:rPr>
        <w:t>Investiţia</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nouă</w:t>
      </w:r>
      <w:proofErr w:type="spellEnd"/>
      <w:r w:rsidRPr="009851F4">
        <w:rPr>
          <w:rFonts w:ascii="Calibri" w:hAnsi="Calibri"/>
          <w:b/>
          <w:sz w:val="22"/>
          <w:szCs w:val="22"/>
          <w:lang w:val="fr-FR"/>
        </w:rPr>
        <w:t xml:space="preserve"> -</w:t>
      </w:r>
      <w:r w:rsidRPr="009851F4">
        <w:rPr>
          <w:rFonts w:ascii="Calibri" w:hAnsi="Calibri"/>
          <w:sz w:val="22"/>
          <w:szCs w:val="22"/>
          <w:lang w:val="fr-FR"/>
        </w:rPr>
        <w:t xml:space="preserve"> </w:t>
      </w:r>
      <w:proofErr w:type="spellStart"/>
      <w:r w:rsidRPr="009851F4">
        <w:rPr>
          <w:rFonts w:ascii="Calibri" w:hAnsi="Calibri"/>
          <w:sz w:val="22"/>
          <w:szCs w:val="22"/>
          <w:lang w:val="fr-FR"/>
        </w:rPr>
        <w:t>cuprinde</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lucrările</w:t>
      </w:r>
      <w:proofErr w:type="spellEnd"/>
      <w:r w:rsidRPr="009851F4">
        <w:rPr>
          <w:rFonts w:ascii="Calibri" w:hAnsi="Calibri"/>
          <w:sz w:val="22"/>
          <w:szCs w:val="22"/>
          <w:lang w:val="fr-FR"/>
        </w:rPr>
        <w:t xml:space="preserve"> de </w:t>
      </w:r>
      <w:proofErr w:type="spellStart"/>
      <w:r w:rsidRPr="009851F4">
        <w:rPr>
          <w:rFonts w:ascii="Calibri" w:hAnsi="Calibri"/>
          <w:sz w:val="22"/>
          <w:szCs w:val="22"/>
          <w:lang w:val="fr-FR"/>
        </w:rPr>
        <w:t>construcţii-montaj</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utilaje</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instalaţii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achiziția</w:t>
      </w:r>
      <w:proofErr w:type="spellEnd"/>
      <w:r w:rsidRPr="009851F4">
        <w:rPr>
          <w:rFonts w:ascii="Calibri" w:hAnsi="Calibri"/>
          <w:sz w:val="22"/>
          <w:szCs w:val="22"/>
          <w:lang w:val="fr-FR"/>
        </w:rPr>
        <w:t xml:space="preserve"> de </w:t>
      </w:r>
      <w:proofErr w:type="spellStart"/>
      <w:r w:rsidRPr="009851F4">
        <w:rPr>
          <w:rFonts w:ascii="Calibri" w:hAnsi="Calibri"/>
          <w:sz w:val="22"/>
          <w:szCs w:val="22"/>
          <w:lang w:val="fr-FR"/>
        </w:rPr>
        <w:t>echipamente</w:t>
      </w:r>
      <w:proofErr w:type="spellEnd"/>
      <w:r w:rsidRPr="009851F4">
        <w:rPr>
          <w:rFonts w:ascii="Calibri" w:hAnsi="Calibri"/>
          <w:sz w:val="22"/>
          <w:szCs w:val="22"/>
          <w:lang w:val="fr-FR"/>
        </w:rPr>
        <w:t xml:space="preserve"> si/</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dotari</w:t>
      </w:r>
      <w:proofErr w:type="spellEnd"/>
      <w:r w:rsidRPr="009851F4">
        <w:rPr>
          <w:rFonts w:ascii="Calibri" w:hAnsi="Calibri"/>
          <w:sz w:val="22"/>
          <w:szCs w:val="22"/>
          <w:lang w:val="fr-FR"/>
        </w:rPr>
        <w:t xml:space="preserve">, care se </w:t>
      </w:r>
      <w:proofErr w:type="spellStart"/>
      <w:r w:rsidRPr="009851F4">
        <w:rPr>
          <w:rFonts w:ascii="Calibri" w:hAnsi="Calibri"/>
          <w:sz w:val="22"/>
          <w:szCs w:val="22"/>
          <w:lang w:val="fr-FR"/>
        </w:rPr>
        <w:t>realizează</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pentru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construcţii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noi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pentru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constructiile</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existente</w:t>
      </w:r>
      <w:proofErr w:type="spellEnd"/>
      <w:r w:rsidRPr="009851F4">
        <w:rPr>
          <w:rFonts w:ascii="Calibri" w:hAnsi="Calibri"/>
          <w:sz w:val="22"/>
          <w:szCs w:val="22"/>
          <w:lang w:val="fr-FR"/>
        </w:rPr>
        <w:t xml:space="preserve"> </w:t>
      </w:r>
      <w:proofErr w:type="spellStart"/>
      <w:r w:rsidRPr="009851F4">
        <w:rPr>
          <w:rFonts w:ascii="Calibri" w:hAnsi="Calibri"/>
          <w:b/>
          <w:sz w:val="22"/>
          <w:szCs w:val="22"/>
          <w:lang w:val="fr-FR"/>
        </w:rPr>
        <w:t>cărora</w:t>
      </w:r>
      <w:proofErr w:type="spellEnd"/>
      <w:r w:rsidRPr="009851F4">
        <w:rPr>
          <w:rFonts w:ascii="Calibri" w:hAnsi="Calibri"/>
          <w:b/>
          <w:sz w:val="22"/>
          <w:szCs w:val="22"/>
          <w:lang w:val="fr-FR"/>
        </w:rPr>
        <w:t xml:space="preserve"> li se </w:t>
      </w:r>
      <w:proofErr w:type="spellStart"/>
      <w:r w:rsidRPr="009851F4">
        <w:rPr>
          <w:rFonts w:ascii="Calibri" w:hAnsi="Calibri"/>
          <w:b/>
          <w:sz w:val="22"/>
          <w:szCs w:val="22"/>
          <w:lang w:val="fr-FR"/>
        </w:rPr>
        <w:t>schimbă</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destinaţia</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pentru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construcţii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aparţinând</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întreprinderilor</w:t>
      </w:r>
      <w:proofErr w:type="spellEnd"/>
      <w:r w:rsidRPr="009851F4">
        <w:rPr>
          <w:rFonts w:ascii="Calibri" w:hAnsi="Calibri"/>
          <w:sz w:val="22"/>
          <w:szCs w:val="22"/>
          <w:lang w:val="fr-FR"/>
        </w:rPr>
        <w:t xml:space="preserve"> </w:t>
      </w:r>
      <w:proofErr w:type="spellStart"/>
      <w:r w:rsidRPr="009851F4">
        <w:rPr>
          <w:rFonts w:ascii="Calibri" w:hAnsi="Calibri"/>
          <w:b/>
          <w:sz w:val="22"/>
          <w:szCs w:val="22"/>
          <w:lang w:val="fr-FR"/>
        </w:rPr>
        <w:t>cărora</w:t>
      </w:r>
      <w:proofErr w:type="spellEnd"/>
      <w:r w:rsidRPr="009851F4">
        <w:rPr>
          <w:rFonts w:ascii="Calibri" w:hAnsi="Calibri"/>
          <w:b/>
          <w:sz w:val="22"/>
          <w:szCs w:val="22"/>
          <w:lang w:val="fr-FR"/>
        </w:rPr>
        <w:t xml:space="preserve"> li s-au </w:t>
      </w:r>
      <w:proofErr w:type="spellStart"/>
      <w:r w:rsidRPr="009851F4">
        <w:rPr>
          <w:rFonts w:ascii="Calibri" w:hAnsi="Calibri"/>
          <w:b/>
          <w:sz w:val="22"/>
          <w:szCs w:val="22"/>
          <w:lang w:val="fr-FR"/>
        </w:rPr>
        <w:t>retras</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autorizaţiile</w:t>
      </w:r>
      <w:proofErr w:type="spellEnd"/>
      <w:r w:rsidRPr="009851F4">
        <w:rPr>
          <w:rFonts w:ascii="Calibri" w:hAnsi="Calibri"/>
          <w:b/>
          <w:sz w:val="22"/>
          <w:szCs w:val="22"/>
          <w:lang w:val="fr-FR"/>
        </w:rPr>
        <w:t xml:space="preserve"> de </w:t>
      </w:r>
      <w:proofErr w:type="spellStart"/>
      <w:r w:rsidRPr="009851F4">
        <w:rPr>
          <w:rFonts w:ascii="Calibri" w:hAnsi="Calibri"/>
          <w:b/>
          <w:sz w:val="22"/>
          <w:szCs w:val="22"/>
          <w:lang w:val="fr-FR"/>
        </w:rPr>
        <w:t>funcţionare</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şi</w:t>
      </w:r>
      <w:proofErr w:type="spellEnd"/>
      <w:r w:rsidRPr="009851F4">
        <w:rPr>
          <w:rFonts w:ascii="Calibri" w:hAnsi="Calibri"/>
          <w:b/>
          <w:sz w:val="22"/>
          <w:szCs w:val="22"/>
          <w:lang w:val="fr-FR"/>
        </w:rPr>
        <w:t xml:space="preserve"> nu-</w:t>
      </w:r>
      <w:proofErr w:type="spellStart"/>
      <w:r w:rsidRPr="009851F4">
        <w:rPr>
          <w:rFonts w:ascii="Calibri" w:hAnsi="Calibri"/>
          <w:b/>
          <w:sz w:val="22"/>
          <w:szCs w:val="22"/>
          <w:lang w:val="fr-FR"/>
        </w:rPr>
        <w:t>şi</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schimbă</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destinaţia</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iniţială</w:t>
      </w:r>
      <w:proofErr w:type="spellEnd"/>
      <w:r w:rsidRPr="009851F4">
        <w:rPr>
          <w:rFonts w:ascii="Calibri" w:hAnsi="Calibri"/>
          <w:b/>
          <w:sz w:val="22"/>
          <w:szCs w:val="22"/>
          <w:lang w:val="fr-FR"/>
        </w:rPr>
        <w:t>.</w:t>
      </w:r>
    </w:p>
    <w:p w14:paraId="709F210C" w14:textId="77777777" w:rsidR="00655951" w:rsidRPr="009851F4" w:rsidRDefault="00655951" w:rsidP="00655951">
      <w:pPr>
        <w:tabs>
          <w:tab w:val="left" w:pos="3120"/>
          <w:tab w:val="center" w:pos="4320"/>
          <w:tab w:val="right" w:pos="8640"/>
        </w:tabs>
        <w:jc w:val="both"/>
        <w:rPr>
          <w:rFonts w:ascii="Calibri" w:hAnsi="Calibri"/>
          <w:sz w:val="22"/>
          <w:szCs w:val="22"/>
          <w:lang w:val="ro-RO"/>
        </w:rPr>
      </w:pPr>
      <w:proofErr w:type="spellStart"/>
      <w:r w:rsidRPr="009851F4">
        <w:rPr>
          <w:rFonts w:ascii="Calibri" w:hAnsi="Calibri"/>
          <w:b/>
          <w:sz w:val="22"/>
          <w:szCs w:val="22"/>
          <w:lang w:val="fr-FR"/>
        </w:rPr>
        <w:t>Modernizarea</w:t>
      </w:r>
      <w:proofErr w:type="spellEnd"/>
      <w:r w:rsidRPr="009851F4">
        <w:rPr>
          <w:rFonts w:ascii="Calibri" w:hAnsi="Calibri"/>
          <w:b/>
          <w:sz w:val="22"/>
          <w:szCs w:val="22"/>
          <w:lang w:val="fr-FR"/>
        </w:rPr>
        <w:t xml:space="preserve"> </w:t>
      </w:r>
      <w:r w:rsidRPr="009851F4">
        <w:rPr>
          <w:rFonts w:ascii="Calibri" w:hAnsi="Calibri"/>
          <w:sz w:val="22"/>
          <w:szCs w:val="22"/>
          <w:lang w:val="ro-RO"/>
        </w:rPr>
        <w:t xml:space="preserve">– cuprinde achiziția de </w:t>
      </w:r>
      <w:proofErr w:type="spellStart"/>
      <w:r w:rsidRPr="009851F4">
        <w:rPr>
          <w:rFonts w:ascii="Calibri" w:hAnsi="Calibri"/>
          <w:sz w:val="22"/>
          <w:szCs w:val="22"/>
          <w:lang w:val="fr-FR"/>
        </w:rPr>
        <w:t>echipamente</w:t>
      </w:r>
      <w:proofErr w:type="spellEnd"/>
      <w:r w:rsidRPr="009851F4">
        <w:rPr>
          <w:rFonts w:ascii="Calibri" w:hAnsi="Calibri"/>
          <w:sz w:val="22"/>
          <w:szCs w:val="22"/>
          <w:lang w:val="fr-FR"/>
        </w:rPr>
        <w:t xml:space="preserve"> si/</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dotari</w:t>
      </w:r>
      <w:proofErr w:type="spellEnd"/>
      <w:r w:rsidRPr="009851F4">
        <w:rPr>
          <w:rFonts w:ascii="Calibri" w:hAnsi="Calibri"/>
          <w:sz w:val="22"/>
          <w:szCs w:val="22"/>
          <w:lang w:val="ro-RO"/>
        </w:rPr>
        <w:t xml:space="preserve"> sau lucrările de construcţii şi instalaţii privind retehnologizarea, reutilarea și refacerea sau extinderea construcţiilor </w:t>
      </w:r>
      <w:r w:rsidRPr="009851F4">
        <w:rPr>
          <w:rFonts w:ascii="Calibri" w:hAnsi="Calibri"/>
          <w:b/>
          <w:sz w:val="22"/>
          <w:szCs w:val="22"/>
          <w:lang w:val="ro-RO"/>
        </w:rPr>
        <w:t xml:space="preserve">aferente </w:t>
      </w:r>
      <w:proofErr w:type="spellStart"/>
      <w:r w:rsidRPr="009851F4">
        <w:rPr>
          <w:rFonts w:ascii="Calibri" w:hAnsi="Calibri"/>
          <w:b/>
          <w:sz w:val="22"/>
          <w:szCs w:val="22"/>
          <w:lang w:val="fr-FR"/>
        </w:rPr>
        <w:t>întreprinderilor</w:t>
      </w:r>
      <w:proofErr w:type="spellEnd"/>
      <w:r w:rsidRPr="009851F4">
        <w:rPr>
          <w:rFonts w:ascii="Calibri" w:hAnsi="Calibri"/>
          <w:b/>
          <w:sz w:val="22"/>
          <w:szCs w:val="22"/>
          <w:lang w:val="ro-RO"/>
        </w:rPr>
        <w:t xml:space="preserve"> în funcţiune şi cu autorizaţii de funcţionare valabile, fără modificarea destinaţiei iniţiale.</w:t>
      </w:r>
    </w:p>
    <w:p w14:paraId="23C3B3AF" w14:textId="77777777" w:rsidR="00655951" w:rsidRPr="009851F4" w:rsidRDefault="00655951" w:rsidP="00655951">
      <w:pPr>
        <w:tabs>
          <w:tab w:val="left" w:pos="3120"/>
          <w:tab w:val="center" w:pos="4320"/>
          <w:tab w:val="right" w:pos="8640"/>
        </w:tabs>
        <w:rPr>
          <w:rFonts w:ascii="Calibri" w:hAnsi="Calibri" w:cs="Calibri"/>
          <w:sz w:val="22"/>
          <w:szCs w:val="22"/>
          <w:lang w:val="ro-RO"/>
        </w:rPr>
      </w:pPr>
    </w:p>
    <w:p w14:paraId="25D110D3"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p w14:paraId="607F36BB"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A. Metodologie de aplicat pentru verificarea criteriilor de eligibilitate</w:t>
      </w:r>
    </w:p>
    <w:p w14:paraId="0B639A19" w14:textId="77777777" w:rsidR="00655951" w:rsidRPr="009851F4" w:rsidRDefault="00655951" w:rsidP="00655951">
      <w:pPr>
        <w:rPr>
          <w:rFonts w:ascii="Calibri" w:hAnsi="Calibri" w:cs="Calibri"/>
          <w:sz w:val="22"/>
          <w:szCs w:val="22"/>
          <w:highlight w:val="yellow"/>
          <w:bdr w:val="single" w:sz="4" w:space="0" w:color="auto"/>
          <w:lang w:val="ro-RO"/>
        </w:rPr>
      </w:pPr>
    </w:p>
    <w:p w14:paraId="071B75B8"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1. Verificarea  eligibilitatii  solicitantului</w:t>
      </w:r>
    </w:p>
    <w:p w14:paraId="437FD601"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379"/>
      </w:tblGrid>
      <w:tr w:rsidR="00655951" w:rsidRPr="009851F4" w14:paraId="226797F2" w14:textId="77777777" w:rsidTr="00655951">
        <w:trPr>
          <w:trHeight w:val="631"/>
        </w:trPr>
        <w:tc>
          <w:tcPr>
            <w:tcW w:w="3686" w:type="dxa"/>
            <w:shd w:val="clear" w:color="auto" w:fill="C0C0C0"/>
            <w:vAlign w:val="center"/>
          </w:tcPr>
          <w:p w14:paraId="1A41CD1E" w14:textId="77777777" w:rsidR="00655951" w:rsidRPr="009851F4" w:rsidRDefault="00655951" w:rsidP="00655951">
            <w:pPr>
              <w:keepNext/>
              <w:keepLines/>
              <w:jc w:val="center"/>
              <w:outlineLvl w:val="0"/>
              <w:rPr>
                <w:rFonts w:ascii="Calibri" w:hAnsi="Calibri" w:cs="Calibri"/>
                <w:bCs/>
                <w:sz w:val="22"/>
                <w:szCs w:val="22"/>
                <w:lang w:val="ro-RO"/>
              </w:rPr>
            </w:pPr>
            <w:r w:rsidRPr="009851F4">
              <w:rPr>
                <w:rFonts w:ascii="Calibri" w:hAnsi="Calibri" w:cs="Calibri"/>
                <w:bCs/>
                <w:sz w:val="22"/>
                <w:szCs w:val="22"/>
                <w:lang w:val="ro-RO"/>
              </w:rPr>
              <w:t>DOCUMENTE   DE   PREZENTAT</w:t>
            </w:r>
          </w:p>
        </w:tc>
        <w:tc>
          <w:tcPr>
            <w:tcW w:w="6379" w:type="dxa"/>
            <w:shd w:val="clear" w:color="auto" w:fill="C0C0C0"/>
            <w:vAlign w:val="center"/>
          </w:tcPr>
          <w:p w14:paraId="6966A8D3" w14:textId="77777777" w:rsidR="00655951" w:rsidRPr="009851F4" w:rsidRDefault="00655951" w:rsidP="00655951">
            <w:pPr>
              <w:jc w:val="center"/>
              <w:rPr>
                <w:rFonts w:ascii="Calibri" w:eastAsia="Calibri" w:hAnsi="Calibri" w:cs="Calibri"/>
                <w:sz w:val="22"/>
                <w:szCs w:val="22"/>
                <w:lang w:val="pt-BR"/>
              </w:rPr>
            </w:pPr>
            <w:r w:rsidRPr="009851F4">
              <w:rPr>
                <w:rFonts w:ascii="Calibri" w:eastAsia="Calibri" w:hAnsi="Calibri" w:cs="Calibri"/>
                <w:sz w:val="22"/>
                <w:szCs w:val="22"/>
                <w:lang w:val="pt-BR"/>
              </w:rPr>
              <w:t>PUNCTE DE VERIFICAT IN DOCUMENTE</w:t>
            </w:r>
          </w:p>
        </w:tc>
      </w:tr>
    </w:tbl>
    <w:p w14:paraId="7B3CEAF7" w14:textId="77777777" w:rsidR="00655951" w:rsidRPr="009851F4" w:rsidRDefault="00655951" w:rsidP="00655951">
      <w:pPr>
        <w:rPr>
          <w:rFonts w:ascii="Calibri" w:hAnsi="Calibri" w:cs="Calibri"/>
          <w:vanish/>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655951" w:rsidRPr="009851F4" w14:paraId="7C685D5D" w14:textId="77777777" w:rsidTr="00655951">
        <w:tc>
          <w:tcPr>
            <w:tcW w:w="3652" w:type="dxa"/>
            <w:shd w:val="clear" w:color="auto" w:fill="auto"/>
          </w:tcPr>
          <w:p w14:paraId="6B0EED9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1.1</w:t>
            </w:r>
            <w:r w:rsidRPr="009851F4">
              <w:rPr>
                <w:rFonts w:ascii="Calibri" w:hAnsi="Calibri" w:cs="Calibri"/>
                <w:sz w:val="22"/>
                <w:szCs w:val="22"/>
                <w:lang w:val="ro-RO"/>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depus</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aceeaşi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cadrul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aceleiaşi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sesiuni</w:t>
            </w:r>
            <w:proofErr w:type="spellEnd"/>
            <w:r w:rsidRPr="009851F4">
              <w:rPr>
                <w:rFonts w:ascii="Calibri" w:hAnsi="Calibri" w:cs="Calibri"/>
                <w:sz w:val="22"/>
                <w:szCs w:val="22"/>
              </w:rPr>
              <w:t xml:space="preserve"> continue </w:t>
            </w:r>
            <w:proofErr w:type="spellStart"/>
            <w:r w:rsidRPr="009851F4">
              <w:rPr>
                <w:rFonts w:ascii="Calibri" w:hAnsi="Calibri" w:cs="Calibri"/>
                <w:b/>
                <w:sz w:val="22"/>
                <w:szCs w:val="22"/>
              </w:rPr>
              <w:t>si</w:t>
            </w:r>
            <w:proofErr w:type="spellEnd"/>
            <w:r w:rsidRPr="009851F4">
              <w:rPr>
                <w:rFonts w:ascii="Calibri" w:hAnsi="Calibri" w:cs="Calibri"/>
                <w:b/>
                <w:sz w:val="22"/>
                <w:szCs w:val="22"/>
              </w:rPr>
              <w:t xml:space="preserve"> nu a </w:t>
            </w:r>
            <w:proofErr w:type="spellStart"/>
            <w:r w:rsidRPr="009851F4">
              <w:rPr>
                <w:rFonts w:ascii="Calibri" w:hAnsi="Calibri" w:cs="Calibri"/>
                <w:b/>
                <w:sz w:val="22"/>
                <w:szCs w:val="22"/>
              </w:rPr>
              <w:t>retras</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solicitarea</w:t>
            </w:r>
            <w:proofErr w:type="spellEnd"/>
            <w:r w:rsidRPr="009851F4">
              <w:rPr>
                <w:rFonts w:ascii="Calibri" w:hAnsi="Calibri" w:cs="Calibri"/>
                <w:sz w:val="22"/>
                <w:szCs w:val="22"/>
                <w:lang w:val="ro-RO"/>
              </w:rPr>
              <w:t>?</w:t>
            </w:r>
          </w:p>
          <w:p w14:paraId="36BD3DAD" w14:textId="77777777" w:rsidR="00655951" w:rsidRPr="009851F4" w:rsidRDefault="00655951" w:rsidP="00655951">
            <w:pPr>
              <w:jc w:val="both"/>
              <w:rPr>
                <w:rFonts w:ascii="Calibri" w:hAnsi="Calibri" w:cs="Calibri"/>
                <w:sz w:val="22"/>
                <w:szCs w:val="22"/>
                <w:lang w:val="ro-RO"/>
              </w:rPr>
            </w:pPr>
          </w:p>
          <w:p w14:paraId="14F3F9E1" w14:textId="77777777" w:rsidR="00655951" w:rsidRPr="009851F4" w:rsidRDefault="00655951" w:rsidP="00655951">
            <w:pPr>
              <w:jc w:val="both"/>
              <w:rPr>
                <w:rFonts w:ascii="Calibri" w:eastAsia="Calibri" w:hAnsi="Calibri" w:cs="Calibri"/>
                <w:sz w:val="22"/>
                <w:szCs w:val="22"/>
                <w:lang w:val="ro-RO"/>
              </w:rPr>
            </w:pPr>
            <w:r w:rsidRPr="009851F4">
              <w:rPr>
                <w:rFonts w:ascii="Calibri" w:eastAsia="Calibri" w:hAnsi="Calibri" w:cs="Calibri"/>
                <w:b/>
                <w:sz w:val="22"/>
                <w:szCs w:val="22"/>
                <w:lang w:val="ro-RO"/>
              </w:rPr>
              <w:t>Doc. 1</w:t>
            </w:r>
            <w:r w:rsidRPr="009851F4">
              <w:rPr>
                <w:rFonts w:ascii="Calibri" w:eastAsia="Calibri" w:hAnsi="Calibri" w:cs="Calibri"/>
                <w:sz w:val="22"/>
                <w:szCs w:val="22"/>
                <w:lang w:val="ro-RO"/>
              </w:rPr>
              <w:t xml:space="preserve"> Studiul de Fezabilitate</w:t>
            </w:r>
          </w:p>
          <w:p w14:paraId="6EC5F305" w14:textId="77777777" w:rsidR="00655951" w:rsidRPr="009851F4" w:rsidRDefault="00655951" w:rsidP="00655951">
            <w:pPr>
              <w:jc w:val="both"/>
              <w:rPr>
                <w:rFonts w:ascii="Calibri" w:eastAsia="Calibri" w:hAnsi="Calibri" w:cs="Calibri"/>
                <w:sz w:val="22"/>
                <w:szCs w:val="22"/>
                <w:lang w:val="ro-RO"/>
              </w:rPr>
            </w:pPr>
            <w:r w:rsidRPr="009851F4">
              <w:rPr>
                <w:rFonts w:ascii="Calibri" w:eastAsia="Calibri" w:hAnsi="Calibri" w:cs="Calibri"/>
                <w:sz w:val="22"/>
                <w:szCs w:val="22"/>
                <w:lang w:val="ro-RO"/>
              </w:rPr>
              <w:t xml:space="preserve">Cererea de finantare </w:t>
            </w:r>
          </w:p>
          <w:p w14:paraId="3B08EF31" w14:textId="77777777" w:rsidR="00655951" w:rsidRPr="009851F4" w:rsidRDefault="00655951" w:rsidP="00655951">
            <w:pPr>
              <w:jc w:val="both"/>
              <w:rPr>
                <w:rFonts w:ascii="Calibri" w:hAnsi="Calibri" w:cs="Calibri"/>
                <w:sz w:val="22"/>
                <w:szCs w:val="22"/>
                <w:lang w:val="ro-RO"/>
              </w:rPr>
            </w:pP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w:t>
            </w:r>
          </w:p>
          <w:p w14:paraId="60CD05B0" w14:textId="77777777" w:rsidR="00655951" w:rsidRPr="009851F4" w:rsidRDefault="00655951" w:rsidP="00655951">
            <w:pPr>
              <w:jc w:val="both"/>
              <w:rPr>
                <w:rFonts w:ascii="Calibri" w:eastAsia="Calibri" w:hAnsi="Calibri" w:cs="Calibri"/>
                <w:sz w:val="22"/>
                <w:szCs w:val="22"/>
              </w:rPr>
            </w:pPr>
          </w:p>
          <w:p w14:paraId="34601771" w14:textId="77777777" w:rsidR="00655951" w:rsidRPr="009851F4" w:rsidRDefault="00655951" w:rsidP="00655951">
            <w:pPr>
              <w:jc w:val="both"/>
              <w:rPr>
                <w:rFonts w:ascii="Calibri" w:eastAsia="Calibri" w:hAnsi="Calibri" w:cs="Calibri"/>
                <w:sz w:val="22"/>
                <w:szCs w:val="22"/>
              </w:rPr>
            </w:pPr>
          </w:p>
          <w:p w14:paraId="6570101B" w14:textId="77777777" w:rsidR="00655951" w:rsidRPr="009851F4" w:rsidRDefault="00655951" w:rsidP="00655951">
            <w:pPr>
              <w:jc w:val="both"/>
              <w:rPr>
                <w:rFonts w:ascii="Calibri" w:eastAsia="Calibri" w:hAnsi="Calibri" w:cs="Calibri"/>
                <w:sz w:val="22"/>
                <w:szCs w:val="22"/>
              </w:rPr>
            </w:pPr>
          </w:p>
          <w:p w14:paraId="1726D5A5" w14:textId="77777777" w:rsidR="00655951" w:rsidRPr="009851F4" w:rsidRDefault="00655951" w:rsidP="00655951">
            <w:pPr>
              <w:jc w:val="both"/>
              <w:rPr>
                <w:rFonts w:ascii="Calibri" w:eastAsia="Calibri" w:hAnsi="Calibri" w:cs="Calibri"/>
                <w:sz w:val="22"/>
                <w:szCs w:val="22"/>
              </w:rPr>
            </w:pPr>
          </w:p>
          <w:p w14:paraId="47DEDBC1" w14:textId="77777777" w:rsidR="00655951" w:rsidRPr="009851F4" w:rsidRDefault="00655951" w:rsidP="00655951">
            <w:pPr>
              <w:jc w:val="both"/>
              <w:rPr>
                <w:rFonts w:ascii="Calibri" w:eastAsia="Calibri" w:hAnsi="Calibri" w:cs="Calibri"/>
                <w:sz w:val="22"/>
                <w:szCs w:val="22"/>
              </w:rPr>
            </w:pPr>
          </w:p>
          <w:p w14:paraId="4BA15986" w14:textId="77777777" w:rsidR="00655951" w:rsidRPr="009851F4" w:rsidRDefault="00655951" w:rsidP="00655951">
            <w:pPr>
              <w:jc w:val="both"/>
              <w:rPr>
                <w:rFonts w:ascii="Calibri" w:eastAsia="Calibri" w:hAnsi="Calibri" w:cs="Calibri"/>
                <w:sz w:val="22"/>
                <w:szCs w:val="22"/>
              </w:rPr>
            </w:pPr>
          </w:p>
          <w:p w14:paraId="07F43E6D" w14:textId="77777777" w:rsidR="00655951" w:rsidRPr="009851F4" w:rsidRDefault="00655951" w:rsidP="00655951">
            <w:pPr>
              <w:jc w:val="both"/>
              <w:rPr>
                <w:rFonts w:ascii="Calibri" w:eastAsia="Calibri" w:hAnsi="Calibri" w:cs="Calibri"/>
                <w:sz w:val="22"/>
                <w:szCs w:val="22"/>
              </w:rPr>
            </w:pPr>
          </w:p>
          <w:p w14:paraId="400B9FC8" w14:textId="77777777" w:rsidR="00655951" w:rsidRPr="009851F4" w:rsidRDefault="00655951" w:rsidP="00655951">
            <w:pPr>
              <w:jc w:val="both"/>
              <w:rPr>
                <w:rFonts w:ascii="Calibri" w:eastAsia="Calibri" w:hAnsi="Calibri" w:cs="Calibri"/>
                <w:sz w:val="22"/>
                <w:szCs w:val="22"/>
              </w:rPr>
            </w:pPr>
          </w:p>
        </w:tc>
        <w:tc>
          <w:tcPr>
            <w:tcW w:w="6379" w:type="dxa"/>
            <w:shd w:val="clear" w:color="auto" w:fill="auto"/>
          </w:tcPr>
          <w:p w14:paraId="18FDA0B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 xml:space="preserve">1.1 </w:t>
            </w:r>
            <w:r w:rsidRPr="009851F4">
              <w:rPr>
                <w:rFonts w:ascii="Calibri" w:hAnsi="Calibri" w:cs="Calibri"/>
                <w:sz w:val="22"/>
                <w:szCs w:val="22"/>
                <w:lang w:val="ro-RO"/>
              </w:rPr>
              <w:t>Verificarea se face in Registrul electronic al aplicatiilor, pe campul CUI.</w:t>
            </w:r>
          </w:p>
          <w:p w14:paraId="550C2769" w14:textId="77777777"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 xml:space="preserve">- se va bifa „NU” - pentru </w:t>
            </w:r>
            <w:r w:rsidRPr="009851F4">
              <w:rPr>
                <w:rFonts w:ascii="Calibri" w:hAnsi="Calibri"/>
                <w:b/>
                <w:sz w:val="22"/>
                <w:szCs w:val="22"/>
                <w:lang w:val="ro-RO"/>
              </w:rPr>
              <w:t>cerere de finanțare noua</w:t>
            </w:r>
            <w:r w:rsidRPr="009851F4">
              <w:rPr>
                <w:rFonts w:ascii="Calibri" w:hAnsi="Calibri"/>
                <w:sz w:val="22"/>
                <w:szCs w:val="22"/>
                <w:lang w:val="ro-RO"/>
              </w:rPr>
              <w:t xml:space="preserve"> – CF nu figurează cu statut completat în </w:t>
            </w:r>
            <w:proofErr w:type="spellStart"/>
            <w:r w:rsidRPr="009851F4">
              <w:rPr>
                <w:rFonts w:ascii="Calibri" w:hAnsi="Calibri"/>
                <w:sz w:val="22"/>
                <w:szCs w:val="22"/>
              </w:rPr>
              <w:t>Registrul</w:t>
            </w:r>
            <w:proofErr w:type="spellEnd"/>
            <w:r w:rsidRPr="009851F4">
              <w:rPr>
                <w:rFonts w:ascii="Calibri" w:hAnsi="Calibri"/>
                <w:sz w:val="22"/>
                <w:szCs w:val="22"/>
              </w:rPr>
              <w:t xml:space="preserve"> electronic </w:t>
            </w:r>
            <w:proofErr w:type="spellStart"/>
            <w:r w:rsidRPr="009851F4">
              <w:rPr>
                <w:rFonts w:ascii="Calibri" w:hAnsi="Calibri"/>
                <w:sz w:val="22"/>
                <w:szCs w:val="22"/>
              </w:rPr>
              <w:t>iar</w:t>
            </w:r>
            <w:proofErr w:type="spellEnd"/>
            <w:r w:rsidRPr="009851F4">
              <w:rPr>
                <w:rFonts w:ascii="Calibri" w:hAnsi="Calibri"/>
                <w:sz w:val="22"/>
                <w:szCs w:val="22"/>
              </w:rPr>
              <w:t xml:space="preserve"> </w:t>
            </w:r>
            <w:proofErr w:type="spellStart"/>
            <w:r w:rsidRPr="009851F4">
              <w:rPr>
                <w:rFonts w:ascii="Calibri" w:hAnsi="Calibri"/>
                <w:sz w:val="22"/>
                <w:szCs w:val="22"/>
              </w:rPr>
              <w:t>conditia</w:t>
            </w:r>
            <w:proofErr w:type="spellEnd"/>
            <w:r w:rsidRPr="009851F4">
              <w:rPr>
                <w:rFonts w:ascii="Calibri" w:hAnsi="Calibri"/>
                <w:sz w:val="22"/>
                <w:szCs w:val="22"/>
              </w:rPr>
              <w:t xml:space="preserve"> de </w:t>
            </w:r>
            <w:proofErr w:type="spellStart"/>
            <w:r w:rsidRPr="009851F4">
              <w:rPr>
                <w:rFonts w:ascii="Calibri" w:hAnsi="Calibri"/>
                <w:sz w:val="22"/>
                <w:szCs w:val="22"/>
              </w:rPr>
              <w:t>eligibilitate</w:t>
            </w:r>
            <w:proofErr w:type="spellEnd"/>
            <w:r w:rsidRPr="009851F4">
              <w:rPr>
                <w:rFonts w:ascii="Calibri" w:hAnsi="Calibri"/>
                <w:sz w:val="22"/>
                <w:szCs w:val="22"/>
              </w:rPr>
              <w:t xml:space="preserve"> </w:t>
            </w:r>
            <w:proofErr w:type="spellStart"/>
            <w:r w:rsidRPr="009851F4">
              <w:rPr>
                <w:rFonts w:ascii="Calibri" w:hAnsi="Calibri"/>
                <w:sz w:val="22"/>
                <w:szCs w:val="22"/>
              </w:rPr>
              <w:t>este</w:t>
            </w:r>
            <w:proofErr w:type="spellEnd"/>
            <w:r w:rsidRPr="009851F4">
              <w:rPr>
                <w:rFonts w:ascii="Calibri" w:hAnsi="Calibri"/>
                <w:sz w:val="22"/>
                <w:szCs w:val="22"/>
              </w:rPr>
              <w:t xml:space="preserve"> </w:t>
            </w:r>
            <w:proofErr w:type="spellStart"/>
            <w:r w:rsidRPr="009851F4">
              <w:rPr>
                <w:rFonts w:ascii="Calibri" w:hAnsi="Calibri"/>
                <w:sz w:val="22"/>
                <w:szCs w:val="22"/>
              </w:rPr>
              <w:t>indeplinita</w:t>
            </w:r>
            <w:proofErr w:type="spellEnd"/>
            <w:r w:rsidRPr="009851F4">
              <w:rPr>
                <w:rFonts w:ascii="Calibri" w:hAnsi="Calibri"/>
                <w:sz w:val="22"/>
                <w:szCs w:val="22"/>
              </w:rPr>
              <w:t xml:space="preserve">. </w:t>
            </w:r>
          </w:p>
          <w:p w14:paraId="4E50BC30" w14:textId="77777777"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 - se va bifa „DA” – pentru cererea de finantare care a mai fost depusa in cadrul aceleiasi sesiuni continue si nu are cerere de retragere si se declara astfel neeligibila.</w:t>
            </w:r>
          </w:p>
          <w:p w14:paraId="0A505D80" w14:textId="77777777"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Sau</w:t>
            </w:r>
          </w:p>
          <w:p w14:paraId="481FA5BB"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 xml:space="preserve">Pentru cererea de finantare cu statutul  „S” se verifica daca solicitantul a depus </w:t>
            </w:r>
            <w:r w:rsidRPr="009851F4">
              <w:rPr>
                <w:rFonts w:ascii="Calibri" w:hAnsi="Calibri"/>
                <w:b/>
                <w:sz w:val="22"/>
                <w:szCs w:val="22"/>
                <w:lang w:val="ro-RO"/>
              </w:rPr>
              <w:t>aceeasi cerere de finantare</w:t>
            </w:r>
            <w:r w:rsidRPr="009851F4">
              <w:rPr>
                <w:rFonts w:ascii="Calibri" w:hAnsi="Calibri"/>
                <w:sz w:val="22"/>
                <w:szCs w:val="22"/>
                <w:lang w:val="ro-RO"/>
              </w:rPr>
              <w:t xml:space="preserve"> (a nu se confunda cu tip de activitate sau investitie). Daca se constata ca a mai depus aceeasi cerere de finantare,  cererea se declara neeligibila.</w:t>
            </w:r>
          </w:p>
          <w:p w14:paraId="0125D38D"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bCs/>
                <w:sz w:val="22"/>
                <w:szCs w:val="22"/>
                <w:lang w:val="ro-RO"/>
              </w:rPr>
              <w:t xml:space="preserve">Se verifica codul </w:t>
            </w:r>
            <w:r w:rsidRPr="009851F4">
              <w:rPr>
                <w:rFonts w:ascii="Calibri" w:hAnsi="Calibri"/>
                <w:bCs/>
                <w:sz w:val="22"/>
                <w:szCs w:val="22"/>
              </w:rPr>
              <w:t xml:space="preserve">CAEN </w:t>
            </w:r>
            <w:proofErr w:type="spellStart"/>
            <w:r w:rsidRPr="009851F4">
              <w:rPr>
                <w:rFonts w:ascii="Calibri" w:hAnsi="Calibri"/>
                <w:bCs/>
                <w:sz w:val="22"/>
                <w:szCs w:val="22"/>
              </w:rPr>
              <w:t>si</w:t>
            </w:r>
            <w:proofErr w:type="spellEnd"/>
            <w:r w:rsidRPr="009851F4">
              <w:rPr>
                <w:rFonts w:ascii="Calibri" w:hAnsi="Calibri"/>
                <w:bCs/>
                <w:sz w:val="22"/>
                <w:szCs w:val="22"/>
              </w:rPr>
              <w:t xml:space="preserve"> </w:t>
            </w:r>
            <w:proofErr w:type="spellStart"/>
            <w:r w:rsidRPr="009851F4">
              <w:rPr>
                <w:rFonts w:ascii="Calibri" w:hAnsi="Calibri"/>
                <w:bCs/>
                <w:sz w:val="22"/>
                <w:szCs w:val="22"/>
              </w:rPr>
              <w:t>amplasamentul</w:t>
            </w:r>
            <w:proofErr w:type="spellEnd"/>
            <w:r w:rsidRPr="009851F4">
              <w:rPr>
                <w:rFonts w:ascii="Calibri" w:hAnsi="Calibri"/>
                <w:bCs/>
                <w:sz w:val="22"/>
                <w:szCs w:val="22"/>
              </w:rPr>
              <w:t xml:space="preserve"> </w:t>
            </w:r>
            <w:proofErr w:type="spellStart"/>
            <w:r w:rsidRPr="009851F4">
              <w:rPr>
                <w:rFonts w:ascii="Calibri" w:hAnsi="Calibri"/>
                <w:bCs/>
                <w:sz w:val="22"/>
                <w:szCs w:val="22"/>
              </w:rPr>
              <w:t>propus</w:t>
            </w:r>
            <w:proofErr w:type="spellEnd"/>
            <w:r w:rsidRPr="009851F4">
              <w:rPr>
                <w:rFonts w:ascii="Calibri" w:hAnsi="Calibri"/>
                <w:bCs/>
                <w:sz w:val="22"/>
                <w:szCs w:val="22"/>
              </w:rPr>
              <w:t xml:space="preserve"> in </w:t>
            </w:r>
            <w:proofErr w:type="spellStart"/>
            <w:r w:rsidRPr="009851F4">
              <w:rPr>
                <w:rFonts w:ascii="Calibri" w:hAnsi="Calibri"/>
                <w:bCs/>
                <w:sz w:val="22"/>
                <w:szCs w:val="22"/>
              </w:rPr>
              <w:t>Cererea</w:t>
            </w:r>
            <w:proofErr w:type="spellEnd"/>
            <w:r w:rsidRPr="009851F4">
              <w:rPr>
                <w:rFonts w:ascii="Calibri" w:hAnsi="Calibri"/>
                <w:bCs/>
                <w:sz w:val="22"/>
                <w:szCs w:val="22"/>
              </w:rPr>
              <w:t xml:space="preserve"> de </w:t>
            </w:r>
            <w:proofErr w:type="spellStart"/>
            <w:r w:rsidRPr="009851F4">
              <w:rPr>
                <w:rFonts w:ascii="Calibri" w:hAnsi="Calibri"/>
                <w:bCs/>
                <w:sz w:val="22"/>
                <w:szCs w:val="22"/>
              </w:rPr>
              <w:t>Finantare</w:t>
            </w:r>
            <w:proofErr w:type="spellEnd"/>
            <w:r w:rsidRPr="009851F4">
              <w:rPr>
                <w:rFonts w:ascii="Calibri" w:hAnsi="Calibri"/>
                <w:bCs/>
                <w:sz w:val="22"/>
                <w:szCs w:val="22"/>
              </w:rPr>
              <w:t xml:space="preserve">, </w:t>
            </w:r>
            <w:proofErr w:type="spellStart"/>
            <w:r w:rsidRPr="009851F4">
              <w:rPr>
                <w:rFonts w:ascii="Calibri" w:hAnsi="Calibri"/>
                <w:bCs/>
                <w:sz w:val="22"/>
                <w:szCs w:val="22"/>
              </w:rPr>
              <w:t>Studiul</w:t>
            </w:r>
            <w:proofErr w:type="spellEnd"/>
            <w:r w:rsidRPr="009851F4">
              <w:rPr>
                <w:rFonts w:ascii="Calibri" w:hAnsi="Calibri"/>
                <w:bCs/>
                <w:sz w:val="22"/>
                <w:szCs w:val="22"/>
              </w:rPr>
              <w:t xml:space="preserve"> de </w:t>
            </w:r>
            <w:proofErr w:type="spellStart"/>
            <w:r w:rsidRPr="009851F4">
              <w:rPr>
                <w:rFonts w:ascii="Calibri" w:hAnsi="Calibri"/>
                <w:bCs/>
                <w:sz w:val="22"/>
                <w:szCs w:val="22"/>
              </w:rPr>
              <w:t>fezabilitate</w:t>
            </w:r>
            <w:proofErr w:type="spellEnd"/>
            <w:r w:rsidRPr="009851F4">
              <w:rPr>
                <w:rFonts w:ascii="Calibri" w:hAnsi="Calibri"/>
                <w:bCs/>
                <w:sz w:val="22"/>
                <w:szCs w:val="22"/>
              </w:rPr>
              <w:t xml:space="preserve"> </w:t>
            </w:r>
            <w:proofErr w:type="spellStart"/>
            <w:r w:rsidRPr="009851F4">
              <w:rPr>
                <w:rFonts w:ascii="Calibri" w:hAnsi="Calibri"/>
                <w:bCs/>
                <w:sz w:val="22"/>
                <w:szCs w:val="22"/>
              </w:rPr>
              <w:t>si</w:t>
            </w:r>
            <w:proofErr w:type="spellEnd"/>
            <w:r w:rsidRPr="009851F4">
              <w:rPr>
                <w:rFonts w:ascii="Calibri" w:hAnsi="Calibri"/>
                <w:bCs/>
                <w:sz w:val="22"/>
                <w:szCs w:val="22"/>
              </w:rPr>
              <w:t xml:space="preserve"> </w:t>
            </w:r>
            <w:proofErr w:type="spellStart"/>
            <w:r w:rsidRPr="009851F4">
              <w:rPr>
                <w:rFonts w:ascii="Calibri" w:hAnsi="Calibri"/>
                <w:bCs/>
                <w:sz w:val="22"/>
                <w:szCs w:val="22"/>
              </w:rPr>
              <w:t>documentul</w:t>
            </w:r>
            <w:proofErr w:type="spellEnd"/>
            <w:r w:rsidRPr="009851F4">
              <w:rPr>
                <w:rFonts w:ascii="Calibri" w:hAnsi="Calibri"/>
                <w:bCs/>
                <w:sz w:val="22"/>
                <w:szCs w:val="22"/>
              </w:rPr>
              <w:t xml:space="preserve"> </w:t>
            </w:r>
            <w:proofErr w:type="spellStart"/>
            <w:r w:rsidRPr="009851F4">
              <w:rPr>
                <w:rFonts w:ascii="Calibri" w:hAnsi="Calibri"/>
                <w:bCs/>
                <w:sz w:val="22"/>
                <w:szCs w:val="22"/>
              </w:rPr>
              <w:t>pentru</w:t>
            </w:r>
            <w:proofErr w:type="spellEnd"/>
            <w:r w:rsidRPr="009851F4">
              <w:rPr>
                <w:rFonts w:ascii="Calibri" w:hAnsi="Calibri"/>
                <w:bCs/>
                <w:sz w:val="22"/>
                <w:szCs w:val="22"/>
              </w:rPr>
              <w:t xml:space="preserve"> </w:t>
            </w:r>
            <w:proofErr w:type="spellStart"/>
            <w:r w:rsidRPr="009851F4">
              <w:rPr>
                <w:rFonts w:ascii="Calibri" w:hAnsi="Calibri"/>
                <w:bCs/>
                <w:sz w:val="22"/>
                <w:szCs w:val="22"/>
              </w:rPr>
              <w:t>ampalsamentul</w:t>
            </w:r>
            <w:proofErr w:type="spellEnd"/>
            <w:r w:rsidRPr="009851F4">
              <w:rPr>
                <w:rFonts w:ascii="Calibri" w:hAnsi="Calibri"/>
                <w:bCs/>
                <w:sz w:val="22"/>
                <w:szCs w:val="22"/>
              </w:rPr>
              <w:t xml:space="preserve"> </w:t>
            </w:r>
            <w:proofErr w:type="spellStart"/>
            <w:r w:rsidRPr="009851F4">
              <w:rPr>
                <w:rFonts w:ascii="Calibri" w:hAnsi="Calibri"/>
                <w:bCs/>
                <w:sz w:val="22"/>
                <w:szCs w:val="22"/>
              </w:rPr>
              <w:t>investitiei</w:t>
            </w:r>
            <w:proofErr w:type="spellEnd"/>
            <w:r w:rsidRPr="009851F4">
              <w:rPr>
                <w:rFonts w:ascii="Calibri" w:hAnsi="Calibri"/>
                <w:bCs/>
                <w:sz w:val="22"/>
                <w:szCs w:val="22"/>
              </w:rPr>
              <w:t xml:space="preserve"> (</w:t>
            </w:r>
            <w:proofErr w:type="spellStart"/>
            <w:r w:rsidRPr="009851F4">
              <w:rPr>
                <w:rFonts w:ascii="Calibri" w:hAnsi="Calibri"/>
                <w:bCs/>
                <w:sz w:val="22"/>
                <w:szCs w:val="22"/>
              </w:rPr>
              <w:t>teren</w:t>
            </w:r>
            <w:proofErr w:type="spellEnd"/>
            <w:r w:rsidRPr="009851F4">
              <w:rPr>
                <w:rFonts w:ascii="Calibri" w:hAnsi="Calibri"/>
                <w:bCs/>
                <w:sz w:val="22"/>
                <w:szCs w:val="22"/>
              </w:rPr>
              <w:t xml:space="preserve"> </w:t>
            </w:r>
            <w:proofErr w:type="spellStart"/>
            <w:r w:rsidRPr="009851F4">
              <w:rPr>
                <w:rFonts w:ascii="Calibri" w:hAnsi="Calibri"/>
                <w:bCs/>
                <w:sz w:val="22"/>
                <w:szCs w:val="22"/>
              </w:rPr>
              <w:t>si</w:t>
            </w:r>
            <w:proofErr w:type="spellEnd"/>
            <w:r w:rsidRPr="009851F4">
              <w:rPr>
                <w:rFonts w:ascii="Calibri" w:hAnsi="Calibri"/>
                <w:bCs/>
                <w:sz w:val="22"/>
                <w:szCs w:val="22"/>
              </w:rPr>
              <w:t>/</w:t>
            </w:r>
            <w:proofErr w:type="spellStart"/>
            <w:r w:rsidRPr="009851F4">
              <w:rPr>
                <w:rFonts w:ascii="Calibri" w:hAnsi="Calibri"/>
                <w:bCs/>
                <w:sz w:val="22"/>
                <w:szCs w:val="22"/>
              </w:rPr>
              <w:t>sau</w:t>
            </w:r>
            <w:proofErr w:type="spellEnd"/>
            <w:r w:rsidRPr="009851F4">
              <w:rPr>
                <w:rFonts w:ascii="Calibri" w:hAnsi="Calibri"/>
                <w:bCs/>
                <w:sz w:val="22"/>
                <w:szCs w:val="22"/>
              </w:rPr>
              <w:t xml:space="preserve"> </w:t>
            </w:r>
            <w:proofErr w:type="spellStart"/>
            <w:r w:rsidRPr="009851F4">
              <w:rPr>
                <w:rFonts w:ascii="Calibri" w:hAnsi="Calibri"/>
                <w:bCs/>
                <w:sz w:val="22"/>
                <w:szCs w:val="22"/>
              </w:rPr>
              <w:t>cladire</w:t>
            </w:r>
            <w:proofErr w:type="spellEnd"/>
            <w:r w:rsidRPr="009851F4">
              <w:rPr>
                <w:rFonts w:ascii="Calibri" w:hAnsi="Calibri"/>
                <w:bCs/>
                <w:sz w:val="22"/>
                <w:szCs w:val="22"/>
              </w:rPr>
              <w:t xml:space="preserve">) </w:t>
            </w:r>
            <w:proofErr w:type="spellStart"/>
            <w:r w:rsidRPr="009851F4">
              <w:rPr>
                <w:rFonts w:ascii="Calibri" w:hAnsi="Calibri"/>
                <w:bCs/>
                <w:sz w:val="22"/>
                <w:szCs w:val="22"/>
              </w:rPr>
              <w:t>pentru</w:t>
            </w:r>
            <w:proofErr w:type="spellEnd"/>
            <w:r w:rsidRPr="009851F4">
              <w:rPr>
                <w:rFonts w:ascii="Calibri" w:hAnsi="Calibri"/>
                <w:bCs/>
                <w:sz w:val="22"/>
                <w:szCs w:val="22"/>
              </w:rPr>
              <w:t xml:space="preserve"> a </w:t>
            </w:r>
            <w:proofErr w:type="spellStart"/>
            <w:r w:rsidRPr="009851F4">
              <w:rPr>
                <w:rFonts w:ascii="Calibri" w:hAnsi="Calibri"/>
                <w:bCs/>
                <w:sz w:val="22"/>
                <w:szCs w:val="22"/>
              </w:rPr>
              <w:t>verifica</w:t>
            </w:r>
            <w:proofErr w:type="spellEnd"/>
            <w:r w:rsidRPr="009851F4">
              <w:rPr>
                <w:rFonts w:ascii="Calibri" w:hAnsi="Calibri"/>
                <w:bCs/>
                <w:sz w:val="22"/>
                <w:szCs w:val="22"/>
              </w:rPr>
              <w:t xml:space="preserve"> </w:t>
            </w:r>
            <w:proofErr w:type="spellStart"/>
            <w:r w:rsidRPr="009851F4">
              <w:rPr>
                <w:rFonts w:ascii="Calibri" w:hAnsi="Calibri"/>
                <w:bCs/>
                <w:sz w:val="22"/>
                <w:szCs w:val="22"/>
              </w:rPr>
              <w:t>daca</w:t>
            </w:r>
            <w:proofErr w:type="spellEnd"/>
            <w:r w:rsidRPr="009851F4">
              <w:rPr>
                <w:rFonts w:ascii="Calibri" w:hAnsi="Calibri"/>
                <w:bCs/>
                <w:sz w:val="22"/>
                <w:szCs w:val="22"/>
              </w:rPr>
              <w:t xml:space="preserve"> </w:t>
            </w:r>
            <w:proofErr w:type="spellStart"/>
            <w:r w:rsidRPr="009851F4">
              <w:rPr>
                <w:rFonts w:ascii="Calibri" w:hAnsi="Calibri"/>
                <w:bCs/>
                <w:sz w:val="22"/>
                <w:szCs w:val="22"/>
              </w:rPr>
              <w:t>solicitantul</w:t>
            </w:r>
            <w:proofErr w:type="spellEnd"/>
            <w:r w:rsidRPr="009851F4">
              <w:rPr>
                <w:rFonts w:ascii="Calibri" w:hAnsi="Calibri"/>
                <w:bCs/>
                <w:sz w:val="22"/>
                <w:szCs w:val="22"/>
              </w:rPr>
              <w:t xml:space="preserve"> a </w:t>
            </w:r>
            <w:proofErr w:type="spellStart"/>
            <w:r w:rsidRPr="009851F4">
              <w:rPr>
                <w:rFonts w:ascii="Calibri" w:hAnsi="Calibri"/>
                <w:bCs/>
                <w:sz w:val="22"/>
                <w:szCs w:val="22"/>
              </w:rPr>
              <w:t>depus</w:t>
            </w:r>
            <w:proofErr w:type="spellEnd"/>
            <w:r w:rsidRPr="009851F4">
              <w:rPr>
                <w:rFonts w:ascii="Calibri" w:hAnsi="Calibri"/>
                <w:bCs/>
                <w:sz w:val="22"/>
                <w:szCs w:val="22"/>
              </w:rPr>
              <w:t xml:space="preserve"> </w:t>
            </w:r>
            <w:proofErr w:type="spellStart"/>
            <w:r w:rsidRPr="009851F4">
              <w:rPr>
                <w:rFonts w:ascii="Calibri" w:hAnsi="Calibri"/>
                <w:b/>
                <w:bCs/>
                <w:sz w:val="22"/>
                <w:szCs w:val="22"/>
              </w:rPr>
              <w:t>aceeasi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cerere</w:t>
            </w:r>
            <w:proofErr w:type="spellEnd"/>
            <w:r w:rsidRPr="009851F4">
              <w:rPr>
                <w:rFonts w:ascii="Calibri" w:hAnsi="Calibri"/>
                <w:b/>
                <w:bCs/>
                <w:sz w:val="22"/>
                <w:szCs w:val="22"/>
              </w:rPr>
              <w:t xml:space="preserve"> de </w:t>
            </w:r>
            <w:proofErr w:type="spellStart"/>
            <w:r w:rsidRPr="009851F4">
              <w:rPr>
                <w:rFonts w:ascii="Calibri" w:hAnsi="Calibri"/>
                <w:b/>
                <w:bCs/>
                <w:sz w:val="22"/>
                <w:szCs w:val="22"/>
              </w:rPr>
              <w:t>finantare</w:t>
            </w:r>
            <w:proofErr w:type="spellEnd"/>
          </w:p>
          <w:p w14:paraId="233168D2"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 xml:space="preserve">- se va bifa „NU” daca a depus o </w:t>
            </w:r>
            <w:r w:rsidRPr="009851F4">
              <w:rPr>
                <w:rFonts w:ascii="Calibri" w:hAnsi="Calibri"/>
                <w:b/>
                <w:sz w:val="22"/>
                <w:szCs w:val="22"/>
                <w:lang w:val="ro-RO"/>
              </w:rPr>
              <w:t>cerere de finantare diferita</w:t>
            </w:r>
            <w:r w:rsidRPr="009851F4">
              <w:rPr>
                <w:rFonts w:ascii="Calibri" w:hAnsi="Calibri"/>
                <w:sz w:val="22"/>
                <w:szCs w:val="22"/>
                <w:lang w:val="ro-RO"/>
              </w:rPr>
              <w:t>, indeplinindu-se astfel conditia de eligibilitate.</w:t>
            </w:r>
          </w:p>
          <w:p w14:paraId="398EF44B"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lastRenderedPageBreak/>
              <w:t>Daca cererea de retragere a fost aprobata, atunci se poate redepune o singură dată în cadrul aceleiasi sesiuni continue.</w:t>
            </w:r>
          </w:p>
          <w:p w14:paraId="3C3EA279"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Dacă a depus aceeasi cerere de finantare (a nu se confunda cu tip de activitate sau investitie) in cadrul aceleiasi sesiuni (nu are cerere de retragere) cererea este neeligibila.</w:t>
            </w:r>
          </w:p>
          <w:p w14:paraId="49EBC72F" w14:textId="77777777" w:rsidR="00655951" w:rsidRPr="009851F4" w:rsidRDefault="00655951" w:rsidP="00655951">
            <w:pPr>
              <w:spacing w:line="100" w:lineRule="atLeast"/>
              <w:jc w:val="both"/>
              <w:rPr>
                <w:rFonts w:ascii="Calibri" w:hAnsi="Calibri"/>
                <w:b/>
                <w:bCs/>
                <w:sz w:val="22"/>
                <w:szCs w:val="22"/>
                <w:lang w:val="ro-RO"/>
              </w:rPr>
            </w:pPr>
            <w:r w:rsidRPr="009851F4">
              <w:rPr>
                <w:rFonts w:ascii="Calibri" w:hAnsi="Calibri"/>
                <w:b/>
                <w:bCs/>
                <w:sz w:val="22"/>
                <w:szCs w:val="22"/>
                <w:lang w:val="ro-RO"/>
              </w:rPr>
              <w:t xml:space="preserve">Daca cererea de finanțare se regaseste in registrul electronic cu  statutul de </w:t>
            </w:r>
            <w:r w:rsidRPr="009851F4">
              <w:rPr>
                <w:rFonts w:ascii="Calibri" w:hAnsi="Calibri"/>
                <w:b/>
                <w:bCs/>
                <w:i/>
                <w:sz w:val="22"/>
                <w:szCs w:val="22"/>
                <w:lang w:val="ro-RO"/>
              </w:rPr>
              <w:t xml:space="preserve"> ”R” - Neconforma (</w:t>
            </w:r>
            <w:r w:rsidRPr="009851F4">
              <w:rPr>
                <w:rFonts w:ascii="Calibri" w:hAnsi="Calibri"/>
                <w:b/>
                <w:bCs/>
                <w:sz w:val="22"/>
                <w:szCs w:val="22"/>
                <w:lang w:val="ro-RO"/>
              </w:rPr>
              <w:t>nefinanțată</w:t>
            </w:r>
            <w:r w:rsidRPr="009851F4">
              <w:rPr>
                <w:rFonts w:ascii="Calibri" w:hAnsi="Calibri"/>
                <w:b/>
                <w:bCs/>
                <w:i/>
                <w:sz w:val="22"/>
                <w:szCs w:val="22"/>
                <w:lang w:val="ro-RO"/>
              </w:rPr>
              <w:t>)</w:t>
            </w:r>
            <w:r w:rsidRPr="009851F4">
              <w:rPr>
                <w:rFonts w:ascii="Calibri" w:hAnsi="Calibri"/>
                <w:b/>
                <w:bCs/>
                <w:sz w:val="22"/>
                <w:szCs w:val="22"/>
                <w:lang w:val="ro-RO"/>
              </w:rPr>
              <w:t xml:space="preserve"> - punctajul calculat  de expert &lt; pragul de calitate lunar -  </w:t>
            </w:r>
            <w:proofErr w:type="spellStart"/>
            <w:r w:rsidRPr="009851F4">
              <w:rPr>
                <w:rFonts w:ascii="Calibri" w:hAnsi="Calibri"/>
                <w:sz w:val="22"/>
                <w:szCs w:val="22"/>
              </w:rPr>
              <w:t>solicitantul</w:t>
            </w:r>
            <w:proofErr w:type="spellEnd"/>
            <w:r w:rsidRPr="009851F4">
              <w:rPr>
                <w:rFonts w:ascii="Calibri" w:hAnsi="Calibri"/>
                <w:sz w:val="22"/>
                <w:szCs w:val="22"/>
              </w:rPr>
              <w:t xml:space="preserve">  </w:t>
            </w:r>
            <w:proofErr w:type="spellStart"/>
            <w:r w:rsidRPr="009851F4">
              <w:rPr>
                <w:rFonts w:ascii="Calibri" w:hAnsi="Calibri"/>
                <w:sz w:val="22"/>
                <w:szCs w:val="22"/>
              </w:rPr>
              <w:t>poate</w:t>
            </w:r>
            <w:proofErr w:type="spellEnd"/>
            <w:r w:rsidRPr="009851F4">
              <w:rPr>
                <w:rFonts w:ascii="Calibri" w:hAnsi="Calibri"/>
                <w:sz w:val="22"/>
                <w:szCs w:val="22"/>
              </w:rPr>
              <w:t xml:space="preserve"> </w:t>
            </w:r>
            <w:proofErr w:type="spellStart"/>
            <w:r w:rsidRPr="009851F4">
              <w:rPr>
                <w:rFonts w:ascii="Calibri" w:hAnsi="Calibri"/>
                <w:sz w:val="22"/>
                <w:szCs w:val="22"/>
              </w:rPr>
              <w:t>redepune</w:t>
            </w:r>
            <w:proofErr w:type="spellEnd"/>
            <w:r w:rsidRPr="009851F4">
              <w:rPr>
                <w:rFonts w:ascii="Calibri" w:hAnsi="Calibri"/>
                <w:sz w:val="22"/>
                <w:szCs w:val="22"/>
              </w:rPr>
              <w:t xml:space="preserve"> </w:t>
            </w:r>
            <w:proofErr w:type="spellStart"/>
            <w:r w:rsidRPr="009851F4">
              <w:rPr>
                <w:rFonts w:ascii="Calibri" w:hAnsi="Calibri"/>
                <w:sz w:val="22"/>
                <w:szCs w:val="22"/>
              </w:rPr>
              <w:t>cererea</w:t>
            </w:r>
            <w:proofErr w:type="spellEnd"/>
            <w:r w:rsidRPr="009851F4">
              <w:rPr>
                <w:rFonts w:ascii="Calibri" w:hAnsi="Calibri"/>
                <w:sz w:val="22"/>
                <w:szCs w:val="22"/>
              </w:rPr>
              <w:t xml:space="preserve"> de </w:t>
            </w:r>
            <w:proofErr w:type="spellStart"/>
            <w:r w:rsidRPr="009851F4">
              <w:rPr>
                <w:rFonts w:ascii="Calibri" w:hAnsi="Calibri"/>
                <w:sz w:val="22"/>
                <w:szCs w:val="22"/>
              </w:rPr>
              <w:t>finantare</w:t>
            </w:r>
            <w:proofErr w:type="spellEnd"/>
            <w:r w:rsidRPr="009851F4">
              <w:rPr>
                <w:rFonts w:ascii="Calibri" w:hAnsi="Calibri"/>
                <w:sz w:val="22"/>
                <w:szCs w:val="22"/>
              </w:rPr>
              <w:t xml:space="preserve"> o </w:t>
            </w:r>
            <w:proofErr w:type="spellStart"/>
            <w:r w:rsidRPr="009851F4">
              <w:rPr>
                <w:rFonts w:ascii="Calibri" w:hAnsi="Calibri"/>
                <w:sz w:val="22"/>
                <w:szCs w:val="22"/>
              </w:rPr>
              <w:t>singura</w:t>
            </w:r>
            <w:proofErr w:type="spellEnd"/>
            <w:r w:rsidRPr="009851F4">
              <w:rPr>
                <w:rFonts w:ascii="Calibri" w:hAnsi="Calibri"/>
                <w:sz w:val="22"/>
                <w:szCs w:val="22"/>
              </w:rPr>
              <w:t xml:space="preserve"> data in </w:t>
            </w:r>
            <w:proofErr w:type="spellStart"/>
            <w:r w:rsidRPr="009851F4">
              <w:rPr>
                <w:rFonts w:ascii="Calibri" w:hAnsi="Calibri"/>
                <w:sz w:val="22"/>
                <w:szCs w:val="22"/>
              </w:rPr>
              <w:t>cadrul</w:t>
            </w:r>
            <w:proofErr w:type="spellEnd"/>
            <w:r w:rsidRPr="009851F4">
              <w:rPr>
                <w:rFonts w:ascii="Calibri" w:hAnsi="Calibri"/>
                <w:sz w:val="22"/>
                <w:szCs w:val="22"/>
              </w:rPr>
              <w:t xml:space="preserve"> </w:t>
            </w:r>
            <w:proofErr w:type="spellStart"/>
            <w:r w:rsidRPr="009851F4">
              <w:rPr>
                <w:rFonts w:ascii="Calibri" w:hAnsi="Calibri"/>
                <w:sz w:val="22"/>
                <w:szCs w:val="22"/>
              </w:rPr>
              <w:t>aceleiasi</w:t>
            </w:r>
            <w:proofErr w:type="spellEnd"/>
            <w:r w:rsidRPr="009851F4">
              <w:rPr>
                <w:rFonts w:ascii="Calibri" w:hAnsi="Calibri"/>
                <w:sz w:val="22"/>
                <w:szCs w:val="22"/>
              </w:rPr>
              <w:t xml:space="preserve"> </w:t>
            </w:r>
            <w:proofErr w:type="spellStart"/>
            <w:r w:rsidRPr="009851F4">
              <w:rPr>
                <w:rFonts w:ascii="Calibri" w:hAnsi="Calibri"/>
                <w:sz w:val="22"/>
                <w:szCs w:val="22"/>
              </w:rPr>
              <w:t>sesiuni</w:t>
            </w:r>
            <w:proofErr w:type="spellEnd"/>
            <w:r w:rsidRPr="009851F4">
              <w:rPr>
                <w:rFonts w:ascii="Calibri" w:hAnsi="Calibri"/>
                <w:sz w:val="22"/>
                <w:szCs w:val="22"/>
              </w:rPr>
              <w:t xml:space="preserve"> continue de </w:t>
            </w:r>
            <w:proofErr w:type="spellStart"/>
            <w:r w:rsidRPr="009851F4">
              <w:rPr>
                <w:rFonts w:ascii="Calibri" w:hAnsi="Calibri"/>
                <w:sz w:val="22"/>
                <w:szCs w:val="22"/>
              </w:rPr>
              <w:t>depunere</w:t>
            </w:r>
            <w:proofErr w:type="spellEnd"/>
            <w:r w:rsidRPr="009851F4">
              <w:rPr>
                <w:rFonts w:ascii="Calibri" w:hAnsi="Calibri"/>
                <w:b/>
                <w:bCs/>
                <w:sz w:val="22"/>
                <w:szCs w:val="22"/>
                <w:lang w:val="ro-RO"/>
              </w:rPr>
              <w:t>.</w:t>
            </w:r>
          </w:p>
          <w:p w14:paraId="75453DFF" w14:textId="77777777" w:rsidR="00655951" w:rsidRPr="009851F4" w:rsidRDefault="00655951" w:rsidP="00655951">
            <w:pPr>
              <w:overflowPunct w:val="0"/>
              <w:autoSpaceDE w:val="0"/>
              <w:autoSpaceDN w:val="0"/>
              <w:adjustRightInd w:val="0"/>
              <w:jc w:val="both"/>
              <w:textAlignment w:val="baseline"/>
              <w:rPr>
                <w:rFonts w:ascii="Calibri" w:eastAsia="Calibri" w:hAnsi="Calibri" w:cs="Calibri"/>
                <w:b/>
                <w:sz w:val="22"/>
                <w:szCs w:val="22"/>
                <w:lang w:val="ro-RO"/>
              </w:rPr>
            </w:pPr>
            <w:r w:rsidRPr="009851F4">
              <w:rPr>
                <w:rFonts w:ascii="Calibri" w:hAnsi="Calibri"/>
                <w:bCs/>
                <w:sz w:val="22"/>
                <w:szCs w:val="22"/>
                <w:lang w:val="ro-RO" w:eastAsia="fr-FR"/>
              </w:rPr>
              <w:t>Daca in Registrul electronic statutul nu este completat, atunci este o cerere de finantare  noua si se va realiza verificarea.</w:t>
            </w:r>
          </w:p>
        </w:tc>
      </w:tr>
      <w:tr w:rsidR="00655951" w:rsidRPr="009851F4" w14:paraId="7856AC53" w14:textId="77777777" w:rsidTr="00655951">
        <w:tc>
          <w:tcPr>
            <w:tcW w:w="3652" w:type="dxa"/>
            <w:shd w:val="clear" w:color="auto" w:fill="auto"/>
          </w:tcPr>
          <w:p w14:paraId="4AD2B132" w14:textId="77777777" w:rsidR="00655951" w:rsidRPr="009851F4" w:rsidRDefault="00655951" w:rsidP="00655951">
            <w:pPr>
              <w:jc w:val="both"/>
              <w:rPr>
                <w:rFonts w:ascii="Calibri" w:hAnsi="Calibri"/>
                <w:sz w:val="22"/>
                <w:szCs w:val="22"/>
                <w:lang w:val="ro-RO"/>
              </w:rPr>
            </w:pPr>
            <w:r w:rsidRPr="009851F4">
              <w:rPr>
                <w:rFonts w:ascii="Calibri" w:hAnsi="Calibri"/>
                <w:b/>
                <w:sz w:val="22"/>
                <w:szCs w:val="22"/>
                <w:lang w:val="ro-RO"/>
              </w:rPr>
              <w:lastRenderedPageBreak/>
              <w:t>1.2</w:t>
            </w:r>
            <w:r w:rsidRPr="009851F4">
              <w:rPr>
                <w:rFonts w:ascii="Calibri" w:hAnsi="Calibri"/>
                <w:sz w:val="22"/>
                <w:szCs w:val="22"/>
                <w:lang w:val="ro-RO"/>
              </w:rPr>
              <w:t xml:space="preserve"> </w:t>
            </w:r>
            <w:r w:rsidRPr="009851F4">
              <w:rPr>
                <w:rFonts w:ascii="Calibri" w:hAnsi="Calibri"/>
                <w:b/>
                <w:sz w:val="22"/>
                <w:szCs w:val="22"/>
                <w:lang w:val="ro-RO"/>
              </w:rPr>
              <w:t>Solicitantul este inregistrat in Registrul debitorilor</w:t>
            </w:r>
            <w:r w:rsidRPr="009851F4">
              <w:rPr>
                <w:rFonts w:ascii="Calibri" w:hAnsi="Calibri" w:cs="Calibri"/>
                <w:b/>
                <w:sz w:val="22"/>
                <w:szCs w:val="22"/>
              </w:rPr>
              <w:t xml:space="preserve"> AFIR </w:t>
            </w:r>
            <w:proofErr w:type="spellStart"/>
            <w:r w:rsidRPr="009851F4">
              <w:rPr>
                <w:rFonts w:ascii="Calibri" w:hAnsi="Calibri" w:cs="Calibri"/>
                <w:b/>
                <w:sz w:val="22"/>
                <w:szCs w:val="22"/>
              </w:rPr>
              <w:t>pentru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Programul</w:t>
            </w:r>
            <w:proofErr w:type="spellEnd"/>
            <w:r w:rsidRPr="009851F4">
              <w:rPr>
                <w:rFonts w:ascii="Calibri" w:hAnsi="Calibri" w:cs="Calibri"/>
                <w:b/>
                <w:sz w:val="22"/>
                <w:szCs w:val="22"/>
              </w:rPr>
              <w:t xml:space="preserve"> SAPARD/FEADR ?</w:t>
            </w:r>
          </w:p>
          <w:p w14:paraId="0FE4A11C" w14:textId="77777777" w:rsidR="00655951" w:rsidRPr="009851F4" w:rsidRDefault="00655951" w:rsidP="00655951">
            <w:pPr>
              <w:jc w:val="both"/>
              <w:rPr>
                <w:rFonts w:ascii="Calibri" w:eastAsia="Calibri" w:hAnsi="Calibri" w:cs="Calibri"/>
                <w:i/>
                <w:sz w:val="22"/>
                <w:szCs w:val="22"/>
                <w:lang w:val="ro-RO"/>
              </w:rPr>
            </w:pPr>
          </w:p>
        </w:tc>
        <w:tc>
          <w:tcPr>
            <w:tcW w:w="6379" w:type="dxa"/>
            <w:shd w:val="clear" w:color="auto" w:fill="auto"/>
          </w:tcPr>
          <w:p w14:paraId="51056FC2" w14:textId="77777777"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b/>
                <w:sz w:val="22"/>
                <w:szCs w:val="22"/>
              </w:rPr>
              <w:t>1.2</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verifică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ro-RO"/>
              </w:rPr>
              <w:t>î</w:t>
            </w:r>
            <w:proofErr w:type="spellStart"/>
            <w:r w:rsidRPr="009851F4">
              <w:rPr>
                <w:rFonts w:ascii="Calibri" w:eastAsia="Calibri" w:hAnsi="Calibri" w:cs="Calibri"/>
                <w:sz w:val="22"/>
                <w:szCs w:val="22"/>
              </w:rPr>
              <w:t>nscris</w:t>
            </w:r>
            <w:proofErr w:type="spellEnd"/>
            <w:r w:rsidRPr="009851F4">
              <w:rPr>
                <w:rFonts w:ascii="Calibri" w:eastAsia="Calibri" w:hAnsi="Calibri" w:cs="Calibri"/>
                <w:sz w:val="22"/>
                <w:szCs w:val="22"/>
              </w:rPr>
              <w:t xml:space="preserve"> cu </w:t>
            </w:r>
            <w:proofErr w:type="spellStart"/>
            <w:r w:rsidRPr="009851F4">
              <w:rPr>
                <w:rFonts w:ascii="Calibri" w:eastAsia="Calibri" w:hAnsi="Calibri" w:cs="Calibri"/>
                <w:sz w:val="22"/>
                <w:szCs w:val="22"/>
              </w:rPr>
              <w:t>debite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debitorilor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pentru</w:t>
            </w:r>
            <w:proofErr w:type="spellEnd"/>
            <w:r w:rsidRPr="009851F4">
              <w:rPr>
                <w:rFonts w:ascii="Calibri" w:eastAsia="Calibri" w:hAnsi="Calibri" w:cs="Calibri"/>
                <w:sz w:val="22"/>
                <w:szCs w:val="22"/>
              </w:rPr>
              <w:t xml:space="preserve"> SAPARD </w:t>
            </w:r>
            <w:proofErr w:type="spellStart"/>
            <w:r w:rsidRPr="009851F4">
              <w:rPr>
                <w:rFonts w:ascii="Calibri" w:eastAsia="Calibri" w:hAnsi="Calibri" w:cs="Calibri"/>
                <w:sz w:val="22"/>
                <w:szCs w:val="22"/>
              </w:rPr>
              <w:t>şi</w:t>
            </w:r>
            <w:proofErr w:type="spellEnd"/>
            <w:r w:rsidRPr="009851F4">
              <w:rPr>
                <w:rFonts w:ascii="Calibri" w:eastAsia="Calibri" w:hAnsi="Calibri" w:cs="Calibri"/>
                <w:sz w:val="22"/>
                <w:szCs w:val="22"/>
              </w:rPr>
              <w:t xml:space="preserve"> FEADR, </w:t>
            </w:r>
            <w:proofErr w:type="spellStart"/>
            <w:r w:rsidRPr="009851F4">
              <w:rPr>
                <w:rFonts w:ascii="Calibri" w:eastAsia="Calibri" w:hAnsi="Calibri" w:cs="Calibri"/>
                <w:sz w:val="22"/>
                <w:szCs w:val="22"/>
              </w:rPr>
              <w:t>aflat</w:t>
            </w:r>
            <w:proofErr w:type="spellEnd"/>
            <w:r w:rsidRPr="009851F4">
              <w:rPr>
                <w:rFonts w:ascii="Calibri" w:eastAsia="Calibri" w:hAnsi="Calibri" w:cs="Calibri"/>
                <w:sz w:val="22"/>
                <w:szCs w:val="22"/>
              </w:rPr>
              <w:t xml:space="preserve"> pe link-</w:t>
            </w:r>
            <w:proofErr w:type="spellStart"/>
            <w:r w:rsidRPr="009851F4">
              <w:rPr>
                <w:rFonts w:ascii="Calibri" w:eastAsia="Calibri" w:hAnsi="Calibri" w:cs="Calibri"/>
                <w:sz w:val="22"/>
                <w:szCs w:val="22"/>
              </w:rPr>
              <w:t>ul</w:t>
            </w:r>
            <w:proofErr w:type="spellEnd"/>
            <w:r w:rsidRPr="009851F4">
              <w:rPr>
                <w:rFonts w:ascii="Calibri" w:eastAsia="Calibri" w:hAnsi="Calibri" w:cs="Calibri"/>
                <w:sz w:val="22"/>
                <w:szCs w:val="22"/>
              </w:rPr>
              <w:t xml:space="preserve"> </w:t>
            </w:r>
            <w:hyperlink r:id="rId11" w:history="1">
              <w:r w:rsidRPr="009851F4">
                <w:rPr>
                  <w:rStyle w:val="Hyperlink"/>
                  <w:rFonts w:ascii="Calibri" w:hAnsi="Calibri" w:cs="Arial"/>
                  <w:sz w:val="22"/>
                  <w:szCs w:val="22"/>
                  <w:lang w:val="ro-RO"/>
                </w:rPr>
                <w:t>\\alpaca\Debite</w:t>
              </w:r>
            </w:hyperlink>
            <w:r w:rsidRPr="009851F4">
              <w:rPr>
                <w:rFonts w:ascii="Calibri" w:hAnsi="Calibri" w:cs="Arial"/>
                <w:sz w:val="22"/>
                <w:szCs w:val="22"/>
              </w:rPr>
              <w:t>.</w:t>
            </w:r>
            <w:r w:rsidRPr="009851F4">
              <w:rPr>
                <w:rFonts w:ascii="Calibri" w:eastAsia="Calibri" w:hAnsi="Calibri" w:cs="Calibri"/>
                <w:sz w:val="22"/>
                <w:szCs w:val="22"/>
              </w:rPr>
              <w:t xml:space="preserve"> </w:t>
            </w:r>
          </w:p>
          <w:p w14:paraId="589D5558" w14:textId="77777777" w:rsidR="00655951" w:rsidRPr="009851F4" w:rsidRDefault="00655951" w:rsidP="00655951">
            <w:pPr>
              <w:jc w:val="both"/>
              <w:rPr>
                <w:rFonts w:ascii="Calibri" w:eastAsia="Calibri" w:hAnsi="Calibri" w:cs="Calibri"/>
                <w:sz w:val="22"/>
                <w:szCs w:val="22"/>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nu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înscris</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debitorilor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va</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it-IT"/>
              </w:rPr>
              <w:t>bifa “NU”, iar această condiţie de eligibilitate este îndeplinită</w:t>
            </w:r>
            <w:r w:rsidRPr="009851F4">
              <w:rPr>
                <w:rFonts w:ascii="Calibri" w:eastAsia="Calibri" w:hAnsi="Calibri" w:cs="Calibri"/>
                <w:sz w:val="22"/>
                <w:szCs w:val="22"/>
              </w:rPr>
              <w:t>.</w:t>
            </w:r>
          </w:p>
          <w:p w14:paraId="26DFF214" w14:textId="77777777" w:rsidR="00655951" w:rsidRPr="009851F4" w:rsidRDefault="00655951" w:rsidP="00655951">
            <w:pPr>
              <w:jc w:val="both"/>
              <w:rPr>
                <w:rFonts w:ascii="Calibri" w:eastAsia="Calibri" w:hAnsi="Calibri" w:cs="Calibri"/>
                <w:sz w:val="22"/>
                <w:szCs w:val="22"/>
                <w:lang w:val="ro-RO"/>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înscris</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debitorilor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va</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it-IT"/>
              </w:rPr>
              <w:t>bifa caseta “DA”,</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caz</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care  </w:t>
            </w:r>
            <w:proofErr w:type="spellStart"/>
            <w:r w:rsidRPr="009851F4">
              <w:rPr>
                <w:rFonts w:ascii="Calibri" w:eastAsia="Calibri" w:hAnsi="Calibri" w:cs="Calibri"/>
                <w:sz w:val="22"/>
                <w:szCs w:val="22"/>
              </w:rPr>
              <w:t>cererea</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eligibilă</w:t>
            </w:r>
            <w:proofErr w:type="spellEnd"/>
            <w:r w:rsidRPr="009851F4">
              <w:rPr>
                <w:rFonts w:ascii="Calibri" w:eastAsia="Calibri" w:hAnsi="Calibri" w:cs="Calibri"/>
                <w:sz w:val="22"/>
                <w:szCs w:val="22"/>
              </w:rPr>
              <w:t xml:space="preserve"> </w:t>
            </w:r>
            <w:r w:rsidRPr="009851F4">
              <w:rPr>
                <w:rFonts w:ascii="Calibri" w:eastAsia="Calibri" w:hAnsi="Calibri" w:cs="Calibri"/>
                <w:b/>
                <w:sz w:val="22"/>
                <w:szCs w:val="22"/>
              </w:rPr>
              <w:t xml:space="preserve">in </w:t>
            </w:r>
            <w:proofErr w:type="spellStart"/>
            <w:r w:rsidRPr="009851F4">
              <w:rPr>
                <w:rFonts w:ascii="Calibri" w:eastAsia="Calibri" w:hAnsi="Calibri" w:cs="Calibri"/>
                <w:b/>
                <w:sz w:val="22"/>
                <w:szCs w:val="22"/>
              </w:rPr>
              <w:t>aceasta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etapa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b/>
                <w:sz w:val="22"/>
                <w:szCs w:val="22"/>
              </w:rPr>
              <w:t>urmand</w:t>
            </w:r>
            <w:proofErr w:type="spellEnd"/>
            <w:r w:rsidRPr="009851F4">
              <w:rPr>
                <w:rFonts w:ascii="Calibri" w:eastAsia="Calibri" w:hAnsi="Calibri" w:cs="Calibri"/>
                <w:b/>
                <w:sz w:val="22"/>
                <w:szCs w:val="22"/>
              </w:rPr>
              <w:t xml:space="preserve"> a se </w:t>
            </w:r>
            <w:proofErr w:type="spellStart"/>
            <w:r w:rsidRPr="009851F4">
              <w:rPr>
                <w:rFonts w:ascii="Calibri" w:eastAsia="Calibri" w:hAnsi="Calibri" w:cs="Calibri"/>
                <w:b/>
                <w:sz w:val="22"/>
                <w:szCs w:val="22"/>
              </w:rPr>
              <w:t>efectua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verificarea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achitarii</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integrale</w:t>
            </w:r>
            <w:proofErr w:type="spellEnd"/>
            <w:r w:rsidRPr="009851F4">
              <w:rPr>
                <w:rFonts w:ascii="Calibri" w:eastAsia="Calibri" w:hAnsi="Calibri" w:cs="Calibri"/>
                <w:b/>
                <w:sz w:val="22"/>
                <w:szCs w:val="22"/>
              </w:rPr>
              <w:t xml:space="preserve"> a </w:t>
            </w:r>
            <w:proofErr w:type="spellStart"/>
            <w:r w:rsidRPr="009851F4">
              <w:rPr>
                <w:rFonts w:ascii="Calibri" w:eastAsia="Calibri" w:hAnsi="Calibri" w:cs="Calibri"/>
                <w:b/>
                <w:sz w:val="22"/>
                <w:szCs w:val="22"/>
              </w:rPr>
              <w:t>datoriei</w:t>
            </w:r>
            <w:proofErr w:type="spellEnd"/>
            <w:r w:rsidRPr="009851F4">
              <w:rPr>
                <w:rFonts w:ascii="Calibri" w:eastAsia="Calibri" w:hAnsi="Calibri" w:cs="Calibri"/>
                <w:b/>
                <w:sz w:val="22"/>
                <w:szCs w:val="22"/>
              </w:rPr>
              <w:t xml:space="preserve"> fata de AFIR</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inclusiv</w:t>
            </w:r>
            <w:proofErr w:type="spellEnd"/>
            <w:r w:rsidRPr="009851F4">
              <w:rPr>
                <w:rFonts w:ascii="Calibri" w:eastAsia="Calibri" w:hAnsi="Calibri" w:cs="Calibri"/>
                <w:sz w:val="22"/>
                <w:szCs w:val="22"/>
              </w:rPr>
              <w:t xml:space="preserve"> a </w:t>
            </w:r>
            <w:proofErr w:type="spellStart"/>
            <w:r w:rsidRPr="009851F4">
              <w:rPr>
                <w:rFonts w:ascii="Calibri" w:eastAsia="Calibri" w:hAnsi="Calibri" w:cs="Calibri"/>
                <w:sz w:val="22"/>
                <w:szCs w:val="22"/>
              </w:rPr>
              <w:t>dobanzilor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majorarilor</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intarziere</w:t>
            </w:r>
            <w:proofErr w:type="spellEnd"/>
            <w:r w:rsidRPr="009851F4">
              <w:rPr>
                <w:rFonts w:ascii="Calibri" w:eastAsia="Calibri" w:hAnsi="Calibri" w:cs="Calibri"/>
                <w:sz w:val="22"/>
                <w:szCs w:val="22"/>
              </w:rPr>
              <w:t xml:space="preserve">, </w:t>
            </w:r>
            <w:r w:rsidRPr="009851F4">
              <w:rPr>
                <w:rFonts w:ascii="Calibri" w:eastAsia="Calibri" w:hAnsi="Calibri" w:cs="Calibri"/>
                <w:b/>
                <w:sz w:val="22"/>
                <w:szCs w:val="22"/>
              </w:rPr>
              <w:t xml:space="preserve">la </w:t>
            </w:r>
            <w:proofErr w:type="spellStart"/>
            <w:r w:rsidRPr="009851F4">
              <w:rPr>
                <w:rFonts w:ascii="Calibri" w:eastAsia="Calibri" w:hAnsi="Calibri" w:cs="Calibri"/>
                <w:b/>
                <w:sz w:val="22"/>
                <w:szCs w:val="22"/>
              </w:rPr>
              <w:t>semnarea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contractului</w:t>
            </w:r>
            <w:proofErr w:type="spellEnd"/>
            <w:r w:rsidRPr="009851F4">
              <w:rPr>
                <w:rFonts w:ascii="Calibri" w:eastAsia="Calibri" w:hAnsi="Calibri" w:cs="Calibri"/>
                <w:b/>
                <w:sz w:val="22"/>
                <w:szCs w:val="22"/>
              </w:rPr>
              <w:t xml:space="preserve"> de </w:t>
            </w:r>
            <w:proofErr w:type="spellStart"/>
            <w:r w:rsidRPr="009851F4">
              <w:rPr>
                <w:rFonts w:ascii="Calibri" w:eastAsia="Calibri" w:hAnsi="Calibri" w:cs="Calibri"/>
                <w:b/>
                <w:sz w:val="22"/>
                <w:szCs w:val="22"/>
              </w:rPr>
              <w:t>finantare</w:t>
            </w:r>
            <w:proofErr w:type="spellEnd"/>
            <w:r w:rsidRPr="009851F4">
              <w:rPr>
                <w:rFonts w:ascii="Calibri" w:eastAsia="Calibri" w:hAnsi="Calibri" w:cs="Calibri"/>
                <w:sz w:val="22"/>
                <w:szCs w:val="22"/>
              </w:rPr>
              <w:t>.</w:t>
            </w:r>
          </w:p>
        </w:tc>
      </w:tr>
      <w:tr w:rsidR="00655951" w:rsidRPr="009851F4" w14:paraId="307685AB" w14:textId="77777777" w:rsidTr="00655951">
        <w:tc>
          <w:tcPr>
            <w:tcW w:w="3652" w:type="dxa"/>
            <w:shd w:val="clear" w:color="auto" w:fill="auto"/>
          </w:tcPr>
          <w:p w14:paraId="301DDBCC" w14:textId="77777777" w:rsidR="00655951" w:rsidRPr="009851F4" w:rsidRDefault="00655951" w:rsidP="00655951">
            <w:pPr>
              <w:ind w:left="-90"/>
              <w:jc w:val="both"/>
              <w:rPr>
                <w:rFonts w:ascii="Calibri" w:hAnsi="Calibri"/>
                <w:b/>
                <w:sz w:val="22"/>
                <w:szCs w:val="22"/>
                <w:lang w:val="sv-SE"/>
              </w:rPr>
            </w:pPr>
            <w:r w:rsidRPr="009851F4">
              <w:rPr>
                <w:rFonts w:ascii="Calibri" w:hAnsi="Calibri" w:cs="Calibri"/>
                <w:b/>
                <w:sz w:val="22"/>
                <w:szCs w:val="22"/>
              </w:rPr>
              <w:t>1.3</w:t>
            </w:r>
            <w:r w:rsidRPr="009851F4">
              <w:rPr>
                <w:rFonts w:ascii="Calibri" w:hAnsi="Calibri" w:cs="Calibri"/>
                <w:sz w:val="22"/>
                <w:szCs w:val="22"/>
              </w:rPr>
              <w:t xml:space="preserve"> </w:t>
            </w:r>
            <w:r w:rsidRPr="009851F4">
              <w:rPr>
                <w:rFonts w:ascii="Calibri" w:hAnsi="Calibri" w:cs="Calibri"/>
                <w:b/>
                <w:sz w:val="22"/>
                <w:szCs w:val="22"/>
                <w:lang w:val="sv-SE"/>
              </w:rPr>
              <w:t xml:space="preserve">Solicitantul </w:t>
            </w:r>
            <w:r w:rsidRPr="009851F4">
              <w:rPr>
                <w:rFonts w:ascii="Calibri" w:hAnsi="Calibri" w:cs="Calibri"/>
                <w:b/>
                <w:sz w:val="22"/>
                <w:szCs w:val="22"/>
              </w:rPr>
              <w:t xml:space="preserve">are un </w:t>
            </w:r>
            <w:proofErr w:type="spellStart"/>
            <w:r w:rsidRPr="009851F4">
              <w:rPr>
                <w:rFonts w:ascii="Calibri" w:hAnsi="Calibri" w:cs="Calibri"/>
                <w:b/>
                <w:sz w:val="22"/>
                <w:szCs w:val="22"/>
              </w:rPr>
              <w:t>proiect</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selectat</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pentru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finanţare</w:t>
            </w:r>
            <w:proofErr w:type="spellEnd"/>
            <w:r w:rsidRPr="009851F4">
              <w:rPr>
                <w:rFonts w:ascii="Calibri" w:hAnsi="Calibri" w:cs="Calibri"/>
                <w:b/>
                <w:sz w:val="22"/>
                <w:szCs w:val="22"/>
              </w:rPr>
              <w:t xml:space="preserve"> in </w:t>
            </w:r>
            <w:proofErr w:type="spellStart"/>
            <w:r w:rsidRPr="009851F4">
              <w:rPr>
                <w:rFonts w:ascii="Calibri" w:hAnsi="Calibri" w:cs="Calibri"/>
                <w:b/>
                <w:sz w:val="22"/>
                <w:szCs w:val="22"/>
              </w:rPr>
              <w:t>sesiunea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continuă</w:t>
            </w:r>
            <w:proofErr w:type="spellEnd"/>
            <w:r w:rsidRPr="009851F4">
              <w:rPr>
                <w:rFonts w:ascii="Calibri" w:hAnsi="Calibri" w:cs="Calibri"/>
                <w:b/>
                <w:sz w:val="22"/>
                <w:szCs w:val="22"/>
              </w:rPr>
              <w:t xml:space="preserve"> </w:t>
            </w:r>
            <w:r w:rsidRPr="009851F4">
              <w:rPr>
                <w:rFonts w:ascii="Calibri" w:hAnsi="Calibri" w:cs="Calibri"/>
                <w:b/>
                <w:sz w:val="22"/>
                <w:szCs w:val="22"/>
                <w:lang w:val="sv-SE"/>
              </w:rPr>
              <w:t xml:space="preserve">si s-a angajat prin declaraţie la depunerea cererii de finanţare că va depune dovada co-finanţării la contractare şi nu a prezentat documentele la data prevăzută în </w:t>
            </w:r>
            <w:proofErr w:type="spellStart"/>
            <w:r w:rsidRPr="009851F4">
              <w:rPr>
                <w:rFonts w:ascii="Calibri" w:hAnsi="Calibri" w:cs="Calibri"/>
                <w:b/>
                <w:i/>
                <w:sz w:val="22"/>
                <w:szCs w:val="22"/>
              </w:rPr>
              <w:t>Notificarea</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beneficiarului</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privind</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selectarea</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Cererii</w:t>
            </w:r>
            <w:proofErr w:type="spellEnd"/>
            <w:r w:rsidRPr="009851F4">
              <w:rPr>
                <w:rFonts w:ascii="Calibri" w:hAnsi="Calibri" w:cs="Calibri"/>
                <w:b/>
                <w:i/>
                <w:sz w:val="22"/>
                <w:szCs w:val="22"/>
              </w:rPr>
              <w:t xml:space="preserve"> de </w:t>
            </w:r>
            <w:proofErr w:type="spellStart"/>
            <w:r w:rsidRPr="009851F4">
              <w:rPr>
                <w:rFonts w:ascii="Calibri" w:hAnsi="Calibri" w:cs="Calibri"/>
                <w:b/>
                <w:i/>
                <w:sz w:val="22"/>
                <w:szCs w:val="22"/>
              </w:rPr>
              <w:t>Finanțare</w:t>
            </w:r>
            <w:proofErr w:type="spellEnd"/>
            <w:r w:rsidRPr="009851F4">
              <w:rPr>
                <w:rFonts w:ascii="Calibri" w:hAnsi="Calibri" w:cs="Calibri"/>
                <w:b/>
                <w:sz w:val="22"/>
                <w:szCs w:val="22"/>
              </w:rPr>
              <w:t>?</w:t>
            </w:r>
          </w:p>
        </w:tc>
        <w:tc>
          <w:tcPr>
            <w:tcW w:w="6379" w:type="dxa"/>
            <w:shd w:val="clear" w:color="auto" w:fill="auto"/>
          </w:tcPr>
          <w:p w14:paraId="0485ED77" w14:textId="77777777"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b/>
                <w:sz w:val="22"/>
                <w:szCs w:val="22"/>
              </w:rPr>
              <w:t>1.3</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verifică</w:t>
            </w:r>
            <w:proofErr w:type="spellEnd"/>
            <w:r w:rsidRPr="009851F4">
              <w:rPr>
                <w:rFonts w:ascii="Calibri" w:eastAsia="Calibri" w:hAnsi="Calibri" w:cs="Calibri"/>
                <w:sz w:val="22"/>
                <w:szCs w:val="22"/>
              </w:rPr>
              <w:t xml:space="preserve"> in </w:t>
            </w:r>
            <w:proofErr w:type="spellStart"/>
            <w:r w:rsidRPr="009851F4">
              <w:rPr>
                <w:rFonts w:ascii="Calibri" w:eastAsia="Calibri" w:hAnsi="Calibri" w:cs="Calibri"/>
                <w:sz w:val="22"/>
                <w:szCs w:val="22"/>
              </w:rPr>
              <w:t>registrele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electronice</w:t>
            </w:r>
            <w:proofErr w:type="spellEnd"/>
            <w:r w:rsidRPr="009851F4">
              <w:rPr>
                <w:rFonts w:ascii="Calibri" w:eastAsia="Calibri" w:hAnsi="Calibri" w:cs="Calibri"/>
                <w:sz w:val="22"/>
                <w:szCs w:val="22"/>
              </w:rPr>
              <w:t xml:space="preserve"> ale </w:t>
            </w:r>
            <w:proofErr w:type="spellStart"/>
            <w:r w:rsidRPr="009851F4">
              <w:rPr>
                <w:rFonts w:ascii="Calibri" w:eastAsia="Calibri" w:hAnsi="Calibri" w:cs="Calibri"/>
                <w:sz w:val="22"/>
                <w:szCs w:val="22"/>
              </w:rPr>
              <w:t>sesiunii</w:t>
            </w:r>
            <w:proofErr w:type="spellEnd"/>
            <w:r w:rsidRPr="009851F4">
              <w:rPr>
                <w:rFonts w:ascii="Calibri" w:eastAsia="Calibri" w:hAnsi="Calibri" w:cs="Calibri"/>
                <w:sz w:val="22"/>
                <w:szCs w:val="22"/>
              </w:rPr>
              <w:t xml:space="preserve"> continue a </w:t>
            </w:r>
            <w:proofErr w:type="spellStart"/>
            <w:r w:rsidRPr="009851F4">
              <w:rPr>
                <w:rFonts w:ascii="Calibri" w:eastAsia="Calibri" w:hAnsi="Calibri" w:cs="Calibri"/>
                <w:sz w:val="22"/>
                <w:szCs w:val="22"/>
              </w:rPr>
              <w:t>anului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curent</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dacă:solicitantul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figurează</w:t>
            </w:r>
            <w:proofErr w:type="spellEnd"/>
            <w:r w:rsidRPr="009851F4">
              <w:rPr>
                <w:rFonts w:ascii="Calibri" w:eastAsia="Calibri" w:hAnsi="Calibri" w:cs="Calibri"/>
                <w:sz w:val="22"/>
                <w:szCs w:val="22"/>
              </w:rPr>
              <w:t xml:space="preserve"> cu </w:t>
            </w:r>
            <w:proofErr w:type="spellStart"/>
            <w:r w:rsidRPr="009851F4">
              <w:rPr>
                <w:rFonts w:ascii="Calibri" w:eastAsia="Calibri" w:hAnsi="Calibri" w:cs="Calibri"/>
                <w:sz w:val="22"/>
                <w:szCs w:val="22"/>
              </w:rPr>
              <w:t>una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sau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mai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multe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selectate</w:t>
            </w:r>
            <w:proofErr w:type="spellEnd"/>
            <w:r w:rsidRPr="009851F4">
              <w:rPr>
                <w:rFonts w:ascii="Calibri" w:eastAsia="Calibri" w:hAnsi="Calibri" w:cs="Calibri"/>
                <w:sz w:val="22"/>
                <w:szCs w:val="22"/>
              </w:rPr>
              <w:t>;</w:t>
            </w:r>
          </w:p>
          <w:p w14:paraId="20F3A53B" w14:textId="77777777" w:rsidR="00655951" w:rsidRPr="009851F4" w:rsidRDefault="00655951" w:rsidP="00655951">
            <w:pPr>
              <w:jc w:val="both"/>
              <w:rPr>
                <w:rFonts w:ascii="Calibri" w:eastAsia="Calibri" w:hAnsi="Calibri" w:cs="Calibri"/>
                <w:sz w:val="22"/>
                <w:szCs w:val="22"/>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nu </w:t>
            </w:r>
            <w:proofErr w:type="spellStart"/>
            <w:r w:rsidRPr="009851F4">
              <w:rPr>
                <w:rFonts w:ascii="Calibri" w:eastAsia="Calibri" w:hAnsi="Calibri" w:cs="Calibri"/>
                <w:sz w:val="22"/>
                <w:szCs w:val="22"/>
              </w:rPr>
              <w:t>figurează</w:t>
            </w:r>
            <w:proofErr w:type="spellEnd"/>
            <w:r w:rsidRPr="009851F4">
              <w:rPr>
                <w:rFonts w:ascii="Calibri" w:eastAsia="Calibri" w:hAnsi="Calibri" w:cs="Calibri"/>
                <w:sz w:val="22"/>
                <w:szCs w:val="22"/>
              </w:rPr>
              <w:t xml:space="preserve"> cu </w:t>
            </w:r>
            <w:proofErr w:type="spellStart"/>
            <w:r w:rsidRPr="009851F4">
              <w:rPr>
                <w:rFonts w:ascii="Calibri" w:eastAsia="Calibri" w:hAnsi="Calibri" w:cs="Calibri"/>
                <w:sz w:val="22"/>
                <w:szCs w:val="22"/>
              </w:rPr>
              <w:t>alte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sistem</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bifează</w:t>
            </w:r>
            <w:proofErr w:type="spellEnd"/>
            <w:r w:rsidRPr="009851F4">
              <w:rPr>
                <w:rFonts w:ascii="Calibri" w:eastAsia="Calibri" w:hAnsi="Calibri" w:cs="Calibri"/>
                <w:sz w:val="22"/>
                <w:szCs w:val="22"/>
              </w:rPr>
              <w:t xml:space="preserve"> “NU” </w:t>
            </w:r>
            <w:proofErr w:type="spellStart"/>
            <w:r w:rsidRPr="009851F4">
              <w:rPr>
                <w:rFonts w:ascii="Calibri" w:eastAsia="Calibri" w:hAnsi="Calibri" w:cs="Calibri"/>
                <w:sz w:val="22"/>
                <w:szCs w:val="22"/>
              </w:rPr>
              <w:t>şi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această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condiţie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îndeplinită</w:t>
            </w:r>
            <w:proofErr w:type="spellEnd"/>
            <w:r w:rsidRPr="009851F4">
              <w:rPr>
                <w:rFonts w:ascii="Calibri" w:eastAsia="Calibri" w:hAnsi="Calibri" w:cs="Calibri"/>
                <w:sz w:val="22"/>
                <w:szCs w:val="22"/>
              </w:rPr>
              <w:t>.</w:t>
            </w:r>
          </w:p>
          <w:p w14:paraId="3E168859" w14:textId="77777777" w:rsidR="00655951" w:rsidRPr="009851F4" w:rsidRDefault="00655951" w:rsidP="00655951">
            <w:pPr>
              <w:jc w:val="both"/>
              <w:rPr>
                <w:rFonts w:ascii="Calibri" w:hAnsi="Calibri" w:cs="Calibri"/>
                <w:sz w:val="22"/>
                <w:szCs w:val="22"/>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figurează</w:t>
            </w:r>
            <w:proofErr w:type="spellEnd"/>
            <w:r w:rsidRPr="009851F4">
              <w:rPr>
                <w:rFonts w:ascii="Calibri" w:eastAsia="Calibri" w:hAnsi="Calibri" w:cs="Calibri"/>
                <w:sz w:val="22"/>
                <w:szCs w:val="22"/>
              </w:rPr>
              <w:t xml:space="preserve"> cu </w:t>
            </w:r>
            <w:proofErr w:type="spellStart"/>
            <w:r w:rsidRPr="009851F4">
              <w:rPr>
                <w:rFonts w:ascii="Calibri" w:eastAsia="Calibri" w:hAnsi="Calibri" w:cs="Calibri"/>
                <w:sz w:val="22"/>
                <w:szCs w:val="22"/>
              </w:rPr>
              <w:t>alte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verifică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registrele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electronice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şi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r w:rsidRPr="009851F4">
              <w:rPr>
                <w:rFonts w:ascii="Calibri" w:hAnsi="Calibri" w:cs="Calibri"/>
                <w:i/>
                <w:noProof/>
                <w:sz w:val="22"/>
                <w:szCs w:val="22"/>
                <w:lang w:eastAsia="ro-RO"/>
              </w:rPr>
              <w:t>Notificarea beneficiarului privind selectarea Cererii de Finanțare</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încărcată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SPCDR </w:t>
            </w: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se </w:t>
            </w:r>
            <w:proofErr w:type="spellStart"/>
            <w:r w:rsidRPr="009851F4">
              <w:rPr>
                <w:rFonts w:ascii="Calibri" w:eastAsia="Calibri" w:hAnsi="Calibri" w:cs="Calibri"/>
                <w:sz w:val="22"/>
                <w:szCs w:val="22"/>
              </w:rPr>
              <w:t>află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termenele</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depunere</w:t>
            </w:r>
            <w:proofErr w:type="spellEnd"/>
            <w:r w:rsidRPr="009851F4">
              <w:rPr>
                <w:rFonts w:ascii="Calibri" w:eastAsia="Calibri" w:hAnsi="Calibri" w:cs="Calibri"/>
                <w:sz w:val="22"/>
                <w:szCs w:val="22"/>
              </w:rPr>
              <w:t xml:space="preserve"> a </w:t>
            </w:r>
            <w:proofErr w:type="spellStart"/>
            <w:r w:rsidRPr="009851F4">
              <w:rPr>
                <w:rFonts w:ascii="Calibri" w:hAnsi="Calibri" w:cs="Calibri"/>
                <w:sz w:val="22"/>
                <w:szCs w:val="22"/>
              </w:rPr>
              <w:t>dovezii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privind</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cofinanţarea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încadrează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termenele</w:t>
            </w:r>
            <w:proofErr w:type="spellEnd"/>
            <w:r w:rsidRPr="009851F4">
              <w:rPr>
                <w:rFonts w:ascii="Calibri" w:hAnsi="Calibri" w:cs="Calibri"/>
                <w:sz w:val="22"/>
                <w:szCs w:val="22"/>
              </w:rPr>
              <w:t xml:space="preserve"> din </w:t>
            </w:r>
            <w:proofErr w:type="spellStart"/>
            <w:r w:rsidRPr="009851F4">
              <w:rPr>
                <w:rFonts w:ascii="Calibri" w:hAnsi="Calibri" w:cs="Calibri"/>
                <w:i/>
                <w:sz w:val="22"/>
                <w:szCs w:val="22"/>
              </w:rPr>
              <w:t>Notificare</w:t>
            </w:r>
            <w:proofErr w:type="spellEnd"/>
            <w:r w:rsidRPr="009851F4">
              <w:rPr>
                <w:rFonts w:ascii="Calibri" w:hAnsi="Calibri" w:cs="Calibri"/>
                <w:i/>
                <w:sz w:val="22"/>
                <w:szCs w:val="22"/>
              </w:rPr>
              <w:t xml:space="preserve">, </w:t>
            </w:r>
            <w:proofErr w:type="spellStart"/>
            <w:r w:rsidRPr="009851F4">
              <w:rPr>
                <w:rFonts w:ascii="Calibri" w:hAnsi="Calibri" w:cs="Calibri"/>
                <w:sz w:val="22"/>
                <w:szCs w:val="22"/>
              </w:rPr>
              <w:t>condiţia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eligibilitate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îndeplinită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expertul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bifează</w:t>
            </w:r>
            <w:proofErr w:type="spellEnd"/>
            <w:r w:rsidRPr="009851F4">
              <w:rPr>
                <w:rFonts w:ascii="Calibri" w:hAnsi="Calibri" w:cs="Calibri"/>
                <w:sz w:val="22"/>
                <w:szCs w:val="22"/>
              </w:rPr>
              <w:t xml:space="preserve"> “NU”.</w:t>
            </w:r>
          </w:p>
          <w:p w14:paraId="017995DA"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situatia</w:t>
            </w:r>
            <w:proofErr w:type="spellEnd"/>
            <w:r w:rsidRPr="009851F4">
              <w:rPr>
                <w:rFonts w:ascii="Calibri" w:hAnsi="Calibri" w:cs="Calibri"/>
                <w:sz w:val="22"/>
                <w:szCs w:val="22"/>
              </w:rPr>
              <w:t xml:space="preserve"> in care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fost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selectat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nu a </w:t>
            </w:r>
            <w:proofErr w:type="spellStart"/>
            <w:r w:rsidRPr="009851F4">
              <w:rPr>
                <w:rFonts w:ascii="Calibri" w:hAnsi="Calibri" w:cs="Calibri"/>
                <w:sz w:val="22"/>
                <w:szCs w:val="22"/>
              </w:rPr>
              <w:t>prezentat</w:t>
            </w:r>
            <w:proofErr w:type="spellEnd"/>
            <w:r w:rsidRPr="009851F4">
              <w:rPr>
                <w:rFonts w:ascii="Calibri" w:hAnsi="Calibri" w:cs="Calibri"/>
                <w:sz w:val="22"/>
                <w:szCs w:val="22"/>
              </w:rPr>
              <w:t xml:space="preserve"> in termen </w:t>
            </w:r>
            <w:proofErr w:type="spellStart"/>
            <w:r w:rsidRPr="009851F4">
              <w:rPr>
                <w:rFonts w:ascii="Calibri" w:hAnsi="Calibri" w:cs="Calibri"/>
                <w:sz w:val="22"/>
                <w:szCs w:val="22"/>
              </w:rPr>
              <w:t>dovada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cofinantarii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expertul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bifează</w:t>
            </w:r>
            <w:proofErr w:type="spellEnd"/>
            <w:r w:rsidRPr="009851F4">
              <w:rPr>
                <w:rFonts w:ascii="Calibri" w:hAnsi="Calibri" w:cs="Calibri"/>
                <w:sz w:val="22"/>
                <w:szCs w:val="22"/>
              </w:rPr>
              <w:t xml:space="preserve"> “DA” </w:t>
            </w:r>
            <w:proofErr w:type="spellStart"/>
            <w:r w:rsidRPr="009851F4">
              <w:rPr>
                <w:rFonts w:ascii="Calibri" w:hAnsi="Calibri" w:cs="Calibri"/>
                <w:sz w:val="22"/>
                <w:szCs w:val="22"/>
              </w:rPr>
              <w:t>iar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finantare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declarata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neeligibilă</w:t>
            </w:r>
            <w:proofErr w:type="spellEnd"/>
            <w:r w:rsidRPr="009851F4">
              <w:rPr>
                <w:rFonts w:ascii="Calibri" w:hAnsi="Calibri" w:cs="Calibri"/>
                <w:sz w:val="22"/>
                <w:szCs w:val="22"/>
              </w:rPr>
              <w:t>.</w:t>
            </w:r>
          </w:p>
        </w:tc>
      </w:tr>
    </w:tbl>
    <w:p w14:paraId="4DF2B0D0"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14:paraId="7275E9AC" w14:textId="77777777" w:rsidR="00655951" w:rsidRDefault="00655951" w:rsidP="0065595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left="-142" w:right="-567"/>
        <w:jc w:val="both"/>
        <w:rPr>
          <w:rFonts w:ascii="Calibri" w:hAnsi="Calibri"/>
          <w:color w:val="000000"/>
          <w:sz w:val="22"/>
          <w:szCs w:val="22"/>
          <w:lang w:val="ro-RO" w:eastAsia="ro-RO"/>
        </w:rPr>
      </w:pPr>
      <w:r w:rsidRPr="009851F4">
        <w:rPr>
          <w:rFonts w:ascii="Calibri" w:hAnsi="Calibri"/>
          <w:color w:val="000000"/>
          <w:sz w:val="22"/>
          <w:szCs w:val="22"/>
          <w:lang w:val="ro-RO" w:eastAsia="ro-RO"/>
        </w:rPr>
        <w:t>Dacă verificarea condiţiilor 1.1-1.3 conduce la neeligibilitatea proiectului, se va continua obligatoriu verificarea tuturor criteriilor de eligibilitate.</w:t>
      </w:r>
    </w:p>
    <w:p w14:paraId="3092665E" w14:textId="77777777" w:rsidR="00655951" w:rsidRPr="00F5083F" w:rsidRDefault="00655951" w:rsidP="0065595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left="-142" w:right="-567"/>
        <w:jc w:val="both"/>
        <w:rPr>
          <w:rFonts w:ascii="Calibri" w:hAnsi="Calibri"/>
          <w:color w:val="000000"/>
          <w:sz w:val="22"/>
          <w:szCs w:val="22"/>
          <w:lang w:val="ro-RO" w:eastAsia="ro-RO"/>
        </w:rPr>
      </w:pPr>
    </w:p>
    <w:p w14:paraId="7B6DF9CA" w14:textId="77777777" w:rsidR="00655951" w:rsidRPr="009851F4" w:rsidRDefault="00655951" w:rsidP="00655951">
      <w:pPr>
        <w:tabs>
          <w:tab w:val="left" w:pos="3120"/>
          <w:tab w:val="center" w:pos="4320"/>
          <w:tab w:val="right" w:pos="8640"/>
        </w:tabs>
        <w:rPr>
          <w:rFonts w:ascii="Calibri" w:hAnsi="Calibri" w:cs="Calibri"/>
          <w:b/>
          <w:sz w:val="22"/>
          <w:szCs w:val="22"/>
          <w:u w:val="single"/>
          <w:lang w:val="ro-RO"/>
        </w:rPr>
      </w:pPr>
      <w:r w:rsidRPr="009851F4">
        <w:rPr>
          <w:rFonts w:ascii="Calibri" w:hAnsi="Calibri" w:cs="Calibri"/>
          <w:b/>
          <w:sz w:val="22"/>
          <w:szCs w:val="22"/>
          <w:u w:val="single"/>
          <w:lang w:val="ro-RO"/>
        </w:rPr>
        <w:t>2.Verificarea criteriilor de eligibilitate</w:t>
      </w:r>
    </w:p>
    <w:p w14:paraId="4514ABD3"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p w14:paraId="451097CB" w14:textId="77777777" w:rsidR="00655951" w:rsidRPr="009851F4" w:rsidRDefault="00655951" w:rsidP="00655951">
      <w:pPr>
        <w:suppressAutoHyphens/>
        <w:jc w:val="both"/>
        <w:rPr>
          <w:rFonts w:ascii="Calibri" w:hAnsi="Calibri" w:cs="Calibri"/>
          <w:b/>
          <w:bCs/>
          <w:sz w:val="22"/>
          <w:szCs w:val="22"/>
          <w:lang w:val="ro-RO" w:eastAsia="fr-FR"/>
        </w:rPr>
      </w:pPr>
      <w:r w:rsidRPr="009851F4">
        <w:rPr>
          <w:rFonts w:ascii="Calibri" w:hAnsi="Calibri" w:cs="Calibri"/>
          <w:b/>
          <w:sz w:val="22"/>
          <w:szCs w:val="22"/>
          <w:lang w:val="ro-RO"/>
        </w:rPr>
        <w:t>EG1</w:t>
      </w:r>
      <w:r w:rsidRPr="009851F4">
        <w:rPr>
          <w:rFonts w:ascii="Calibri" w:hAnsi="Calibri" w:cs="Calibri"/>
          <w:sz w:val="22"/>
          <w:szCs w:val="22"/>
          <w:lang w:val="ro-RO"/>
        </w:rPr>
        <w:t xml:space="preserve"> </w:t>
      </w:r>
      <w:r w:rsidRPr="009851F4">
        <w:rPr>
          <w:rFonts w:ascii="Calibri" w:hAnsi="Calibri" w:cs="Calibri"/>
          <w:b/>
          <w:bCs/>
          <w:sz w:val="22"/>
          <w:szCs w:val="22"/>
          <w:lang w:val="ro-RO" w:eastAsia="fr-FR"/>
        </w:rPr>
        <w:t>Solicitantul trebuie să</w:t>
      </w:r>
      <w:r w:rsidRPr="009851F4">
        <w:rPr>
          <w:rFonts w:ascii="Calibri" w:hAnsi="Calibri" w:cs="Calibri"/>
          <w:sz w:val="22"/>
          <w:szCs w:val="22"/>
          <w:lang w:val="ro-RO"/>
        </w:rPr>
        <w:t xml:space="preserve"> </w:t>
      </w:r>
      <w:r w:rsidRPr="009851F4">
        <w:rPr>
          <w:rFonts w:ascii="Calibri" w:hAnsi="Calibri" w:cs="Calibri"/>
          <w:b/>
          <w:bCs/>
          <w:sz w:val="22"/>
          <w:szCs w:val="22"/>
          <w:lang w:val="ro-RO" w:eastAsia="fr-FR"/>
        </w:rPr>
        <w:t>se încadreze în categoria beneficiarilor eligibili.</w:t>
      </w:r>
    </w:p>
    <w:p w14:paraId="289C0DEE" w14:textId="77777777" w:rsidR="00655951" w:rsidRPr="009851F4" w:rsidRDefault="00655951" w:rsidP="00655951">
      <w:pPr>
        <w:tabs>
          <w:tab w:val="left" w:pos="360"/>
        </w:tabs>
        <w:rPr>
          <w:rFonts w:ascii="Calibri" w:hAnsi="Calibri" w:cs="Arial"/>
          <w:sz w:val="22"/>
          <w:szCs w:val="22"/>
          <w:lang w:val="ro-RO"/>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tblGrid>
      <w:tr w:rsidR="00655951" w:rsidRPr="009851F4" w14:paraId="6E541409" w14:textId="77777777" w:rsidTr="00655951">
        <w:tc>
          <w:tcPr>
            <w:tcW w:w="4111" w:type="dxa"/>
            <w:shd w:val="clear" w:color="auto" w:fill="C0C0C0"/>
          </w:tcPr>
          <w:p w14:paraId="05CF2C5F" w14:textId="77777777" w:rsidR="00655951" w:rsidRPr="009851F4" w:rsidRDefault="00655951" w:rsidP="00655951">
            <w:pPr>
              <w:tabs>
                <w:tab w:val="left" w:pos="3120"/>
                <w:tab w:val="center" w:pos="4320"/>
                <w:tab w:val="right" w:pos="8640"/>
              </w:tabs>
              <w:rPr>
                <w:rFonts w:ascii="Calibri" w:hAnsi="Calibri" w:cs="Calibri"/>
                <w:b/>
                <w:bCs/>
                <w:sz w:val="22"/>
                <w:szCs w:val="22"/>
                <w:lang w:val="ro-RO"/>
              </w:rPr>
            </w:pPr>
          </w:p>
          <w:p w14:paraId="77E5E1DE" w14:textId="77777777" w:rsidR="00655951" w:rsidRPr="009851F4" w:rsidRDefault="00655951" w:rsidP="00655951">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DE   VERIFICAT</w:t>
            </w:r>
          </w:p>
        </w:tc>
        <w:tc>
          <w:tcPr>
            <w:tcW w:w="5103" w:type="dxa"/>
            <w:shd w:val="clear" w:color="auto" w:fill="C0C0C0"/>
          </w:tcPr>
          <w:p w14:paraId="49170C0A" w14:textId="77777777" w:rsidR="00655951" w:rsidRPr="009851F4" w:rsidRDefault="00655951" w:rsidP="00655951">
            <w:pPr>
              <w:tabs>
                <w:tab w:val="left" w:pos="3120"/>
                <w:tab w:val="center" w:pos="4320"/>
                <w:tab w:val="right" w:pos="8640"/>
              </w:tabs>
              <w:rPr>
                <w:rFonts w:ascii="Calibri" w:hAnsi="Calibri" w:cs="Calibri"/>
                <w:b/>
                <w:sz w:val="22"/>
                <w:szCs w:val="22"/>
                <w:lang w:val="pt-BR"/>
              </w:rPr>
            </w:pPr>
          </w:p>
          <w:p w14:paraId="1435C85B" w14:textId="77777777" w:rsidR="00655951" w:rsidRPr="009851F4" w:rsidRDefault="00655951" w:rsidP="00655951">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14:paraId="37B370F8" w14:textId="77777777" w:rsidTr="00655951">
        <w:trPr>
          <w:trHeight w:val="1183"/>
        </w:trPr>
        <w:tc>
          <w:tcPr>
            <w:tcW w:w="4111" w:type="dxa"/>
          </w:tcPr>
          <w:p w14:paraId="2A919A54"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Cererea de Finanțare</w:t>
            </w:r>
            <w:r w:rsidRPr="009851F4">
              <w:rPr>
                <w:rFonts w:ascii="Calibri" w:hAnsi="Calibri" w:cs="Arial"/>
                <w:sz w:val="22"/>
                <w:szCs w:val="22"/>
                <w:lang w:val="ro-RO"/>
              </w:rPr>
              <w:t xml:space="preserve"> – Secțiunea B1</w:t>
            </w:r>
          </w:p>
          <w:p w14:paraId="2EDA4223"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Doc.6</w:t>
            </w:r>
            <w:r w:rsidRPr="009851F4">
              <w:rPr>
                <w:rFonts w:ascii="Calibri" w:hAnsi="Calibri" w:cs="Arial"/>
                <w:sz w:val="22"/>
                <w:szCs w:val="22"/>
                <w:lang w:val="ro-RO"/>
              </w:rPr>
              <w:t xml:space="preserve"> Documente care atesta forma de organizare a solicitantului./</w:t>
            </w:r>
            <w:r w:rsidRPr="009851F4">
              <w:rPr>
                <w:rFonts w:ascii="Calibri" w:hAnsi="Calibri" w:cs="Arial"/>
                <w:b/>
                <w:sz w:val="22"/>
                <w:szCs w:val="22"/>
                <w:lang w:val="ro-RO"/>
              </w:rPr>
              <w:t xml:space="preserve">6.1 </w:t>
            </w:r>
            <w:r w:rsidRPr="009851F4">
              <w:rPr>
                <w:rFonts w:ascii="Calibri" w:hAnsi="Calibri" w:cs="Arial"/>
                <w:sz w:val="22"/>
                <w:szCs w:val="22"/>
                <w:lang w:val="ro-RO"/>
              </w:rPr>
              <w:t>Hotarare judecatoreasca/</w:t>
            </w:r>
            <w:r w:rsidRPr="009851F4">
              <w:rPr>
                <w:rFonts w:ascii="Calibri" w:hAnsi="Calibri" w:cs="Arial"/>
                <w:b/>
                <w:sz w:val="22"/>
                <w:szCs w:val="22"/>
                <w:lang w:val="ro-RO"/>
              </w:rPr>
              <w:t>6.2</w:t>
            </w:r>
            <w:r w:rsidRPr="009851F4">
              <w:rPr>
                <w:rFonts w:ascii="Calibri" w:hAnsi="Calibri" w:cs="Arial"/>
                <w:sz w:val="22"/>
                <w:szCs w:val="22"/>
                <w:lang w:val="ro-RO"/>
              </w:rPr>
              <w:t xml:space="preserve"> Act constitutiv</w:t>
            </w:r>
          </w:p>
          <w:p w14:paraId="06280658" w14:textId="77777777" w:rsidR="00655951" w:rsidRPr="009851F4" w:rsidRDefault="00655951" w:rsidP="00655951">
            <w:pPr>
              <w:tabs>
                <w:tab w:val="left" w:pos="3120"/>
                <w:tab w:val="center" w:pos="4320"/>
                <w:tab w:val="right" w:pos="8640"/>
              </w:tabs>
              <w:rPr>
                <w:rFonts w:ascii="Calibri" w:hAnsi="Calibri" w:cs="Calibri"/>
                <w:b/>
                <w:sz w:val="22"/>
                <w:szCs w:val="22"/>
                <w:lang w:val="it-IT"/>
              </w:rPr>
            </w:pPr>
            <w:r w:rsidRPr="009851F4">
              <w:rPr>
                <w:rFonts w:ascii="Calibri" w:hAnsi="Calibri" w:cs="Arial"/>
                <w:b/>
                <w:sz w:val="22"/>
                <w:szCs w:val="22"/>
                <w:lang w:val="ro-RO"/>
              </w:rPr>
              <w:t>Baza de date a serviciul online RECOM  a ONRC.</w:t>
            </w:r>
          </w:p>
          <w:p w14:paraId="48881856"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lastRenderedPageBreak/>
              <w:t>Declaratii</w:t>
            </w:r>
            <w:r w:rsidRPr="009851F4">
              <w:rPr>
                <w:rFonts w:ascii="Calibri" w:hAnsi="Calibri" w:cs="Arial"/>
                <w:sz w:val="22"/>
                <w:szCs w:val="22"/>
                <w:lang w:val="ro-RO"/>
              </w:rPr>
              <w:t xml:space="preserve"> partea F a Cererii de Finantare</w:t>
            </w:r>
          </w:p>
          <w:p w14:paraId="281A8831"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Doc 10</w:t>
            </w:r>
            <w:r w:rsidRPr="009851F4">
              <w:rPr>
                <w:rFonts w:ascii="Calibri" w:hAnsi="Calibri" w:cs="Arial"/>
                <w:sz w:val="22"/>
                <w:szCs w:val="22"/>
                <w:lang w:val="ro-RO"/>
              </w:rPr>
              <w:t>-Declaratie incadrare in IMM-uri</w:t>
            </w:r>
          </w:p>
          <w:p w14:paraId="510C5AA7" w14:textId="7D8BDF12" w:rsidR="00D670F2" w:rsidRPr="00310D7B" w:rsidRDefault="00655951" w:rsidP="00D670F2">
            <w:pPr>
              <w:jc w:val="both"/>
              <w:rPr>
                <w:rFonts w:ascii="Verdana" w:hAnsi="Verdana"/>
                <w:sz w:val="22"/>
                <w:szCs w:val="22"/>
              </w:rPr>
            </w:pPr>
            <w:r w:rsidRPr="009851F4">
              <w:rPr>
                <w:rFonts w:ascii="Calibri" w:hAnsi="Calibri" w:cs="Arial"/>
                <w:b/>
                <w:sz w:val="22"/>
                <w:szCs w:val="22"/>
                <w:lang w:val="ro-RO"/>
              </w:rPr>
              <w:t>Doc.2</w:t>
            </w:r>
            <w:r w:rsidRPr="009851F4">
              <w:rPr>
                <w:rFonts w:ascii="Calibri" w:hAnsi="Calibri" w:cs="Arial"/>
                <w:sz w:val="22"/>
                <w:szCs w:val="22"/>
                <w:lang w:val="ro-RO"/>
              </w:rPr>
              <w:t xml:space="preserve"> –Situatiile financiare</w:t>
            </w:r>
            <w:r w:rsidR="00D670F2">
              <w:rPr>
                <w:rFonts w:ascii="Calibri" w:hAnsi="Calibri" w:cs="Arial"/>
                <w:sz w:val="22"/>
                <w:szCs w:val="22"/>
                <w:lang w:val="ro-RO"/>
              </w:rPr>
              <w:t xml:space="preserve"> / </w:t>
            </w:r>
            <w:proofErr w:type="spellStart"/>
            <w:r w:rsidR="00D670F2" w:rsidRPr="00310D7B">
              <w:rPr>
                <w:rFonts w:ascii="Verdana" w:hAnsi="Verdana"/>
                <w:sz w:val="22"/>
                <w:szCs w:val="22"/>
              </w:rPr>
              <w:t>Declaratie</w:t>
            </w:r>
            <w:proofErr w:type="spellEnd"/>
            <w:r w:rsidR="00D670F2" w:rsidRPr="00310D7B">
              <w:rPr>
                <w:rFonts w:ascii="Verdana" w:hAnsi="Verdana"/>
                <w:sz w:val="22"/>
                <w:szCs w:val="22"/>
              </w:rPr>
              <w:t xml:space="preserve"> pe propria </w:t>
            </w:r>
            <w:proofErr w:type="spellStart"/>
            <w:r w:rsidR="00D670F2" w:rsidRPr="00310D7B">
              <w:rPr>
                <w:rFonts w:ascii="Verdana" w:hAnsi="Verdana"/>
                <w:sz w:val="22"/>
                <w:szCs w:val="22"/>
              </w:rPr>
              <w:t>raspundere</w:t>
            </w:r>
            <w:proofErr w:type="spellEnd"/>
            <w:r w:rsidR="00D670F2" w:rsidRPr="00310D7B">
              <w:rPr>
                <w:rFonts w:ascii="Verdana" w:hAnsi="Verdana"/>
                <w:sz w:val="22"/>
                <w:szCs w:val="22"/>
              </w:rPr>
              <w:t xml:space="preserve"> a </w:t>
            </w:r>
            <w:proofErr w:type="spellStart"/>
            <w:r w:rsidR="00D670F2" w:rsidRPr="00310D7B">
              <w:rPr>
                <w:rFonts w:ascii="Verdana" w:hAnsi="Verdana"/>
                <w:sz w:val="22"/>
                <w:szCs w:val="22"/>
              </w:rPr>
              <w:t>solicitantului</w:t>
            </w:r>
            <w:proofErr w:type="spellEnd"/>
            <w:r w:rsidR="00D670F2" w:rsidRPr="00310D7B">
              <w:rPr>
                <w:rFonts w:ascii="Verdana" w:hAnsi="Verdana"/>
                <w:sz w:val="22"/>
                <w:szCs w:val="22"/>
              </w:rPr>
              <w:t xml:space="preserve"> care </w:t>
            </w:r>
            <w:proofErr w:type="spellStart"/>
            <w:r w:rsidR="00D670F2" w:rsidRPr="00310D7B">
              <w:rPr>
                <w:rFonts w:ascii="Verdana" w:hAnsi="Verdana"/>
                <w:sz w:val="22"/>
                <w:szCs w:val="22"/>
              </w:rPr>
              <w:t>sa</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contina</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datele</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financiare</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aferente</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anului</w:t>
            </w:r>
            <w:proofErr w:type="spellEnd"/>
            <w:r w:rsidR="00D670F2" w:rsidRPr="00310D7B">
              <w:rPr>
                <w:rFonts w:ascii="Verdana" w:hAnsi="Verdana"/>
                <w:sz w:val="22"/>
                <w:szCs w:val="22"/>
              </w:rPr>
              <w:t xml:space="preserve"> anterior </w:t>
            </w:r>
            <w:proofErr w:type="spellStart"/>
            <w:r w:rsidR="00D670F2" w:rsidRPr="00310D7B">
              <w:rPr>
                <w:rFonts w:ascii="Verdana" w:hAnsi="Verdana"/>
                <w:sz w:val="22"/>
                <w:szCs w:val="22"/>
              </w:rPr>
              <w:t>depunerii</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proiectului</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relevante</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pentru</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verificare</w:t>
            </w:r>
            <w:proofErr w:type="spellEnd"/>
            <w:r w:rsidR="00D670F2" w:rsidRPr="00310D7B">
              <w:rPr>
                <w:rFonts w:ascii="Verdana" w:hAnsi="Verdana"/>
                <w:sz w:val="22"/>
                <w:szCs w:val="22"/>
              </w:rPr>
              <w:t xml:space="preserve"> </w:t>
            </w:r>
            <w:proofErr w:type="spellStart"/>
            <w:r w:rsidR="00D670F2">
              <w:rPr>
                <w:rFonts w:asciiTheme="minorHAnsi" w:hAnsiTheme="minorHAnsi" w:cstheme="minorHAnsi"/>
                <w:sz w:val="22"/>
                <w:szCs w:val="22"/>
              </w:rPr>
              <w:t>doar</w:t>
            </w:r>
            <w:proofErr w:type="spellEnd"/>
            <w:r w:rsidR="00D670F2">
              <w:rPr>
                <w:rFonts w:asciiTheme="minorHAnsi" w:hAnsiTheme="minorHAnsi" w:cstheme="minorHAnsi"/>
                <w:sz w:val="22"/>
                <w:szCs w:val="22"/>
              </w:rPr>
              <w:t xml:space="preserve"> </w:t>
            </w:r>
            <w:proofErr w:type="spellStart"/>
            <w:r w:rsidR="00D670F2" w:rsidRPr="00310D7B">
              <w:rPr>
                <w:rFonts w:ascii="Verdana" w:hAnsi="Verdana"/>
                <w:sz w:val="22"/>
                <w:szCs w:val="22"/>
              </w:rPr>
              <w:t>pentru</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anul</w:t>
            </w:r>
            <w:proofErr w:type="spellEnd"/>
            <w:r w:rsidR="00D670F2" w:rsidRPr="00310D7B">
              <w:rPr>
                <w:rFonts w:ascii="Verdana" w:hAnsi="Verdana"/>
                <w:sz w:val="22"/>
                <w:szCs w:val="22"/>
              </w:rPr>
              <w:t xml:space="preserve"> n </w:t>
            </w:r>
            <w:r w:rsidR="00D670F2">
              <w:rPr>
                <w:rFonts w:asciiTheme="minorHAnsi" w:hAnsiTheme="minorHAnsi" w:cstheme="minorHAnsi"/>
                <w:sz w:val="22"/>
                <w:szCs w:val="22"/>
              </w:rPr>
              <w:t xml:space="preserve">in </w:t>
            </w:r>
            <w:proofErr w:type="spellStart"/>
            <w:r w:rsidR="00D670F2">
              <w:rPr>
                <w:rFonts w:asciiTheme="minorHAnsi" w:hAnsiTheme="minorHAnsi" w:cstheme="minorHAnsi"/>
                <w:sz w:val="22"/>
                <w:szCs w:val="22"/>
              </w:rPr>
              <w:t>situatia</w:t>
            </w:r>
            <w:proofErr w:type="spellEnd"/>
            <w:r w:rsidR="00D670F2">
              <w:rPr>
                <w:rFonts w:asciiTheme="minorHAnsi" w:hAnsiTheme="minorHAnsi" w:cstheme="minorHAnsi"/>
                <w:sz w:val="22"/>
                <w:szCs w:val="22"/>
              </w:rPr>
              <w:t xml:space="preserve"> in care </w:t>
            </w:r>
            <w:proofErr w:type="spellStart"/>
            <w:r w:rsidR="00D670F2">
              <w:rPr>
                <w:rFonts w:asciiTheme="minorHAnsi" w:hAnsiTheme="minorHAnsi" w:cstheme="minorHAnsi"/>
                <w:sz w:val="22"/>
                <w:szCs w:val="22"/>
              </w:rPr>
              <w:t>formularele</w:t>
            </w:r>
            <w:proofErr w:type="spellEnd"/>
            <w:r w:rsidR="00D670F2">
              <w:rPr>
                <w:rFonts w:asciiTheme="minorHAnsi" w:hAnsiTheme="minorHAnsi" w:cstheme="minorHAnsi"/>
                <w:sz w:val="22"/>
                <w:szCs w:val="22"/>
              </w:rPr>
              <w:t xml:space="preserve"> tip </w:t>
            </w:r>
            <w:proofErr w:type="spellStart"/>
            <w:r w:rsidR="00D670F2">
              <w:rPr>
                <w:rFonts w:asciiTheme="minorHAnsi" w:hAnsiTheme="minorHAnsi" w:cstheme="minorHAnsi"/>
                <w:sz w:val="22"/>
                <w:szCs w:val="22"/>
              </w:rPr>
              <w:t>afarente</w:t>
            </w:r>
            <w:proofErr w:type="spellEnd"/>
            <w:r w:rsidR="00D670F2">
              <w:rPr>
                <w:rFonts w:asciiTheme="minorHAnsi" w:hAnsiTheme="minorHAnsi" w:cstheme="minorHAnsi"/>
                <w:sz w:val="22"/>
                <w:szCs w:val="22"/>
              </w:rPr>
              <w:t xml:space="preserve"> </w:t>
            </w:r>
            <w:proofErr w:type="spellStart"/>
            <w:r w:rsidR="00D670F2">
              <w:rPr>
                <w:rFonts w:asciiTheme="minorHAnsi" w:hAnsiTheme="minorHAnsi" w:cstheme="minorHAnsi"/>
                <w:sz w:val="22"/>
                <w:szCs w:val="22"/>
              </w:rPr>
              <w:t>situatiilor</w:t>
            </w:r>
            <w:proofErr w:type="spellEnd"/>
            <w:r w:rsidR="00D670F2">
              <w:rPr>
                <w:rFonts w:asciiTheme="minorHAnsi" w:hAnsiTheme="minorHAnsi" w:cstheme="minorHAnsi"/>
                <w:sz w:val="22"/>
                <w:szCs w:val="22"/>
              </w:rPr>
              <w:t xml:space="preserve"> </w:t>
            </w:r>
            <w:proofErr w:type="spellStart"/>
            <w:r w:rsidR="00D670F2">
              <w:rPr>
                <w:rFonts w:asciiTheme="minorHAnsi" w:hAnsiTheme="minorHAnsi" w:cstheme="minorHAnsi"/>
                <w:sz w:val="22"/>
                <w:szCs w:val="22"/>
              </w:rPr>
              <w:t>financiare</w:t>
            </w:r>
            <w:proofErr w:type="spellEnd"/>
            <w:r w:rsidR="00D670F2">
              <w:rPr>
                <w:rFonts w:asciiTheme="minorHAnsi" w:hAnsiTheme="minorHAnsi" w:cstheme="minorHAnsi"/>
                <w:sz w:val="22"/>
                <w:szCs w:val="22"/>
              </w:rPr>
              <w:t xml:space="preserve"> nu au </w:t>
            </w:r>
            <w:proofErr w:type="spellStart"/>
            <w:r w:rsidR="00D670F2">
              <w:rPr>
                <w:rFonts w:asciiTheme="minorHAnsi" w:hAnsiTheme="minorHAnsi" w:cstheme="minorHAnsi"/>
                <w:sz w:val="22"/>
                <w:szCs w:val="22"/>
              </w:rPr>
              <w:t>fost</w:t>
            </w:r>
            <w:proofErr w:type="spellEnd"/>
            <w:r w:rsidR="00D670F2">
              <w:rPr>
                <w:rFonts w:asciiTheme="minorHAnsi" w:hAnsiTheme="minorHAnsi" w:cstheme="minorHAnsi"/>
                <w:sz w:val="22"/>
                <w:szCs w:val="22"/>
              </w:rPr>
              <w:t xml:space="preserve"> </w:t>
            </w:r>
            <w:proofErr w:type="spellStart"/>
            <w:r w:rsidR="00D670F2">
              <w:rPr>
                <w:rFonts w:asciiTheme="minorHAnsi" w:hAnsiTheme="minorHAnsi" w:cstheme="minorHAnsi"/>
                <w:sz w:val="22"/>
                <w:szCs w:val="22"/>
              </w:rPr>
              <w:t>publicate</w:t>
            </w:r>
            <w:proofErr w:type="spellEnd"/>
            <w:r w:rsidR="00D670F2">
              <w:rPr>
                <w:rFonts w:asciiTheme="minorHAnsi" w:hAnsiTheme="minorHAnsi" w:cstheme="minorHAnsi"/>
                <w:sz w:val="22"/>
                <w:szCs w:val="22"/>
              </w:rPr>
              <w:t xml:space="preserve"> pe site-</w:t>
            </w:r>
            <w:proofErr w:type="spellStart"/>
            <w:r w:rsidR="00D670F2">
              <w:rPr>
                <w:rFonts w:asciiTheme="minorHAnsi" w:hAnsiTheme="minorHAnsi" w:cstheme="minorHAnsi"/>
                <w:sz w:val="22"/>
                <w:szCs w:val="22"/>
              </w:rPr>
              <w:t>ul</w:t>
            </w:r>
            <w:proofErr w:type="spellEnd"/>
            <w:r w:rsidR="00D670F2">
              <w:rPr>
                <w:rFonts w:asciiTheme="minorHAnsi" w:hAnsiTheme="minorHAnsi" w:cstheme="minorHAnsi"/>
                <w:sz w:val="22"/>
                <w:szCs w:val="22"/>
              </w:rPr>
              <w:t xml:space="preserve"> ANAF </w:t>
            </w:r>
            <w:proofErr w:type="spellStart"/>
            <w:r w:rsidR="00D670F2">
              <w:rPr>
                <w:rFonts w:asciiTheme="minorHAnsi" w:hAnsiTheme="minorHAnsi" w:cstheme="minorHAnsi"/>
                <w:sz w:val="22"/>
                <w:szCs w:val="22"/>
              </w:rPr>
              <w:t>pana</w:t>
            </w:r>
            <w:proofErr w:type="spellEnd"/>
            <w:r w:rsidR="00D670F2">
              <w:rPr>
                <w:rFonts w:asciiTheme="minorHAnsi" w:hAnsiTheme="minorHAnsi" w:cstheme="minorHAnsi"/>
                <w:sz w:val="22"/>
                <w:szCs w:val="22"/>
              </w:rPr>
              <w:t xml:space="preserve"> la data </w:t>
            </w:r>
            <w:proofErr w:type="spellStart"/>
            <w:r w:rsidR="00D670F2">
              <w:rPr>
                <w:rFonts w:asciiTheme="minorHAnsi" w:hAnsiTheme="minorHAnsi" w:cstheme="minorHAnsi"/>
                <w:sz w:val="22"/>
                <w:szCs w:val="22"/>
              </w:rPr>
              <w:t>inchederii</w:t>
            </w:r>
            <w:proofErr w:type="spellEnd"/>
            <w:r w:rsidR="00D670F2">
              <w:rPr>
                <w:rFonts w:asciiTheme="minorHAnsi" w:hAnsiTheme="minorHAnsi" w:cstheme="minorHAnsi"/>
                <w:sz w:val="22"/>
                <w:szCs w:val="22"/>
              </w:rPr>
              <w:t xml:space="preserve"> </w:t>
            </w:r>
            <w:proofErr w:type="spellStart"/>
            <w:r w:rsidR="00D670F2">
              <w:rPr>
                <w:rFonts w:asciiTheme="minorHAnsi" w:hAnsiTheme="minorHAnsi" w:cstheme="minorHAnsi"/>
                <w:sz w:val="22"/>
                <w:szCs w:val="22"/>
              </w:rPr>
              <w:t>sesiunii</w:t>
            </w:r>
            <w:proofErr w:type="spellEnd"/>
            <w:r w:rsidR="00D670F2">
              <w:rPr>
                <w:rFonts w:asciiTheme="minorHAnsi" w:hAnsiTheme="minorHAnsi" w:cstheme="minorHAnsi"/>
                <w:sz w:val="22"/>
                <w:szCs w:val="22"/>
              </w:rPr>
              <w:t xml:space="preserve"> </w:t>
            </w:r>
          </w:p>
          <w:p w14:paraId="1CE77753" w14:textId="61FE9C52" w:rsidR="00655951" w:rsidRPr="009851F4" w:rsidRDefault="00655951" w:rsidP="00655951">
            <w:pPr>
              <w:tabs>
                <w:tab w:val="left" w:pos="360"/>
              </w:tabs>
              <w:jc w:val="both"/>
              <w:rPr>
                <w:rFonts w:ascii="Calibri" w:hAnsi="Calibri" w:cs="Arial"/>
                <w:sz w:val="22"/>
                <w:szCs w:val="22"/>
                <w:lang w:val="ro-RO"/>
              </w:rPr>
            </w:pPr>
          </w:p>
          <w:p w14:paraId="76D9757A"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sz w:val="22"/>
                <w:szCs w:val="22"/>
                <w:lang w:val="ro-RO"/>
              </w:rPr>
              <w:t>Doc.24-Alte documente-daca este cazul.</w:t>
            </w:r>
          </w:p>
          <w:p w14:paraId="0F7CD0B8" w14:textId="77777777" w:rsidR="00655951" w:rsidRPr="009851F4" w:rsidRDefault="00655951" w:rsidP="00655951">
            <w:pPr>
              <w:tabs>
                <w:tab w:val="left" w:pos="360"/>
              </w:tabs>
              <w:jc w:val="both"/>
              <w:rPr>
                <w:rFonts w:ascii="Calibri" w:hAnsi="Calibri" w:cs="Calibri"/>
                <w:b/>
                <w:sz w:val="22"/>
                <w:szCs w:val="22"/>
                <w:lang w:val="it-IT"/>
              </w:rPr>
            </w:pPr>
          </w:p>
        </w:tc>
        <w:tc>
          <w:tcPr>
            <w:tcW w:w="5103" w:type="dxa"/>
          </w:tcPr>
          <w:p w14:paraId="425FDF03"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Doc 6.  </w:t>
            </w:r>
          </w:p>
          <w:p w14:paraId="72FB4A75"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Expertul va verifica concordanţa informaţiilor menţionate în secțiunea B1 cu cele menţionate în doc. 6 (6.1/6.2 după caz): numele societăţii, adresa, cod unic de înregistrare/nr. de înmatriculare; valabilitatea documentului.</w:t>
            </w:r>
          </w:p>
          <w:p w14:paraId="2D645893"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lastRenderedPageBreak/>
              <w:t>Se verifica daca punctul /punctele de lucru unde se realizeaza investitia pentru care se solicită finanțarea este amplasat in spatiul rural. Solicitantul poate avea sediul social si alte puncte de lucru (care nu sunt aferente investitiei finantate prin FEADR) si in mediul urban.</w:t>
            </w:r>
          </w:p>
          <w:p w14:paraId="7DA6D2C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Sectiunea F – Declaratie pe propr</w:t>
            </w:r>
            <w:r w:rsidR="008D5ECF">
              <w:rPr>
                <w:rFonts w:ascii="Calibri" w:hAnsi="Calibri" w:cs="Calibri"/>
                <w:sz w:val="22"/>
                <w:szCs w:val="22"/>
                <w:lang w:val="ro-RO"/>
              </w:rPr>
              <w:t xml:space="preserve">ia raspundere a solicitantului </w:t>
            </w:r>
            <w:r w:rsidRPr="009851F4">
              <w:rPr>
                <w:rFonts w:ascii="Calibri" w:hAnsi="Calibri" w:cs="Calibri"/>
                <w:sz w:val="22"/>
                <w:szCs w:val="22"/>
                <w:lang w:val="ro-RO"/>
              </w:rPr>
              <w:t>M</w:t>
            </w:r>
            <w:r w:rsidR="008D5ECF">
              <w:rPr>
                <w:rFonts w:ascii="Calibri" w:hAnsi="Calibri" w:cs="Calibri"/>
                <w:sz w:val="22"/>
                <w:szCs w:val="22"/>
                <w:lang w:val="ro-RO"/>
              </w:rPr>
              <w:t xml:space="preserve">asura M6/6A </w:t>
            </w:r>
          </w:p>
          <w:p w14:paraId="03F1BC5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cazul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care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nu a </w:t>
            </w:r>
            <w:proofErr w:type="spellStart"/>
            <w:r w:rsidRPr="009851F4">
              <w:rPr>
                <w:rFonts w:ascii="Calibri" w:eastAsia="Calibri" w:hAnsi="Calibri" w:cs="Calibri"/>
                <w:sz w:val="22"/>
                <w:szCs w:val="22"/>
              </w:rPr>
              <w:t>semnat</w:t>
            </w:r>
            <w:proofErr w:type="spellEnd"/>
            <w:r w:rsidRPr="009851F4">
              <w:rPr>
                <w:rFonts w:ascii="Calibri" w:eastAsia="Calibri" w:hAnsi="Calibri" w:cs="Calibri"/>
                <w:sz w:val="22"/>
                <w:szCs w:val="22"/>
              </w:rPr>
              <w:t xml:space="preserve"> </w:t>
            </w:r>
            <w:r w:rsidRPr="009851F4">
              <w:rPr>
                <w:rFonts w:ascii="Calibri" w:hAnsi="Calibri" w:cs="Calibri"/>
                <w:sz w:val="22"/>
                <w:szCs w:val="22"/>
                <w:lang w:val="ro-RO"/>
              </w:rPr>
              <w:t>Declaraţia pe propria răspundere F</w:t>
            </w:r>
            <w:r w:rsidRPr="009851F4">
              <w:rPr>
                <w:rFonts w:ascii="Calibri" w:eastAsia="Calibri" w:hAnsi="Calibri" w:cs="Calibri"/>
                <w:sz w:val="22"/>
                <w:szCs w:val="22"/>
              </w:rPr>
              <w:t xml:space="preserve"> se </w:t>
            </w:r>
            <w:proofErr w:type="spellStart"/>
            <w:r w:rsidRPr="009851F4">
              <w:rPr>
                <w:rFonts w:ascii="Calibri" w:eastAsia="Calibri" w:hAnsi="Calibri" w:cs="Calibri"/>
                <w:sz w:val="22"/>
                <w:szCs w:val="22"/>
              </w:rPr>
              <w:t>vor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informatii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suplimentare</w:t>
            </w:r>
            <w:proofErr w:type="spellEnd"/>
            <w:r w:rsidRPr="009851F4">
              <w:rPr>
                <w:rFonts w:ascii="Calibri" w:eastAsia="Calibri" w:hAnsi="Calibri" w:cs="Calibri"/>
                <w:sz w:val="22"/>
                <w:szCs w:val="22"/>
              </w:rPr>
              <w:t>.</w:t>
            </w:r>
          </w:p>
          <w:p w14:paraId="6BD251F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Baza de date RECOM</w:t>
            </w:r>
          </w:p>
          <w:p w14:paraId="7E9EF85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 verifică în serviciu RECOM online dacă solicitantul se incadreaza in categoria solicitantilor eligibili:</w:t>
            </w:r>
          </w:p>
          <w:p w14:paraId="33AB42BB" w14:textId="77777777" w:rsidR="00655951" w:rsidRPr="009851F4" w:rsidRDefault="00655951" w:rsidP="00655951">
            <w:pPr>
              <w:tabs>
                <w:tab w:val="left" w:pos="3120"/>
                <w:tab w:val="center" w:pos="4320"/>
              </w:tabs>
              <w:jc w:val="both"/>
              <w:rPr>
                <w:rFonts w:ascii="Calibri" w:hAnsi="Calibri" w:cs="Calibri"/>
                <w:bCs/>
                <w:sz w:val="22"/>
                <w:szCs w:val="22"/>
                <w:lang w:val="ro-RO"/>
              </w:rPr>
            </w:pPr>
            <w:r w:rsidRPr="009851F4">
              <w:rPr>
                <w:rFonts w:ascii="Calibri" w:hAnsi="Calibri" w:cs="Calibri"/>
                <w:sz w:val="22"/>
                <w:szCs w:val="22"/>
                <w:lang w:val="ro-RO"/>
              </w:rPr>
              <w:t>1.</w:t>
            </w:r>
            <w:r w:rsidRPr="009851F4">
              <w:rPr>
                <w:rFonts w:ascii="Calibri" w:hAnsi="Calibri" w:cs="Calibri"/>
                <w:bCs/>
                <w:sz w:val="22"/>
                <w:szCs w:val="22"/>
                <w:lang w:val="ro-RO"/>
              </w:rPr>
              <w:t>Solicitantul este inregistrat ca PFA/II/IF conform OUG nr. 44/16 aprilie 2008 sau persoana juridica conform Legii nr. 31/1990; Legii 15/1990;</w:t>
            </w:r>
            <w:r w:rsidRPr="009851F4">
              <w:rPr>
                <w:rFonts w:ascii="Calibri" w:hAnsi="Calibri" w:cs="Calibri"/>
                <w:i/>
                <w:noProof/>
                <w:sz w:val="22"/>
                <w:szCs w:val="22"/>
                <w:lang w:val="ro-RO"/>
              </w:rPr>
              <w:t xml:space="preserve"> </w:t>
            </w:r>
            <w:r w:rsidRPr="009851F4">
              <w:rPr>
                <w:rFonts w:ascii="Calibri" w:hAnsi="Calibri" w:cs="Calibri"/>
                <w:noProof/>
                <w:sz w:val="22"/>
                <w:szCs w:val="22"/>
                <w:lang w:val="ro-RO"/>
              </w:rPr>
              <w:t>Legii nr. 36/1991</w:t>
            </w:r>
            <w:r w:rsidRPr="009851F4">
              <w:rPr>
                <w:rFonts w:ascii="Calibri" w:hAnsi="Calibri" w:cs="Calibri"/>
                <w:bCs/>
                <w:sz w:val="22"/>
                <w:szCs w:val="22"/>
                <w:lang w:val="ro-RO"/>
              </w:rPr>
              <w:t>; Legii nr.1/2005; Legii nr. 566/2004.</w:t>
            </w:r>
            <w:r w:rsidRPr="009851F4">
              <w:rPr>
                <w:rFonts w:ascii="Calibri" w:hAnsi="Calibri" w:cs="Calibri"/>
                <w:sz w:val="22"/>
                <w:szCs w:val="22"/>
                <w:lang w:val="ro-RO"/>
              </w:rPr>
              <w:t>, Legea nr. 160/1998 cu modificările și completările ulterioare aferente actelor normative menționate.</w:t>
            </w:r>
          </w:p>
          <w:p w14:paraId="4C2BE144" w14:textId="77777777" w:rsidR="00655951" w:rsidRPr="009851F4" w:rsidRDefault="00655951" w:rsidP="00655951">
            <w:pPr>
              <w:jc w:val="both"/>
              <w:rPr>
                <w:rFonts w:ascii="Calibri" w:hAnsi="Calibri" w:cs="Arial"/>
                <w:sz w:val="22"/>
                <w:szCs w:val="22"/>
                <w:lang w:val="pt-BR"/>
              </w:rPr>
            </w:pPr>
            <w:r w:rsidRPr="009851F4">
              <w:rPr>
                <w:rFonts w:ascii="Calibri" w:hAnsi="Calibri" w:cs="Calibri"/>
                <w:sz w:val="22"/>
                <w:szCs w:val="22"/>
                <w:lang w:val="ro-RO"/>
              </w:rPr>
              <w:t>Pentru Societatea cooperativă agricolă se va verifica daca din conținutul Actului constitutiv / Hotararii judecatoresti rezultă că scopul și obiectivele societății cooperative sunt în conformitate cu activitățile propuse prin proiect</w:t>
            </w:r>
          </w:p>
          <w:p w14:paraId="4A6DC5AB" w14:textId="77777777" w:rsidR="00655951" w:rsidRPr="009851F4" w:rsidRDefault="00655951" w:rsidP="00655951">
            <w:pPr>
              <w:jc w:val="both"/>
              <w:rPr>
                <w:rFonts w:ascii="Calibri" w:hAnsi="Calibri" w:cs="Arial"/>
                <w:sz w:val="22"/>
                <w:szCs w:val="22"/>
                <w:lang w:val="pt-BR"/>
              </w:rPr>
            </w:pPr>
            <w:r w:rsidRPr="009851F4">
              <w:rPr>
                <w:rFonts w:ascii="Calibri" w:hAnsi="Calibri" w:cs="Calibri"/>
                <w:sz w:val="22"/>
                <w:szCs w:val="22"/>
                <w:lang w:val="ro-RO"/>
              </w:rPr>
              <w:t>2. Capitalul social sa fie 100% privat;</w:t>
            </w:r>
          </w:p>
          <w:p w14:paraId="70451466" w14:textId="77777777" w:rsidR="00655951" w:rsidRPr="009851F4" w:rsidRDefault="00655951" w:rsidP="00655951">
            <w:pPr>
              <w:pStyle w:val="NoSpacing"/>
              <w:jc w:val="both"/>
              <w:rPr>
                <w:rFonts w:cs="Calibri"/>
                <w:b/>
                <w:lang w:val="ro-RO"/>
              </w:rPr>
            </w:pPr>
            <w:r w:rsidRPr="009851F4">
              <w:rPr>
                <w:rFonts w:cs="Calibri"/>
                <w:lang w:val="ro-RO"/>
              </w:rPr>
              <w:t>3. La secțiunea ”</w:t>
            </w:r>
            <w:r w:rsidRPr="009851F4">
              <w:rPr>
                <w:rFonts w:cs="Calibri"/>
                <w:i/>
                <w:lang w:val="ro-RO"/>
              </w:rPr>
              <w:t>Domenii de activitate</w:t>
            </w:r>
            <w:r w:rsidRPr="009851F4">
              <w:rPr>
                <w:rFonts w:cs="Calibri"/>
                <w:lang w:val="ro-RO"/>
              </w:rPr>
              <w:t xml:space="preserve">” din Certificatul constatator emis de Oficiul Registrului Comerţului este precizat codul CAEN conform activităţii pentru care se solicită finanţare. Sunt eligibile proiectele care propun activităţi aferente </w:t>
            </w:r>
            <w:r w:rsidRPr="009851F4">
              <w:rPr>
                <w:rFonts w:cs="Calibri"/>
                <w:b/>
                <w:lang w:val="ro-RO"/>
              </w:rPr>
              <w:t>unuia sau</w:t>
            </w:r>
            <w:r w:rsidRPr="009851F4">
              <w:rPr>
                <w:rFonts w:cs="Calibri"/>
                <w:lang w:val="ro-RO"/>
              </w:rPr>
              <w:t xml:space="preserve"> </w:t>
            </w:r>
            <w:r w:rsidRPr="009851F4">
              <w:rPr>
                <w:rFonts w:cs="Calibri"/>
                <w:b/>
                <w:lang w:val="ro-RO"/>
              </w:rPr>
              <w:t xml:space="preserve">mai multor coduri CAEN </w:t>
            </w:r>
            <w:r w:rsidRPr="009851F4">
              <w:rPr>
                <w:rFonts w:cs="Calibri"/>
                <w:b/>
                <w:lang w:val="fr-FR"/>
              </w:rPr>
              <w:t xml:space="preserve">incluse in Anexa7/8 </w:t>
            </w:r>
            <w:r w:rsidRPr="009851F4">
              <w:rPr>
                <w:rFonts w:cs="Calibri"/>
                <w:b/>
                <w:lang w:val="ro-RO"/>
              </w:rPr>
              <w:t xml:space="preserve"> </w:t>
            </w:r>
            <w:r w:rsidRPr="009851F4">
              <w:rPr>
                <w:rFonts w:cs="Calibri"/>
                <w:lang w:val="ro-RO"/>
              </w:rPr>
              <w:t xml:space="preserve">– maximum 5 coduri, în situația în care aceste activități se </w:t>
            </w:r>
            <w:r w:rsidRPr="009851F4">
              <w:rPr>
                <w:rFonts w:cs="Calibri"/>
                <w:b/>
                <w:lang w:val="ro-RO"/>
              </w:rPr>
              <w:t>completează, dezvoltă sau se optimizează reciproc</w:t>
            </w:r>
            <w:r w:rsidRPr="009851F4">
              <w:rPr>
                <w:rFonts w:cs="Calibri"/>
                <w:lang w:val="ro-RO"/>
              </w:rPr>
              <w:t>.</w:t>
            </w:r>
          </w:p>
          <w:p w14:paraId="252C80BF" w14:textId="77777777" w:rsidR="00655951" w:rsidRPr="009851F4" w:rsidRDefault="00655951" w:rsidP="00655951">
            <w:pPr>
              <w:pStyle w:val="NoSpacing"/>
              <w:jc w:val="both"/>
              <w:rPr>
                <w:rFonts w:eastAsia="SimSun"/>
                <w:b/>
                <w:bCs/>
                <w:lang w:val="ro-RO"/>
              </w:rPr>
            </w:pPr>
            <w:r w:rsidRPr="009851F4">
              <w:rPr>
                <w:rFonts w:cs="Calibri"/>
                <w:lang w:val="ro-RO"/>
              </w:rPr>
              <w:t xml:space="preserve"> </w:t>
            </w:r>
            <w:proofErr w:type="spellStart"/>
            <w:r w:rsidRPr="009851F4">
              <w:rPr>
                <w:rFonts w:eastAsia="SimSun"/>
                <w:b/>
                <w:bCs/>
                <w:lang w:val="fr-FR"/>
              </w:rPr>
              <w:t>Atenție</w:t>
            </w:r>
            <w:proofErr w:type="spellEnd"/>
            <w:r w:rsidRPr="009851F4">
              <w:rPr>
                <w:rFonts w:eastAsia="SimSun"/>
                <w:b/>
                <w:bCs/>
                <w:lang w:val="fr-FR"/>
              </w:rPr>
              <w:t xml:space="preserve">! </w:t>
            </w:r>
            <w:r w:rsidRPr="009851F4">
              <w:rPr>
                <w:rFonts w:eastAsia="SimSun"/>
                <w:lang w:val="fr-FR"/>
              </w:rPr>
              <w:t xml:space="preserve">In </w:t>
            </w:r>
            <w:proofErr w:type="spellStart"/>
            <w:r w:rsidRPr="009851F4">
              <w:rPr>
                <w:rFonts w:eastAsia="SimSun"/>
                <w:lang w:val="fr-FR"/>
              </w:rPr>
              <w:t>cazul</w:t>
            </w:r>
            <w:proofErr w:type="spellEnd"/>
            <w:r w:rsidRPr="009851F4">
              <w:rPr>
                <w:rFonts w:eastAsia="SimSun"/>
                <w:lang w:val="fr-FR"/>
              </w:rPr>
              <w:t xml:space="preserve"> in care </w:t>
            </w:r>
            <w:proofErr w:type="spellStart"/>
            <w:r w:rsidRPr="009851F4">
              <w:rPr>
                <w:rFonts w:eastAsia="SimSun"/>
                <w:lang w:val="fr-FR"/>
              </w:rPr>
              <w:t>prin</w:t>
            </w:r>
            <w:proofErr w:type="spellEnd"/>
            <w:r w:rsidRPr="009851F4">
              <w:rPr>
                <w:rFonts w:eastAsia="SimSun"/>
                <w:lang w:val="fr-FR"/>
              </w:rPr>
              <w:t xml:space="preserve"> </w:t>
            </w:r>
            <w:proofErr w:type="spellStart"/>
            <w:r w:rsidRPr="009851F4">
              <w:rPr>
                <w:rFonts w:eastAsia="SimSun"/>
                <w:lang w:val="fr-FR"/>
              </w:rPr>
              <w:t>proiect</w:t>
            </w:r>
            <w:proofErr w:type="spellEnd"/>
            <w:r w:rsidRPr="009851F4">
              <w:rPr>
                <w:rFonts w:eastAsia="SimSun"/>
                <w:lang w:val="fr-FR"/>
              </w:rPr>
              <w:t xml:space="preserve"> </w:t>
            </w:r>
            <w:proofErr w:type="spellStart"/>
            <w:r w:rsidRPr="009851F4">
              <w:rPr>
                <w:rFonts w:eastAsia="SimSun"/>
                <w:lang w:val="fr-FR"/>
              </w:rPr>
              <w:t>sunt</w:t>
            </w:r>
            <w:proofErr w:type="spellEnd"/>
            <w:r w:rsidRPr="009851F4">
              <w:rPr>
                <w:rFonts w:eastAsia="SimSun"/>
                <w:lang w:val="fr-FR"/>
              </w:rPr>
              <w:t xml:space="preserve"> </w:t>
            </w:r>
            <w:proofErr w:type="spellStart"/>
            <w:r w:rsidRPr="009851F4">
              <w:rPr>
                <w:rFonts w:eastAsia="SimSun"/>
                <w:lang w:val="fr-FR"/>
              </w:rPr>
              <w:t>propuse</w:t>
            </w:r>
            <w:proofErr w:type="spellEnd"/>
            <w:r w:rsidRPr="009851F4">
              <w:rPr>
                <w:rFonts w:eastAsia="SimSun"/>
                <w:lang w:val="fr-FR"/>
              </w:rPr>
              <w:t xml:space="preserve"> </w:t>
            </w:r>
            <w:proofErr w:type="spellStart"/>
            <w:r w:rsidRPr="009851F4">
              <w:rPr>
                <w:rFonts w:eastAsia="SimSun"/>
                <w:lang w:val="fr-FR"/>
              </w:rPr>
              <w:t>activitati</w:t>
            </w:r>
            <w:proofErr w:type="spellEnd"/>
            <w:r w:rsidRPr="009851F4">
              <w:rPr>
                <w:rFonts w:eastAsia="SimSun"/>
                <w:lang w:val="fr-FR"/>
              </w:rPr>
              <w:t xml:space="preserve"> </w:t>
            </w:r>
            <w:proofErr w:type="spellStart"/>
            <w:r w:rsidRPr="009851F4">
              <w:rPr>
                <w:rFonts w:eastAsia="SimSun"/>
                <w:lang w:val="fr-FR"/>
              </w:rPr>
              <w:t>aferente</w:t>
            </w:r>
            <w:proofErr w:type="spellEnd"/>
            <w:r w:rsidRPr="009851F4">
              <w:rPr>
                <w:rFonts w:eastAsia="SimSun"/>
                <w:lang w:val="fr-FR"/>
              </w:rPr>
              <w:t xml:space="preserve"> mai </w:t>
            </w:r>
            <w:proofErr w:type="spellStart"/>
            <w:r w:rsidRPr="009851F4">
              <w:rPr>
                <w:rFonts w:eastAsia="SimSun"/>
                <w:lang w:val="fr-FR"/>
              </w:rPr>
              <w:t>multor</w:t>
            </w:r>
            <w:proofErr w:type="spellEnd"/>
            <w:r w:rsidRPr="009851F4">
              <w:rPr>
                <w:rFonts w:eastAsia="SimSun"/>
                <w:lang w:val="fr-FR"/>
              </w:rPr>
              <w:t xml:space="preserve"> </w:t>
            </w:r>
            <w:proofErr w:type="spellStart"/>
            <w:r w:rsidRPr="009851F4">
              <w:rPr>
                <w:rFonts w:eastAsia="SimSun"/>
                <w:lang w:val="fr-FR"/>
              </w:rPr>
              <w:t>coduri</w:t>
            </w:r>
            <w:proofErr w:type="spellEnd"/>
            <w:r w:rsidRPr="009851F4">
              <w:rPr>
                <w:rFonts w:eastAsia="SimSun"/>
                <w:lang w:val="fr-FR"/>
              </w:rPr>
              <w:t xml:space="preserve"> CAEN, </w:t>
            </w:r>
            <w:proofErr w:type="spellStart"/>
            <w:r w:rsidRPr="009851F4">
              <w:rPr>
                <w:rFonts w:eastAsia="SimSun"/>
                <w:lang w:val="fr-FR"/>
              </w:rPr>
              <w:t>cu</w:t>
            </w:r>
            <w:proofErr w:type="spellEnd"/>
            <w:r w:rsidRPr="009851F4">
              <w:rPr>
                <w:rFonts w:eastAsia="SimSun"/>
                <w:lang w:val="fr-FR"/>
              </w:rPr>
              <w:t xml:space="preserve"> </w:t>
            </w:r>
            <w:proofErr w:type="spellStart"/>
            <w:r w:rsidRPr="009851F4">
              <w:rPr>
                <w:rFonts w:eastAsia="SimSun"/>
                <w:lang w:val="fr-FR"/>
              </w:rPr>
              <w:t>intensități</w:t>
            </w:r>
            <w:proofErr w:type="spellEnd"/>
            <w:r w:rsidRPr="009851F4">
              <w:rPr>
                <w:rFonts w:eastAsia="SimSun"/>
                <w:lang w:val="fr-FR"/>
              </w:rPr>
              <w:t xml:space="preserve"> </w:t>
            </w:r>
            <w:proofErr w:type="spellStart"/>
            <w:r w:rsidRPr="009851F4">
              <w:rPr>
                <w:rFonts w:eastAsia="SimSun"/>
                <w:lang w:val="fr-FR"/>
              </w:rPr>
              <w:t>diferite</w:t>
            </w:r>
            <w:proofErr w:type="spellEnd"/>
            <w:r w:rsidRPr="009851F4">
              <w:rPr>
                <w:rFonts w:eastAsia="SimSun"/>
                <w:lang w:val="fr-FR"/>
              </w:rPr>
              <w:t xml:space="preserve"> (70%, </w:t>
            </w:r>
            <w:proofErr w:type="spellStart"/>
            <w:r w:rsidRPr="009851F4">
              <w:rPr>
                <w:rFonts w:eastAsia="SimSun"/>
                <w:lang w:val="fr-FR"/>
              </w:rPr>
              <w:t>respectiv</w:t>
            </w:r>
            <w:proofErr w:type="spellEnd"/>
            <w:r w:rsidRPr="009851F4">
              <w:rPr>
                <w:rFonts w:eastAsia="SimSun"/>
                <w:lang w:val="fr-FR"/>
              </w:rPr>
              <w:t xml:space="preserve"> 90%), </w:t>
            </w:r>
            <w:proofErr w:type="spellStart"/>
            <w:r w:rsidRPr="009851F4">
              <w:rPr>
                <w:rFonts w:eastAsia="SimSun"/>
                <w:b/>
                <w:bCs/>
                <w:lang w:val="fr-FR"/>
              </w:rPr>
              <w:t>proiectul</w:t>
            </w:r>
            <w:proofErr w:type="spellEnd"/>
            <w:r w:rsidRPr="009851F4">
              <w:rPr>
                <w:rFonts w:eastAsia="SimSun"/>
                <w:b/>
                <w:bCs/>
                <w:lang w:val="fr-FR"/>
              </w:rPr>
              <w:t xml:space="preserve"> va </w:t>
            </w:r>
            <w:proofErr w:type="spellStart"/>
            <w:r w:rsidRPr="009851F4">
              <w:rPr>
                <w:rFonts w:eastAsia="SimSun"/>
                <w:b/>
                <w:bCs/>
                <w:lang w:val="fr-FR"/>
              </w:rPr>
              <w:t>primi</w:t>
            </w:r>
            <w:proofErr w:type="spellEnd"/>
            <w:r w:rsidRPr="009851F4">
              <w:rPr>
                <w:rFonts w:eastAsia="SimSun"/>
                <w:b/>
                <w:bCs/>
                <w:lang w:val="fr-FR"/>
              </w:rPr>
              <w:t xml:space="preserve"> </w:t>
            </w:r>
            <w:proofErr w:type="spellStart"/>
            <w:r w:rsidRPr="009851F4">
              <w:rPr>
                <w:rFonts w:eastAsia="SimSun"/>
                <w:b/>
                <w:bCs/>
                <w:lang w:val="fr-FR"/>
              </w:rPr>
              <w:t>intensitatea</w:t>
            </w:r>
            <w:proofErr w:type="spellEnd"/>
            <w:r w:rsidRPr="009851F4">
              <w:rPr>
                <w:rFonts w:eastAsia="SimSun"/>
                <w:b/>
                <w:bCs/>
                <w:lang w:val="fr-FR"/>
              </w:rPr>
              <w:t xml:space="preserve"> </w:t>
            </w:r>
            <w:proofErr w:type="spellStart"/>
            <w:r w:rsidRPr="009851F4">
              <w:rPr>
                <w:rFonts w:eastAsia="SimSun"/>
                <w:b/>
                <w:bCs/>
                <w:lang w:val="fr-FR"/>
              </w:rPr>
              <w:t>cea</w:t>
            </w:r>
            <w:proofErr w:type="spellEnd"/>
            <w:r w:rsidRPr="009851F4">
              <w:rPr>
                <w:rFonts w:eastAsia="SimSun"/>
                <w:b/>
                <w:bCs/>
                <w:lang w:val="fr-FR"/>
              </w:rPr>
              <w:t xml:space="preserve"> mai mica.</w:t>
            </w:r>
          </w:p>
          <w:p w14:paraId="3753E43F" w14:textId="77777777" w:rsidR="00655951" w:rsidRPr="009851F4" w:rsidRDefault="00655951" w:rsidP="00655951">
            <w:pPr>
              <w:jc w:val="both"/>
              <w:rPr>
                <w:rFonts w:ascii="Calibri" w:hAnsi="Calibri" w:cs="Calibri"/>
                <w:sz w:val="22"/>
                <w:szCs w:val="22"/>
                <w:lang w:val="ro-RO"/>
              </w:rPr>
            </w:pPr>
          </w:p>
          <w:p w14:paraId="28681BF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4 Solicitantul nu se află în proces de lichidare, fuziune, divizare, reorganizare judiciară sau faliment, conform Legii 31/1990, republicată și Legii 85/2006, republicată.</w:t>
            </w:r>
          </w:p>
          <w:p w14:paraId="3D053C07" w14:textId="77777777" w:rsidR="00655951" w:rsidRPr="009851F4" w:rsidRDefault="00655951" w:rsidP="00655951">
            <w:pPr>
              <w:jc w:val="both"/>
              <w:rPr>
                <w:rFonts w:ascii="Calibri" w:hAnsi="Calibri" w:cs="Calibri"/>
                <w:sz w:val="22"/>
                <w:szCs w:val="22"/>
                <w:lang w:val="ro-RO"/>
              </w:rPr>
            </w:pPr>
            <w:r w:rsidRPr="009851F4">
              <w:rPr>
                <w:rFonts w:ascii="Calibri" w:hAnsi="Calibri" w:cs="Arial"/>
                <w:sz w:val="22"/>
                <w:szCs w:val="22"/>
                <w:lang w:val="pt-BR"/>
              </w:rPr>
              <w:t>5.Solicitantul nu este inscris in Buletinul Procedurilor de Insolventa.</w:t>
            </w:r>
          </w:p>
          <w:p w14:paraId="0CDCB0F6"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6.Incadrarea solicitantului in statutul de microîntreprindere și întreprindere mică, cf. Legii nr. 346/2004.</w:t>
            </w:r>
          </w:p>
          <w:p w14:paraId="097D8DB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Situatiile financiare:</w:t>
            </w:r>
          </w:p>
          <w:p w14:paraId="30B319E6" w14:textId="49510D74" w:rsidR="00655951" w:rsidRPr="009851F4" w:rsidRDefault="00655951" w:rsidP="00937B0A">
            <w:pPr>
              <w:numPr>
                <w:ilvl w:val="0"/>
                <w:numId w:val="25"/>
              </w:numPr>
              <w:tabs>
                <w:tab w:val="left" w:pos="229"/>
              </w:tabs>
              <w:ind w:left="0" w:firstLine="49"/>
              <w:jc w:val="both"/>
              <w:rPr>
                <w:rFonts w:ascii="Calibri" w:hAnsi="Calibri" w:cs="Calibri"/>
                <w:sz w:val="22"/>
                <w:szCs w:val="22"/>
                <w:lang w:val="ro-RO"/>
              </w:rPr>
            </w:pPr>
            <w:r w:rsidRPr="009851F4">
              <w:rPr>
                <w:rFonts w:ascii="Calibri" w:hAnsi="Calibri" w:cs="Calibri"/>
                <w:sz w:val="22"/>
                <w:szCs w:val="22"/>
                <w:lang w:val="ro-RO"/>
              </w:rPr>
              <w:t xml:space="preserve">Rezultatul din exploatare din situatiile financiare (bilanţul  - formularul 10, </w:t>
            </w:r>
            <w:r w:rsidRPr="009851F4">
              <w:rPr>
                <w:rFonts w:ascii="Calibri" w:hAnsi="Calibri" w:cs="Calibri"/>
                <w:sz w:val="22"/>
                <w:szCs w:val="22"/>
                <w:lang w:val="ro-RO" w:bidi="en-US"/>
              </w:rPr>
              <w:t xml:space="preserve">contul de profit și pierdere - formularul 20), </w:t>
            </w:r>
            <w:r w:rsidRPr="009851F4">
              <w:rPr>
                <w:rFonts w:ascii="Calibri" w:hAnsi="Calibri" w:cs="Calibri"/>
                <w:sz w:val="22"/>
                <w:szCs w:val="22"/>
                <w:lang w:val="ro-RO"/>
              </w:rPr>
              <w:t>precedent anului depunerii proiectului să fie pozitiv (inclusiv 0) sau</w:t>
            </w:r>
            <w:r w:rsidRPr="009851F4">
              <w:rPr>
                <w:rFonts w:ascii="Calibri" w:hAnsi="Calibri" w:cs="Calibri"/>
                <w:noProof/>
                <w:sz w:val="22"/>
                <w:szCs w:val="22"/>
                <w:lang w:val="ro-RO"/>
              </w:rPr>
              <w:t xml:space="preserve"> veniturile sa fie cel puţin egale cu cheltuielile (inclusiv 0) în cazul persoanelor fizice autorizate, î</w:t>
            </w:r>
            <w:r w:rsidRPr="009851F4">
              <w:rPr>
                <w:rFonts w:ascii="Calibri" w:hAnsi="Calibri" w:cs="Calibri"/>
                <w:sz w:val="22"/>
                <w:szCs w:val="22"/>
                <w:lang w:val="ro-RO"/>
              </w:rPr>
              <w:t>ntreprinderilor individuale şi întreprinderilor familiale</w:t>
            </w:r>
            <w:r w:rsidRPr="009851F4">
              <w:rPr>
                <w:rFonts w:ascii="Calibri" w:hAnsi="Calibri" w:cs="Calibri"/>
                <w:i/>
                <w:sz w:val="22"/>
                <w:szCs w:val="22"/>
                <w:lang w:val="ro-RO"/>
              </w:rPr>
              <w:t>,</w:t>
            </w:r>
            <w:r w:rsidRPr="009851F4">
              <w:rPr>
                <w:rFonts w:ascii="Calibri" w:hAnsi="Calibri" w:cs="Calibri"/>
                <w:sz w:val="22"/>
                <w:szCs w:val="22"/>
                <w:lang w:val="ro-RO"/>
              </w:rPr>
              <w:t xml:space="preserve"> din Declaraţia privind veniturile realizate (formularul 200 insotit de Anexele la Formular)</w:t>
            </w:r>
            <w:r w:rsidR="00A3149A" w:rsidRPr="00A3149A">
              <w:rPr>
                <w:rFonts w:ascii="Arial" w:hAnsi="Arial" w:cs="Arial"/>
                <w:sz w:val="25"/>
                <w:szCs w:val="25"/>
              </w:rPr>
              <w:t xml:space="preserve"> </w:t>
            </w:r>
            <w:r w:rsidR="00A3149A" w:rsidRPr="0011395D">
              <w:rPr>
                <w:rFonts w:ascii="Calibri" w:hAnsi="Calibri" w:cs="Calibri"/>
                <w:sz w:val="22"/>
                <w:szCs w:val="22"/>
                <w:lang w:val="ro-RO"/>
                <w:rPrChange w:id="0" w:author="User" w:date="2022-10-21T12:52:00Z">
                  <w:rPr>
                    <w:rFonts w:ascii="Arial" w:hAnsi="Arial" w:cs="Arial"/>
                    <w:sz w:val="25"/>
                    <w:szCs w:val="25"/>
                  </w:rPr>
                </w:rPrChange>
              </w:rPr>
              <w:t>/</w:t>
            </w:r>
            <w:bookmarkStart w:id="1" w:name="_Hlk117248870"/>
            <w:r w:rsidR="00A3149A" w:rsidRPr="0011395D">
              <w:rPr>
                <w:rFonts w:ascii="Calibri" w:hAnsi="Calibri" w:cs="Calibri"/>
                <w:sz w:val="22"/>
                <w:szCs w:val="22"/>
                <w:lang w:val="ro-RO"/>
                <w:rPrChange w:id="2" w:author="User" w:date="2022-10-21T12:52:00Z">
                  <w:rPr>
                    <w:rFonts w:ascii="Arial" w:hAnsi="Arial" w:cs="Arial"/>
                    <w:sz w:val="25"/>
                    <w:szCs w:val="25"/>
                  </w:rPr>
                </w:rPrChange>
              </w:rPr>
              <w:t>Formularul</w:t>
            </w:r>
            <w:del w:id="3" w:author="User" w:date="2022-10-21T12:52:00Z">
              <w:r w:rsidR="00A3149A" w:rsidRPr="0011395D" w:rsidDel="00623105">
                <w:rPr>
                  <w:rFonts w:ascii="Calibri" w:hAnsi="Calibri" w:cs="Calibri"/>
                  <w:sz w:val="22"/>
                  <w:szCs w:val="22"/>
                  <w:lang w:val="ro-RO"/>
                  <w:rPrChange w:id="4" w:author="User" w:date="2022-10-21T12:52:00Z">
                    <w:rPr>
                      <w:rFonts w:ascii="Arial" w:hAnsi="Arial" w:cs="Arial"/>
                      <w:sz w:val="25"/>
                      <w:szCs w:val="25"/>
                    </w:rPr>
                  </w:rPrChange>
                </w:rPr>
                <w:delText>ui</w:delText>
              </w:r>
            </w:del>
            <w:r w:rsidR="00A3149A" w:rsidRPr="0011395D">
              <w:rPr>
                <w:rFonts w:ascii="Calibri" w:hAnsi="Calibri" w:cs="Calibri"/>
                <w:sz w:val="22"/>
                <w:szCs w:val="22"/>
                <w:lang w:val="ro-RO"/>
                <w:rPrChange w:id="5" w:author="User" w:date="2022-10-21T12:52:00Z">
                  <w:rPr>
                    <w:rFonts w:ascii="Arial" w:hAnsi="Arial" w:cs="Arial"/>
                    <w:sz w:val="25"/>
                    <w:szCs w:val="25"/>
                  </w:rPr>
                </w:rPrChange>
              </w:rPr>
              <w:t xml:space="preserve"> </w:t>
            </w:r>
            <w:r w:rsidR="00A3149A" w:rsidRPr="0011395D">
              <w:rPr>
                <w:rFonts w:ascii="Calibri" w:hAnsi="Calibri" w:cs="Calibri"/>
                <w:sz w:val="22"/>
                <w:szCs w:val="22"/>
                <w:lang w:val="ro-RO"/>
                <w:rPrChange w:id="6" w:author="User" w:date="2022-10-21T12:52:00Z">
                  <w:rPr>
                    <w:rFonts w:ascii="Arial" w:hAnsi="Arial" w:cs="Arial"/>
                    <w:sz w:val="27"/>
                    <w:szCs w:val="27"/>
                  </w:rPr>
                </w:rPrChange>
              </w:rPr>
              <w:t xml:space="preserve">212 </w:t>
            </w:r>
            <w:r w:rsidR="00A3149A" w:rsidRPr="0011395D">
              <w:rPr>
                <w:rFonts w:ascii="Calibri" w:hAnsi="Calibri" w:cs="Calibri"/>
                <w:sz w:val="22"/>
                <w:szCs w:val="22"/>
                <w:lang w:val="ro-RO"/>
                <w:rPrChange w:id="7" w:author="User" w:date="2022-10-21T12:52:00Z">
                  <w:rPr>
                    <w:rFonts w:ascii="Arial" w:hAnsi="Arial" w:cs="Arial"/>
                    <w:sz w:val="26"/>
                    <w:szCs w:val="26"/>
                  </w:rPr>
                </w:rPrChange>
              </w:rPr>
              <w:t xml:space="preserve">"Declaratia unica </w:t>
            </w:r>
            <w:r w:rsidR="00A3149A" w:rsidRPr="0011395D">
              <w:rPr>
                <w:rFonts w:ascii="Calibri" w:hAnsi="Calibri" w:cs="Calibri"/>
                <w:sz w:val="22"/>
                <w:szCs w:val="22"/>
                <w:lang w:val="ro-RO"/>
                <w:rPrChange w:id="8" w:author="User" w:date="2022-10-21T12:52:00Z">
                  <w:rPr>
                    <w:rFonts w:ascii="Arial" w:hAnsi="Arial" w:cs="Arial"/>
                    <w:sz w:val="27"/>
                    <w:szCs w:val="27"/>
                  </w:rPr>
                </w:rPrChange>
              </w:rPr>
              <w:t xml:space="preserve">privind </w:t>
            </w:r>
            <w:r w:rsidR="00A3149A" w:rsidRPr="0011395D">
              <w:rPr>
                <w:rFonts w:ascii="Calibri" w:hAnsi="Calibri" w:cs="Calibri"/>
                <w:sz w:val="22"/>
                <w:szCs w:val="22"/>
                <w:lang w:val="ro-RO"/>
                <w:rPrChange w:id="9" w:author="User" w:date="2022-10-21T12:52:00Z">
                  <w:rPr>
                    <w:rFonts w:ascii="Arial" w:hAnsi="Arial" w:cs="Arial"/>
                    <w:sz w:val="26"/>
                    <w:szCs w:val="26"/>
                  </w:rPr>
                </w:rPrChange>
              </w:rPr>
              <w:t xml:space="preserve">impozitul pe </w:t>
            </w:r>
            <w:r w:rsidR="00A3149A" w:rsidRPr="0011395D">
              <w:rPr>
                <w:rFonts w:ascii="Calibri" w:hAnsi="Calibri" w:cs="Calibri"/>
                <w:sz w:val="22"/>
                <w:szCs w:val="22"/>
                <w:lang w:val="ro-RO"/>
                <w:rPrChange w:id="10" w:author="User" w:date="2022-10-21T12:52:00Z">
                  <w:rPr>
                    <w:rFonts w:ascii="Arial" w:hAnsi="Arial" w:cs="Arial"/>
                    <w:sz w:val="27"/>
                    <w:szCs w:val="27"/>
                  </w:rPr>
                </w:rPrChange>
              </w:rPr>
              <w:t xml:space="preserve">venit </w:t>
            </w:r>
            <w:r w:rsidR="00A3149A" w:rsidRPr="0011395D">
              <w:rPr>
                <w:rFonts w:ascii="Calibri" w:hAnsi="Calibri" w:cs="Calibri"/>
                <w:sz w:val="22"/>
                <w:szCs w:val="22"/>
                <w:lang w:val="ro-RO"/>
                <w:rPrChange w:id="11" w:author="User" w:date="2022-10-21T12:52:00Z">
                  <w:rPr>
                    <w:rFonts w:ascii="Arial" w:hAnsi="Arial" w:cs="Arial"/>
                    <w:sz w:val="20"/>
                    <w:szCs w:val="20"/>
                  </w:rPr>
                </w:rPrChange>
              </w:rPr>
              <w:t>si</w:t>
            </w:r>
            <w:r w:rsidR="00A3149A" w:rsidRPr="0011395D">
              <w:rPr>
                <w:rFonts w:ascii="Calibri" w:hAnsi="Calibri" w:cs="Calibri"/>
                <w:sz w:val="22"/>
                <w:szCs w:val="22"/>
                <w:lang w:val="ro-RO"/>
                <w:rPrChange w:id="12" w:author="User" w:date="2022-10-21T12:52:00Z">
                  <w:rPr/>
                </w:rPrChange>
              </w:rPr>
              <w:br/>
            </w:r>
            <w:r w:rsidR="00A3149A" w:rsidRPr="0011395D">
              <w:rPr>
                <w:rFonts w:ascii="Calibri" w:hAnsi="Calibri" w:cs="Calibri"/>
                <w:sz w:val="22"/>
                <w:szCs w:val="22"/>
                <w:lang w:val="ro-RO"/>
                <w:rPrChange w:id="13" w:author="User" w:date="2022-10-21T12:52:00Z">
                  <w:rPr>
                    <w:rFonts w:ascii="Arial" w:hAnsi="Arial" w:cs="Arial"/>
                    <w:sz w:val="26"/>
                    <w:szCs w:val="26"/>
                  </w:rPr>
                </w:rPrChange>
              </w:rPr>
              <w:t xml:space="preserve">contributii </w:t>
            </w:r>
            <w:r w:rsidR="00A3149A" w:rsidRPr="0011395D">
              <w:rPr>
                <w:rFonts w:ascii="Calibri" w:hAnsi="Calibri" w:cs="Calibri"/>
                <w:sz w:val="22"/>
                <w:szCs w:val="22"/>
                <w:lang w:val="ro-RO"/>
                <w:rPrChange w:id="14" w:author="User" w:date="2022-10-21T12:52:00Z">
                  <w:rPr>
                    <w:rFonts w:ascii="Arial" w:hAnsi="Arial" w:cs="Arial"/>
                    <w:sz w:val="23"/>
                    <w:szCs w:val="23"/>
                  </w:rPr>
                </w:rPrChange>
              </w:rPr>
              <w:t xml:space="preserve">sociale </w:t>
            </w:r>
            <w:r w:rsidR="00A3149A" w:rsidRPr="0011395D">
              <w:rPr>
                <w:rFonts w:ascii="Calibri" w:hAnsi="Calibri" w:cs="Calibri"/>
                <w:sz w:val="22"/>
                <w:szCs w:val="22"/>
                <w:lang w:val="ro-RO"/>
                <w:rPrChange w:id="15" w:author="User" w:date="2022-10-21T12:52:00Z">
                  <w:rPr>
                    <w:rFonts w:ascii="Arial" w:hAnsi="Arial" w:cs="Arial"/>
                    <w:sz w:val="25"/>
                    <w:szCs w:val="25"/>
                  </w:rPr>
                </w:rPrChange>
              </w:rPr>
              <w:t xml:space="preserve">datorate </w:t>
            </w:r>
            <w:r w:rsidR="00A3149A" w:rsidRPr="0011395D">
              <w:rPr>
                <w:rFonts w:ascii="Calibri" w:hAnsi="Calibri" w:cs="Calibri"/>
                <w:sz w:val="22"/>
                <w:szCs w:val="22"/>
                <w:lang w:val="ro-RO"/>
                <w:rPrChange w:id="16" w:author="User" w:date="2022-10-21T12:52:00Z">
                  <w:rPr>
                    <w:rFonts w:ascii="Arial" w:hAnsi="Arial" w:cs="Arial"/>
                  </w:rPr>
                </w:rPrChange>
              </w:rPr>
              <w:t xml:space="preserve">de persoanele </w:t>
            </w:r>
            <w:r w:rsidR="00A3149A" w:rsidRPr="0011395D">
              <w:rPr>
                <w:rFonts w:ascii="Calibri" w:hAnsi="Calibri" w:cs="Calibri"/>
                <w:sz w:val="22"/>
                <w:szCs w:val="22"/>
                <w:lang w:val="ro-RO"/>
                <w:rPrChange w:id="17" w:author="User" w:date="2022-10-21T12:52:00Z">
                  <w:rPr>
                    <w:rFonts w:ascii="Arial" w:hAnsi="Arial" w:cs="Arial"/>
                    <w:sz w:val="25"/>
                    <w:szCs w:val="25"/>
                  </w:rPr>
                </w:rPrChange>
              </w:rPr>
              <w:t>fizice"</w:t>
            </w:r>
            <w:bookmarkEnd w:id="1"/>
          </w:p>
          <w:p w14:paraId="61F553A9" w14:textId="5B941ABF" w:rsidR="00655951" w:rsidRDefault="00655951" w:rsidP="00655951">
            <w:pPr>
              <w:ind w:left="360"/>
              <w:jc w:val="both"/>
              <w:rPr>
                <w:rFonts w:ascii="Calibri" w:hAnsi="Calibri" w:cs="Calibri"/>
                <w:sz w:val="22"/>
                <w:szCs w:val="22"/>
                <w:lang w:val="ro-RO"/>
              </w:rPr>
            </w:pPr>
          </w:p>
          <w:p w14:paraId="229E55CA" w14:textId="304B5FCF" w:rsidR="00A51837" w:rsidRPr="00852028" w:rsidRDefault="00A51837" w:rsidP="00A51837">
            <w:pPr>
              <w:jc w:val="both"/>
              <w:rPr>
                <w:rFonts w:asciiTheme="minorHAnsi" w:hAnsiTheme="minorHAnsi" w:cstheme="minorHAnsi"/>
                <w:sz w:val="22"/>
                <w:szCs w:val="22"/>
              </w:rPr>
            </w:pPr>
            <w:proofErr w:type="spellStart"/>
            <w:r>
              <w:rPr>
                <w:rFonts w:asciiTheme="minorHAnsi" w:hAnsiTheme="minorHAnsi" w:cstheme="minorHAnsi"/>
                <w:sz w:val="22"/>
                <w:szCs w:val="22"/>
              </w:rPr>
              <w:t>Rezultatul</w:t>
            </w:r>
            <w:proofErr w:type="spellEnd"/>
            <w:r>
              <w:rPr>
                <w:rFonts w:asciiTheme="minorHAnsi" w:hAnsiTheme="minorHAnsi" w:cstheme="minorHAnsi"/>
                <w:sz w:val="22"/>
                <w:szCs w:val="22"/>
              </w:rPr>
              <w:t xml:space="preserve"> din </w:t>
            </w:r>
            <w:proofErr w:type="spellStart"/>
            <w:r>
              <w:rPr>
                <w:rFonts w:asciiTheme="minorHAnsi" w:hAnsiTheme="minorHAnsi" w:cstheme="minorHAnsi"/>
                <w:sz w:val="22"/>
                <w:szCs w:val="22"/>
              </w:rPr>
              <w:t>exploatare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poate</w:t>
            </w:r>
            <w:proofErr w:type="spellEnd"/>
            <w:r>
              <w:rPr>
                <w:rFonts w:asciiTheme="minorHAnsi" w:hAnsiTheme="minorHAnsi" w:cstheme="minorHAnsi"/>
                <w:sz w:val="22"/>
                <w:szCs w:val="22"/>
              </w:rPr>
              <w:t xml:space="preserve"> fi </w:t>
            </w:r>
            <w:proofErr w:type="spellStart"/>
            <w:r>
              <w:rPr>
                <w:rFonts w:asciiTheme="minorHAnsi" w:hAnsiTheme="minorHAnsi" w:cstheme="minorHAnsi"/>
                <w:sz w:val="22"/>
                <w:szCs w:val="22"/>
              </w:rPr>
              <w:t>preluat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w:t>
            </w:r>
            <w:proofErr w:type="spellEnd"/>
            <w:r>
              <w:rPr>
                <w:rFonts w:asciiTheme="minorHAnsi" w:hAnsiTheme="minorHAnsi" w:cstheme="minorHAnsi"/>
                <w:sz w:val="22"/>
                <w:szCs w:val="22"/>
              </w:rPr>
              <w:t xml:space="preserve"> din </w:t>
            </w:r>
            <w:proofErr w:type="spellStart"/>
            <w:r w:rsidRPr="00852028">
              <w:rPr>
                <w:rFonts w:asciiTheme="minorHAnsi" w:hAnsiTheme="minorHAnsi" w:cstheme="minorHAnsi"/>
                <w:sz w:val="22"/>
                <w:szCs w:val="22"/>
              </w:rPr>
              <w:t>Declaratie</w:t>
            </w:r>
            <w:proofErr w:type="spellEnd"/>
            <w:r w:rsidRPr="00852028">
              <w:rPr>
                <w:rFonts w:asciiTheme="minorHAnsi" w:hAnsiTheme="minorHAnsi" w:cstheme="minorHAnsi"/>
                <w:sz w:val="22"/>
                <w:szCs w:val="22"/>
              </w:rPr>
              <w:t xml:space="preserve"> pe propria </w:t>
            </w:r>
            <w:proofErr w:type="spellStart"/>
            <w:r w:rsidRPr="00852028">
              <w:rPr>
                <w:rFonts w:asciiTheme="minorHAnsi" w:hAnsiTheme="minorHAnsi" w:cstheme="minorHAnsi"/>
                <w:sz w:val="22"/>
                <w:szCs w:val="22"/>
              </w:rPr>
              <w:t>raspundere</w:t>
            </w:r>
            <w:proofErr w:type="spellEnd"/>
            <w:r w:rsidRPr="00852028">
              <w:rPr>
                <w:rFonts w:asciiTheme="minorHAnsi" w:hAnsiTheme="minorHAnsi" w:cstheme="minorHAnsi"/>
                <w:sz w:val="22"/>
                <w:szCs w:val="22"/>
              </w:rPr>
              <w:t xml:space="preserve"> a </w:t>
            </w:r>
            <w:proofErr w:type="spellStart"/>
            <w:r w:rsidRPr="00852028">
              <w:rPr>
                <w:rFonts w:asciiTheme="minorHAnsi" w:hAnsiTheme="minorHAnsi" w:cstheme="minorHAnsi"/>
                <w:sz w:val="22"/>
                <w:szCs w:val="22"/>
              </w:rPr>
              <w:t>solicitantului</w:t>
            </w:r>
            <w:proofErr w:type="spellEnd"/>
            <w:r w:rsidRPr="00852028">
              <w:rPr>
                <w:rFonts w:asciiTheme="minorHAnsi" w:hAnsiTheme="minorHAnsi" w:cstheme="minorHAnsi"/>
                <w:sz w:val="22"/>
                <w:szCs w:val="22"/>
              </w:rPr>
              <w:t xml:space="preserve"> </w:t>
            </w:r>
            <w:proofErr w:type="spellStart"/>
            <w:r>
              <w:rPr>
                <w:rFonts w:asciiTheme="minorHAnsi" w:hAnsiTheme="minorHAnsi" w:cstheme="minorHAnsi"/>
                <w:sz w:val="22"/>
                <w:szCs w:val="22"/>
              </w:rPr>
              <w:t>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ce</w:t>
            </w:r>
            <w:proofErr w:type="spellEnd"/>
            <w:r>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contin</w:t>
            </w:r>
            <w:r>
              <w:rPr>
                <w:rFonts w:asciiTheme="minorHAnsi" w:hAnsiTheme="minorHAnsi" w:cstheme="minorHAnsi"/>
                <w:sz w:val="22"/>
                <w:szCs w:val="22"/>
              </w:rPr>
              <w:t>e</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datele</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financiare</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aferente</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anului</w:t>
            </w:r>
            <w:proofErr w:type="spellEnd"/>
            <w:r w:rsidRPr="00852028">
              <w:rPr>
                <w:rFonts w:asciiTheme="minorHAnsi" w:hAnsiTheme="minorHAnsi" w:cstheme="minorHAnsi"/>
                <w:sz w:val="22"/>
                <w:szCs w:val="22"/>
              </w:rPr>
              <w:t xml:space="preserve"> anterior </w:t>
            </w:r>
            <w:proofErr w:type="spellStart"/>
            <w:r w:rsidRPr="00852028">
              <w:rPr>
                <w:rFonts w:asciiTheme="minorHAnsi" w:hAnsiTheme="minorHAnsi" w:cstheme="minorHAnsi"/>
                <w:sz w:val="22"/>
                <w:szCs w:val="22"/>
              </w:rPr>
              <w:t>depunerii</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proiectului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doar</w:t>
            </w:r>
            <w:proofErr w:type="spellEnd"/>
            <w:r>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pentru</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anul</w:t>
            </w:r>
            <w:proofErr w:type="spellEnd"/>
            <w:r w:rsidRPr="00852028">
              <w:rPr>
                <w:rFonts w:asciiTheme="minorHAnsi" w:hAnsiTheme="minorHAnsi" w:cstheme="minorHAnsi"/>
                <w:sz w:val="22"/>
                <w:szCs w:val="22"/>
              </w:rPr>
              <w:t xml:space="preserve"> n </w:t>
            </w:r>
            <w:r>
              <w:rPr>
                <w:rFonts w:asciiTheme="minorHAnsi" w:hAnsiTheme="minorHAnsi" w:cstheme="minorHAnsi"/>
                <w:sz w:val="22"/>
                <w:szCs w:val="22"/>
              </w:rPr>
              <w:t xml:space="preserve">in </w:t>
            </w:r>
            <w:proofErr w:type="spellStart"/>
            <w:r>
              <w:rPr>
                <w:rFonts w:asciiTheme="minorHAnsi" w:hAnsiTheme="minorHAnsi" w:cstheme="minorHAnsi"/>
                <w:sz w:val="22"/>
                <w:szCs w:val="22"/>
              </w:rPr>
              <w:t>situatia</w:t>
            </w:r>
            <w:proofErr w:type="spellEnd"/>
            <w:r>
              <w:rPr>
                <w:rFonts w:asciiTheme="minorHAnsi" w:hAnsiTheme="minorHAnsi" w:cstheme="minorHAnsi"/>
                <w:sz w:val="22"/>
                <w:szCs w:val="22"/>
              </w:rPr>
              <w:t xml:space="preserve"> in care </w:t>
            </w:r>
            <w:proofErr w:type="spellStart"/>
            <w:r>
              <w:rPr>
                <w:rFonts w:asciiTheme="minorHAnsi" w:hAnsiTheme="minorHAnsi" w:cstheme="minorHAnsi"/>
                <w:sz w:val="22"/>
                <w:szCs w:val="22"/>
              </w:rPr>
              <w:t>formularele</w:t>
            </w:r>
            <w:proofErr w:type="spellEnd"/>
            <w:r>
              <w:rPr>
                <w:rFonts w:asciiTheme="minorHAnsi" w:hAnsiTheme="minorHAnsi" w:cstheme="minorHAnsi"/>
                <w:sz w:val="22"/>
                <w:szCs w:val="22"/>
              </w:rPr>
              <w:t xml:space="preserve"> tip </w:t>
            </w:r>
            <w:proofErr w:type="spellStart"/>
            <w:r>
              <w:rPr>
                <w:rFonts w:asciiTheme="minorHAnsi" w:hAnsiTheme="minorHAnsi" w:cstheme="minorHAnsi"/>
                <w:sz w:val="22"/>
                <w:szCs w:val="22"/>
              </w:rPr>
              <w:t>afarente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situatiilor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financiare</w:t>
            </w:r>
            <w:proofErr w:type="spellEnd"/>
            <w:r>
              <w:rPr>
                <w:rFonts w:asciiTheme="minorHAnsi" w:hAnsiTheme="minorHAnsi" w:cstheme="minorHAnsi"/>
                <w:sz w:val="22"/>
                <w:szCs w:val="22"/>
              </w:rPr>
              <w:t xml:space="preserve"> nu au </w:t>
            </w:r>
            <w:proofErr w:type="spellStart"/>
            <w:r>
              <w:rPr>
                <w:rFonts w:asciiTheme="minorHAnsi" w:hAnsiTheme="minorHAnsi" w:cstheme="minorHAnsi"/>
                <w:sz w:val="22"/>
                <w:szCs w:val="22"/>
              </w:rPr>
              <w:t>fost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publicate</w:t>
            </w:r>
            <w:proofErr w:type="spellEnd"/>
            <w:r>
              <w:rPr>
                <w:rFonts w:asciiTheme="minorHAnsi" w:hAnsiTheme="minorHAnsi" w:cstheme="minorHAnsi"/>
                <w:sz w:val="22"/>
                <w:szCs w:val="22"/>
              </w:rPr>
              <w:t xml:space="preserve"> pe site-</w:t>
            </w:r>
            <w:proofErr w:type="spellStart"/>
            <w:r>
              <w:rPr>
                <w:rFonts w:asciiTheme="minorHAnsi" w:hAnsiTheme="minorHAnsi" w:cstheme="minorHAnsi"/>
                <w:sz w:val="22"/>
                <w:szCs w:val="22"/>
              </w:rPr>
              <w:t>ul</w:t>
            </w:r>
            <w:proofErr w:type="spellEnd"/>
            <w:r>
              <w:rPr>
                <w:rFonts w:asciiTheme="minorHAnsi" w:hAnsiTheme="minorHAnsi" w:cstheme="minorHAnsi"/>
                <w:sz w:val="22"/>
                <w:szCs w:val="22"/>
              </w:rPr>
              <w:t xml:space="preserve"> ANAF </w:t>
            </w:r>
            <w:proofErr w:type="spellStart"/>
            <w:r>
              <w:rPr>
                <w:rFonts w:asciiTheme="minorHAnsi" w:hAnsiTheme="minorHAnsi" w:cstheme="minorHAnsi"/>
                <w:sz w:val="22"/>
                <w:szCs w:val="22"/>
              </w:rPr>
              <w:t>pana</w:t>
            </w:r>
            <w:proofErr w:type="spellEnd"/>
            <w:r>
              <w:rPr>
                <w:rFonts w:asciiTheme="minorHAnsi" w:hAnsiTheme="minorHAnsi" w:cstheme="minorHAnsi"/>
                <w:sz w:val="22"/>
                <w:szCs w:val="22"/>
              </w:rPr>
              <w:t xml:space="preserve"> la data </w:t>
            </w:r>
            <w:proofErr w:type="spellStart"/>
            <w:r>
              <w:rPr>
                <w:rFonts w:asciiTheme="minorHAnsi" w:hAnsiTheme="minorHAnsi" w:cstheme="minorHAnsi"/>
                <w:sz w:val="22"/>
                <w:szCs w:val="22"/>
              </w:rPr>
              <w:t>inchederii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sesiunii</w:t>
            </w:r>
            <w:proofErr w:type="spellEnd"/>
            <w:r>
              <w:rPr>
                <w:rFonts w:asciiTheme="minorHAnsi" w:hAnsiTheme="minorHAnsi" w:cstheme="minorHAnsi"/>
                <w:sz w:val="22"/>
                <w:szCs w:val="22"/>
              </w:rPr>
              <w:t xml:space="preserve"> </w:t>
            </w:r>
          </w:p>
          <w:p w14:paraId="2F4DFBA7" w14:textId="77777777" w:rsidR="00A51837" w:rsidRPr="009851F4" w:rsidRDefault="00A51837" w:rsidP="00A51837">
            <w:pPr>
              <w:tabs>
                <w:tab w:val="left" w:pos="360"/>
              </w:tabs>
              <w:jc w:val="both"/>
              <w:rPr>
                <w:rFonts w:ascii="Calibri" w:hAnsi="Calibri" w:cs="Arial"/>
                <w:sz w:val="22"/>
                <w:szCs w:val="22"/>
                <w:lang w:val="ro-RO"/>
              </w:rPr>
            </w:pPr>
          </w:p>
          <w:p w14:paraId="1E4D0677" w14:textId="77777777" w:rsidR="00A51837" w:rsidRPr="009851F4" w:rsidRDefault="00A51837" w:rsidP="00133BFA">
            <w:pPr>
              <w:ind w:left="360"/>
              <w:jc w:val="both"/>
              <w:rPr>
                <w:rFonts w:ascii="Calibri" w:hAnsi="Calibri" w:cs="Calibri"/>
                <w:sz w:val="22"/>
                <w:szCs w:val="22"/>
                <w:lang w:val="ro-RO"/>
              </w:rPr>
            </w:pPr>
          </w:p>
          <w:p w14:paraId="1B9762B2" w14:textId="77777777" w:rsidR="00655951" w:rsidRPr="009851F4" w:rsidRDefault="00655951" w:rsidP="00655951">
            <w:pPr>
              <w:numPr>
                <w:ilvl w:val="12"/>
                <w:numId w:val="0"/>
              </w:numPr>
              <w:jc w:val="both"/>
              <w:rPr>
                <w:rFonts w:ascii="Calibri" w:hAnsi="Calibri" w:cs="Calibri"/>
                <w:sz w:val="22"/>
                <w:szCs w:val="22"/>
                <w:lang w:val="ro-RO"/>
              </w:rPr>
            </w:pPr>
            <w:r w:rsidRPr="009851F4">
              <w:rPr>
                <w:rFonts w:ascii="Calibri" w:hAnsi="Calibri" w:cs="Calibri"/>
                <w:sz w:val="22"/>
                <w:szCs w:val="22"/>
                <w:lang w:val="ro-RO"/>
              </w:rPr>
              <w:t xml:space="preserve">Nu se va lua in calcul </w:t>
            </w:r>
            <w:r w:rsidRPr="009851F4">
              <w:rPr>
                <w:rFonts w:ascii="Calibri" w:hAnsi="Calibri" w:cs="Calibri"/>
                <w:b/>
                <w:sz w:val="22"/>
                <w:szCs w:val="22"/>
                <w:lang w:val="ro-RO"/>
              </w:rPr>
              <w:t>anul infiintarii</w:t>
            </w:r>
            <w:r w:rsidRPr="009851F4">
              <w:rPr>
                <w:rFonts w:ascii="Calibri" w:hAnsi="Calibri" w:cs="Calibri"/>
                <w:sz w:val="22"/>
                <w:szCs w:val="22"/>
                <w:lang w:val="ro-RO"/>
              </w:rPr>
              <w:t xml:space="preserve"> in care rezultatul poate fi negativ, situatie in care conditia pentru verificarea rezultatului financiar se va considera indeplinita.</w:t>
            </w:r>
          </w:p>
          <w:p w14:paraId="19B21A83" w14:textId="77777777" w:rsidR="00655951" w:rsidRPr="009851F4" w:rsidRDefault="00655951" w:rsidP="00655951">
            <w:pPr>
              <w:numPr>
                <w:ilvl w:val="12"/>
                <w:numId w:val="0"/>
              </w:numPr>
              <w:jc w:val="both"/>
              <w:rPr>
                <w:rFonts w:ascii="Calibri" w:hAnsi="Calibri" w:cs="Calibri"/>
                <w:sz w:val="22"/>
                <w:szCs w:val="22"/>
                <w:lang w:val="ro-RO"/>
              </w:rPr>
            </w:pPr>
          </w:p>
          <w:p w14:paraId="60AFD0E1"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 xml:space="preserve">In cazul in care solicitantii au depus formularul 221, fiind o activitate impozitata, se considera ca aceasta este generatoare de venit. </w:t>
            </w:r>
            <w:r w:rsidRPr="009851F4">
              <w:rPr>
                <w:rFonts w:ascii="Calibri" w:hAnsi="Calibri" w:cs="Calibri"/>
                <w:b/>
                <w:sz w:val="22"/>
                <w:szCs w:val="22"/>
                <w:lang w:val="ro-RO"/>
              </w:rPr>
              <w:t>Nu este cazul sa se verifice pierderile.</w:t>
            </w:r>
          </w:p>
          <w:p w14:paraId="53ED37E8"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 xml:space="preserve">Declaraţia de inactivitate </w:t>
            </w:r>
            <w:r w:rsidRPr="009851F4">
              <w:rPr>
                <w:rFonts w:ascii="Calibri" w:hAnsi="Calibri" w:cs="Calibri"/>
                <w:sz w:val="22"/>
                <w:szCs w:val="22"/>
                <w:lang w:val="ro-RO"/>
              </w:rPr>
              <w:t>înregistrată la Administraţia Financiară, în</w:t>
            </w:r>
            <w:r w:rsidRPr="009851F4">
              <w:rPr>
                <w:rFonts w:ascii="Calibri" w:hAnsi="Calibri" w:cs="Calibri"/>
                <w:b/>
                <w:sz w:val="22"/>
                <w:szCs w:val="22"/>
                <w:lang w:val="ro-RO"/>
              </w:rPr>
              <w:t xml:space="preserve"> </w:t>
            </w:r>
            <w:r w:rsidRPr="009851F4">
              <w:rPr>
                <w:rFonts w:ascii="Calibri" w:hAnsi="Calibri" w:cs="Calibri"/>
                <w:sz w:val="22"/>
                <w:szCs w:val="22"/>
                <w:lang w:val="ro-RO"/>
              </w:rPr>
              <w:t>cazul solicitanţilor care nu au desfăşurat activitate anterior depunerii proiectului.</w:t>
            </w:r>
          </w:p>
          <w:p w14:paraId="4E8695E6"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 xml:space="preserve"> </w:t>
            </w:r>
            <w:r w:rsidRPr="009851F4">
              <w:rPr>
                <w:rFonts w:ascii="Calibri" w:hAnsi="Calibri" w:cs="Calibri"/>
                <w:sz w:val="22"/>
                <w:szCs w:val="22"/>
                <w:lang w:val="ro-RO"/>
              </w:rPr>
              <w:t xml:space="preserve">Declaratie incadrare IMM </w:t>
            </w:r>
          </w:p>
          <w:p w14:paraId="1C31717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Doc. 10 </w:t>
            </w:r>
            <w:r w:rsidRPr="009851F4">
              <w:rPr>
                <w:rFonts w:ascii="Calibri" w:hAnsi="Calibri" w:cs="Calibri"/>
                <w:i/>
                <w:sz w:val="22"/>
                <w:szCs w:val="22"/>
                <w:lang w:val="ro-RO"/>
              </w:rPr>
              <w:t>Declaratie incadrare in  categoria microintreprindere-intreprindere mica</w:t>
            </w:r>
            <w:r w:rsidRPr="009851F4">
              <w:rPr>
                <w:rFonts w:ascii="Calibri" w:hAnsi="Calibri" w:cs="Calibri"/>
                <w:sz w:val="22"/>
                <w:szCs w:val="22"/>
                <w:lang w:val="ro-RO"/>
              </w:rPr>
              <w:t xml:space="preserve"> cf. Legii nr. 346/2004, daca:</w:t>
            </w:r>
          </w:p>
          <w:p w14:paraId="2FDBDFE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2129F87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622E9D23" w14:textId="77777777" w:rsidR="00655951" w:rsidRPr="009851F4" w:rsidRDefault="00655951" w:rsidP="00655951">
            <w:pPr>
              <w:jc w:val="both"/>
              <w:rPr>
                <w:rFonts w:ascii="Calibri" w:hAnsi="Calibri" w:cs="Calibri"/>
                <w:sz w:val="22"/>
                <w:szCs w:val="22"/>
                <w:lang w:val="ro-RO"/>
              </w:rPr>
            </w:pPr>
          </w:p>
          <w:p w14:paraId="314F3DBA" w14:textId="77777777" w:rsidR="00655951" w:rsidRPr="009851F4" w:rsidRDefault="00655951" w:rsidP="00655951">
            <w:pPr>
              <w:jc w:val="both"/>
              <w:rPr>
                <w:rFonts w:ascii="Calibri" w:hAnsi="Calibri" w:cs="Calibri"/>
                <w:i/>
                <w:sz w:val="22"/>
                <w:szCs w:val="22"/>
                <w:lang w:val="ro-RO"/>
              </w:rPr>
            </w:pPr>
            <w:r w:rsidRPr="009851F4">
              <w:rPr>
                <w:rFonts w:ascii="Calibri" w:hAnsi="Calibri" w:cs="Calibri"/>
                <w:b/>
                <w:sz w:val="22"/>
                <w:szCs w:val="22"/>
                <w:lang w:val="ro-RO"/>
              </w:rPr>
              <w:lastRenderedPageBreak/>
              <w:t>Notă</w:t>
            </w:r>
            <w:r w:rsidRPr="009851F4">
              <w:rPr>
                <w:rFonts w:ascii="Calibri" w:hAnsi="Calibri" w:cs="Calibri"/>
                <w:i/>
                <w:sz w:val="22"/>
                <w:szCs w:val="22"/>
                <w:lang w:val="ro-RO"/>
              </w:rPr>
              <w:t>: În situația în care aceste documente nu au fost depuse conform Cererii de Finanțare la Secțiunea ”Alte documente”, expertul le va solicita prin formularul E3.4</w:t>
            </w:r>
          </w:p>
          <w:p w14:paraId="47FFE5A2" w14:textId="77777777" w:rsidR="00655951" w:rsidRPr="009851F4" w:rsidRDefault="00655951" w:rsidP="00655951">
            <w:pPr>
              <w:ind w:left="770"/>
              <w:jc w:val="both"/>
              <w:rPr>
                <w:rFonts w:ascii="Calibri" w:hAnsi="Calibri" w:cs="Calibri"/>
                <w:bCs/>
                <w:sz w:val="22"/>
                <w:szCs w:val="22"/>
                <w:lang w:val="ro-RO"/>
              </w:rPr>
            </w:pPr>
          </w:p>
          <w:p w14:paraId="3F194241" w14:textId="77777777" w:rsidR="00655951" w:rsidRPr="009851F4" w:rsidRDefault="00655951" w:rsidP="00655951">
            <w:pPr>
              <w:jc w:val="both"/>
              <w:rPr>
                <w:rFonts w:ascii="Calibri" w:eastAsia="SimSun" w:hAnsi="Calibri" w:cs="Calibri"/>
                <w:sz w:val="22"/>
                <w:szCs w:val="22"/>
                <w:lang w:val="ro-RO" w:eastAsia="ro-RO"/>
              </w:rPr>
            </w:pPr>
            <w:r w:rsidRPr="009851F4">
              <w:rPr>
                <w:rFonts w:ascii="Calibri" w:hAnsi="Calibri" w:cs="Calibri"/>
                <w:bCs/>
                <w:sz w:val="22"/>
                <w:szCs w:val="22"/>
                <w:lang w:val="ro-RO"/>
              </w:rPr>
              <w:t xml:space="preserve">b) </w:t>
            </w:r>
            <w:r w:rsidRPr="009851F4">
              <w:rPr>
                <w:rFonts w:ascii="Calibri" w:hAnsi="Calibri" w:cs="Calibri"/>
                <w:b/>
                <w:bCs/>
                <w:sz w:val="22"/>
                <w:szCs w:val="22"/>
                <w:lang w:val="ro-RO"/>
              </w:rPr>
              <w:t>solicitantul se incadreaza in categoria microintreprinderilor/intreprinderilor mici</w:t>
            </w:r>
            <w:r w:rsidRPr="009851F4">
              <w:rPr>
                <w:rFonts w:ascii="Calibri" w:hAnsi="Calibri" w:cs="Calibri"/>
                <w:bCs/>
                <w:sz w:val="22"/>
                <w:szCs w:val="22"/>
                <w:lang w:val="ro-RO"/>
              </w:rPr>
              <w:t xml:space="preserve"> (până la 9 salariati, o cifra de afaceri anuală netă sau active totale de până la 2 milioane euro pentru microintreprindere si </w:t>
            </w:r>
            <w:r w:rsidRPr="009851F4">
              <w:rPr>
                <w:rFonts w:ascii="Calibri" w:eastAsia="SimSun" w:hAnsi="Calibri" w:cs="Calibri"/>
                <w:bCs/>
                <w:sz w:val="22"/>
                <w:szCs w:val="22"/>
                <w:lang w:val="ro-RO" w:eastAsia="ro-RO"/>
              </w:rPr>
              <w:t>între 10 şi 49 de salariaţi,</w:t>
            </w:r>
            <w:r w:rsidRPr="009851F4">
              <w:rPr>
                <w:rFonts w:ascii="Calibri" w:eastAsia="SimSun" w:hAnsi="Calibri" w:cs="Calibri"/>
                <w:b/>
                <w:bCs/>
                <w:sz w:val="22"/>
                <w:szCs w:val="22"/>
                <w:lang w:val="ro-RO" w:eastAsia="ro-RO"/>
              </w:rPr>
              <w:t xml:space="preserve"> </w:t>
            </w:r>
            <w:r w:rsidRPr="009851F4">
              <w:rPr>
                <w:rFonts w:ascii="Calibri" w:eastAsia="SimSun" w:hAnsi="Calibri" w:cs="Calibri"/>
                <w:sz w:val="22"/>
                <w:szCs w:val="22"/>
                <w:lang w:val="ro-RO" w:eastAsia="ro-RO"/>
              </w:rPr>
              <w:t xml:space="preserve">cifră de afaceri anuală netă sau active totale de până la 10 milioane euro, echivalent în lei, pentru intreprindere mică). </w:t>
            </w:r>
          </w:p>
          <w:p w14:paraId="470F9F9D"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Pentru verificarea cifrei de afaceri din contul de profit și pierdere conversia se face la cursul BNR din data de 31 decembrie, anul pentru care a fost întocmit bilanțul</w:t>
            </w:r>
          </w:p>
          <w:p w14:paraId="3D6B285F"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Pentru întreprinderile autonome:</w:t>
            </w:r>
          </w:p>
          <w:p w14:paraId="52F89249"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
                <w:bCs/>
                <w:sz w:val="22"/>
                <w:szCs w:val="22"/>
                <w:lang w:val="ro-RO"/>
              </w:rPr>
              <w:t>-</w:t>
            </w:r>
            <w:r w:rsidRPr="009851F4">
              <w:rPr>
                <w:rFonts w:ascii="Calibri" w:hAnsi="Calibri" w:cs="Calibri"/>
                <w:bCs/>
                <w:sz w:val="22"/>
                <w:szCs w:val="22"/>
                <w:lang w:val="ro-RO"/>
              </w:rPr>
              <w:t xml:space="preserve"> se verifică în aplicația RECOM online structura acționariatului în amonte și aval, pentru verificarea tipului de întreprindere autonomă conform informațiilor prezentate în Doc. 10</w:t>
            </w:r>
          </w:p>
          <w:p w14:paraId="2510E931" w14:textId="77777777" w:rsidR="00655951" w:rsidRPr="009851F4" w:rsidRDefault="00655951" w:rsidP="00655951">
            <w:pPr>
              <w:jc w:val="both"/>
              <w:rPr>
                <w:rFonts w:ascii="Calibri" w:eastAsia="SimSun" w:hAnsi="Calibri" w:cs="Calibri"/>
                <w:sz w:val="22"/>
                <w:szCs w:val="22"/>
                <w:lang w:val="ro-RO" w:eastAsia="ro-RO"/>
              </w:rPr>
            </w:pPr>
            <w:r w:rsidRPr="009851F4">
              <w:rPr>
                <w:rFonts w:ascii="Calibri" w:hAnsi="Calibri" w:cs="Calibri"/>
                <w:bCs/>
                <w:sz w:val="22"/>
                <w:szCs w:val="22"/>
                <w:lang w:val="ro-RO"/>
              </w:rPr>
              <w:t xml:space="preserve">- se verifică dacă </w:t>
            </w:r>
            <w:r w:rsidRPr="009851F4">
              <w:rPr>
                <w:rFonts w:ascii="Calibri" w:eastAsia="SimSun" w:hAnsi="Calibri" w:cs="Calibri"/>
                <w:sz w:val="22"/>
                <w:szCs w:val="22"/>
                <w:lang w:val="ro-RO" w:eastAsia="ro-RO"/>
              </w:rPr>
              <w:t>datele din Doc. 10 corespund cu datele din Doc. 2</w:t>
            </w:r>
            <w:r w:rsidRPr="009851F4">
              <w:rPr>
                <w:rFonts w:ascii="Calibri" w:eastAsia="SimSun" w:hAnsi="Calibri" w:cs="MyriadPro-Regular"/>
                <w:sz w:val="22"/>
                <w:szCs w:val="22"/>
                <w:lang w:val="ro-RO" w:eastAsia="ro-RO"/>
              </w:rPr>
              <w:t xml:space="preserve"> </w:t>
            </w:r>
            <w:r w:rsidRPr="009851F4">
              <w:rPr>
                <w:rFonts w:ascii="Calibri" w:eastAsia="SimSun" w:hAnsi="Calibri" w:cs="Calibri"/>
                <w:i/>
                <w:sz w:val="22"/>
                <w:szCs w:val="22"/>
                <w:lang w:val="ro-RO" w:eastAsia="ro-RO"/>
              </w:rPr>
              <w:t>Situaţiile financiare / bilanţ – formularul 10 si formularul 30</w:t>
            </w:r>
            <w:r w:rsidRPr="009851F4">
              <w:rPr>
                <w:rFonts w:ascii="Calibri" w:eastAsia="SimSun" w:hAnsi="Calibri" w:cs="Calibri"/>
                <w:sz w:val="22"/>
                <w:szCs w:val="22"/>
                <w:lang w:val="ro-RO" w:eastAsia="ro-RO"/>
              </w:rPr>
              <w:t xml:space="preserve"> informatii referitoare la numarul mediu de salariati, cifra de afaceri și active totale</w:t>
            </w:r>
          </w:p>
          <w:p w14:paraId="14CEBB25"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Pentru verificarea </w:t>
            </w:r>
            <w:r w:rsidRPr="009851F4">
              <w:rPr>
                <w:rFonts w:ascii="Calibri" w:eastAsia="SimSun" w:hAnsi="Calibri" w:cs="Calibri"/>
                <w:b/>
                <w:sz w:val="22"/>
                <w:szCs w:val="22"/>
                <w:lang w:val="ro-RO" w:eastAsia="ro-RO"/>
              </w:rPr>
              <w:t>cifrei de afacer</w:t>
            </w:r>
            <w:r w:rsidRPr="009851F4">
              <w:rPr>
                <w:rFonts w:ascii="Calibri" w:eastAsia="SimSun" w:hAnsi="Calibri" w:cs="Calibri"/>
                <w:sz w:val="22"/>
                <w:szCs w:val="22"/>
                <w:lang w:val="ro-RO" w:eastAsia="ro-RO"/>
              </w:rPr>
              <w:t xml:space="preserve">i </w:t>
            </w:r>
            <w:r w:rsidRPr="009851F4">
              <w:rPr>
                <w:rFonts w:ascii="Calibri" w:eastAsia="SimSun" w:hAnsi="Calibri" w:cs="Calibri"/>
                <w:b/>
                <w:sz w:val="22"/>
                <w:szCs w:val="22"/>
                <w:lang w:val="ro-RO" w:eastAsia="ro-RO"/>
              </w:rPr>
              <w:t>și a activelor totale</w:t>
            </w:r>
            <w:r w:rsidRPr="009851F4">
              <w:rPr>
                <w:rFonts w:ascii="Calibri" w:eastAsia="SimSun" w:hAnsi="Calibri" w:cs="Calibri"/>
                <w:sz w:val="22"/>
                <w:szCs w:val="22"/>
                <w:lang w:val="ro-RO" w:eastAsia="ro-RO"/>
              </w:rPr>
              <w:t xml:space="preserve"> din contul de profit si pierdere, conversia se face la cursul BNR din 31 decembrie, anul pentru care s-a intocmit bilantul. </w:t>
            </w:r>
          </w:p>
          <w:p w14:paraId="59EE32B6"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Pentru întreprinderile autonome nou înființate verificarea se face doar pe baza informațiilor prezentate de solicitant în Doc. 10 </w:t>
            </w:r>
          </w:p>
          <w:p w14:paraId="221C59C5" w14:textId="77777777" w:rsidR="00655951" w:rsidRPr="009851F4" w:rsidRDefault="00655951" w:rsidP="00655951">
            <w:pPr>
              <w:autoSpaceDE w:val="0"/>
              <w:autoSpaceDN w:val="0"/>
              <w:adjustRightInd w:val="0"/>
              <w:jc w:val="both"/>
              <w:rPr>
                <w:rFonts w:ascii="Calibri" w:eastAsia="SimSun" w:hAnsi="Calibri" w:cs="Calibri"/>
                <w:b/>
                <w:sz w:val="22"/>
                <w:szCs w:val="22"/>
                <w:lang w:val="ro-RO" w:eastAsia="ro-RO"/>
              </w:rPr>
            </w:pPr>
          </w:p>
          <w:p w14:paraId="34AC9264"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b/>
                <w:sz w:val="22"/>
                <w:szCs w:val="22"/>
                <w:lang w:val="ro-RO" w:eastAsia="ro-RO"/>
              </w:rPr>
              <w:t>Pentru</w:t>
            </w:r>
            <w:r w:rsidRPr="009851F4">
              <w:rPr>
                <w:rFonts w:ascii="Calibri" w:eastAsia="SimSun" w:hAnsi="Calibri" w:cs="Calibri"/>
                <w:sz w:val="22"/>
                <w:szCs w:val="22"/>
                <w:lang w:val="ro-RO" w:eastAsia="ro-RO"/>
              </w:rPr>
              <w:t xml:space="preserve"> </w:t>
            </w:r>
            <w:r w:rsidRPr="009851F4">
              <w:rPr>
                <w:rFonts w:ascii="Calibri" w:eastAsia="SimSun" w:hAnsi="Calibri" w:cs="Calibri"/>
                <w:b/>
                <w:sz w:val="22"/>
                <w:szCs w:val="22"/>
                <w:lang w:val="ro-RO" w:eastAsia="ro-RO"/>
              </w:rPr>
              <w:t>intreprinderile partenere și/sau legate:</w:t>
            </w:r>
            <w:r w:rsidRPr="009851F4">
              <w:rPr>
                <w:rFonts w:ascii="Calibri" w:eastAsia="SimSun" w:hAnsi="Calibri" w:cs="Calibri"/>
                <w:sz w:val="22"/>
                <w:szCs w:val="22"/>
                <w:lang w:val="ro-RO" w:eastAsia="ro-RO"/>
              </w:rPr>
              <w:t xml:space="preserve"> </w:t>
            </w:r>
          </w:p>
          <w:p w14:paraId="5B78C62A"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w:t>
            </w:r>
            <w:r w:rsidRPr="009851F4">
              <w:rPr>
                <w:rFonts w:ascii="Calibri" w:hAnsi="Calibri" w:cs="Calibri"/>
                <w:bCs/>
                <w:sz w:val="22"/>
                <w:szCs w:val="22"/>
                <w:lang w:val="ro-RO"/>
              </w:rPr>
              <w:t xml:space="preserve"> se verifică în aplicația RECOM online structura acționariatului în amonte și aval pentru verificarea tipului de întreprindere conform informațiilor prezentate în Doc. 10 (partenere și/sau legate)</w:t>
            </w:r>
          </w:p>
          <w:p w14:paraId="4357302B"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 se verifica numarul mediu de salariati și  cifra de afaceri/active totale în Doc 10 - Cap I. și daca persoana imputernicita sa reprezinte intreprinderea, a completat si semnat Cap II- </w:t>
            </w:r>
            <w:r w:rsidRPr="009851F4">
              <w:rPr>
                <w:rFonts w:ascii="Calibri" w:eastAsia="SimSun" w:hAnsi="Calibri" w:cs="Calibri"/>
                <w:i/>
                <w:sz w:val="22"/>
                <w:szCs w:val="22"/>
                <w:lang w:val="ro-RO" w:eastAsia="ro-RO"/>
              </w:rPr>
              <w:t>Calculul pentru intreprinderi partenere sau legate</w:t>
            </w:r>
            <w:r w:rsidRPr="009851F4">
              <w:rPr>
                <w:rFonts w:ascii="Calibri" w:eastAsia="SimSun" w:hAnsi="Calibri" w:cs="Calibri"/>
                <w:sz w:val="22"/>
                <w:szCs w:val="22"/>
                <w:lang w:val="ro-RO" w:eastAsia="ro-RO"/>
              </w:rPr>
              <w:t>.</w:t>
            </w:r>
          </w:p>
          <w:p w14:paraId="02DFC594"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bCs/>
                <w:sz w:val="22"/>
                <w:szCs w:val="22"/>
                <w:lang w:val="ro-RO"/>
              </w:rPr>
              <w:t xml:space="preserve">Verificarea precizarilor din Doc.10 cu privire la societatea partenera și/sau legata, se va face prin </w:t>
            </w:r>
            <w:r w:rsidRPr="009851F4">
              <w:rPr>
                <w:rFonts w:ascii="Calibri" w:hAnsi="Calibri" w:cs="Calibri"/>
                <w:b/>
                <w:bCs/>
                <w:sz w:val="22"/>
                <w:szCs w:val="22"/>
                <w:lang w:val="ro-RO"/>
              </w:rPr>
              <w:t>verificarea solicitantului si actionarilor / asociatilor</w:t>
            </w:r>
            <w:r w:rsidRPr="009851F4">
              <w:rPr>
                <w:rFonts w:ascii="Calibri" w:hAnsi="Calibri" w:cs="Calibri"/>
                <w:bCs/>
                <w:sz w:val="22"/>
                <w:szCs w:val="22"/>
                <w:lang w:val="ro-RO"/>
              </w:rPr>
              <w:t xml:space="preserve"> </w:t>
            </w:r>
            <w:r w:rsidRPr="009851F4">
              <w:rPr>
                <w:rFonts w:ascii="Calibri" w:hAnsi="Calibri" w:cs="Calibri"/>
                <w:sz w:val="22"/>
                <w:szCs w:val="22"/>
                <w:lang w:val="ro-RO"/>
              </w:rPr>
              <w:t xml:space="preserve">în baza de date a serviciului online RECOM. </w:t>
            </w:r>
          </w:p>
          <w:p w14:paraId="5DAB7E14"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Această verificare se realizează </w:t>
            </w:r>
            <w:r w:rsidRPr="009851F4">
              <w:rPr>
                <w:rFonts w:ascii="Calibri" w:hAnsi="Calibri" w:cs="Calibri"/>
                <w:b/>
                <w:sz w:val="22"/>
                <w:szCs w:val="22"/>
                <w:lang w:val="ro-RO"/>
              </w:rPr>
              <w:t>în amonte şi aval</w:t>
            </w:r>
            <w:r w:rsidRPr="009851F4">
              <w:rPr>
                <w:rFonts w:ascii="Calibri" w:hAnsi="Calibri" w:cs="Calibri"/>
                <w:sz w:val="22"/>
                <w:szCs w:val="22"/>
                <w:lang w:val="ro-RO"/>
              </w:rPr>
              <w:t>, dacă solicitantul are in structura capitalului alte persoane juridice sau asociati / actionari sau dacă se regaseşte ca asociat/acţionar în structura capitalului social al  altor  persoane juridice.</w:t>
            </w:r>
          </w:p>
          <w:p w14:paraId="1710B1C4"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b/>
                <w:sz w:val="22"/>
                <w:szCs w:val="22"/>
                <w:lang w:val="ro-RO"/>
              </w:rPr>
              <w:t>Partenere</w:t>
            </w:r>
            <w:r w:rsidRPr="009851F4">
              <w:rPr>
                <w:rFonts w:ascii="Calibri" w:hAnsi="Calibri" w:cs="Calibri"/>
                <w:sz w:val="22"/>
                <w:szCs w:val="22"/>
                <w:lang w:val="ro-RO"/>
              </w:rPr>
              <w:t>:</w:t>
            </w:r>
          </w:p>
          <w:p w14:paraId="76807747"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Se verifică dacă în structura lui există entități </w:t>
            </w:r>
            <w:r w:rsidRPr="009851F4">
              <w:rPr>
                <w:rFonts w:ascii="Calibri" w:hAnsi="Calibri" w:cs="Calibri"/>
                <w:b/>
                <w:sz w:val="22"/>
                <w:szCs w:val="22"/>
                <w:lang w:val="ro-RO"/>
              </w:rPr>
              <w:t>persoane juridice</w:t>
            </w:r>
            <w:r w:rsidRPr="009851F4">
              <w:rPr>
                <w:rFonts w:ascii="Calibri" w:hAnsi="Calibri" w:cs="Calibri"/>
                <w:sz w:val="22"/>
                <w:szCs w:val="22"/>
                <w:lang w:val="ro-RO"/>
              </w:rPr>
              <w:t xml:space="preserve"> care dețin mai mult de 25 % sau solicitantul deține mai mult de 25% din capitalul altei/altor persoane juridice.</w:t>
            </w:r>
          </w:p>
          <w:p w14:paraId="396CDF25" w14:textId="77777777"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u w:val="single"/>
                <w:lang w:val="ro-RO"/>
              </w:rPr>
            </w:pPr>
            <w:r w:rsidRPr="009851F4">
              <w:rPr>
                <w:rFonts w:ascii="Calibri" w:hAnsi="Calibri" w:cs="Calibri"/>
                <w:sz w:val="22"/>
                <w:szCs w:val="22"/>
                <w:lang w:val="ro-RO"/>
              </w:rPr>
              <w:t xml:space="preserve">Dacă DA, se verifică calculul efectuat în Doc. 10, pe baza situațiilor financiare ( informații care se regăsesc pe </w:t>
            </w:r>
            <w:r w:rsidRPr="009851F4">
              <w:rPr>
                <w:rFonts w:ascii="Calibri" w:hAnsi="Calibri" w:cs="Calibri"/>
                <w:sz w:val="22"/>
                <w:szCs w:val="22"/>
                <w:u w:val="single"/>
                <w:lang w:val="ro-RO"/>
              </w:rPr>
              <w:t xml:space="preserve">portalul </w:t>
            </w:r>
            <w:r w:rsidRPr="009851F4">
              <w:rPr>
                <w:rFonts w:ascii="Calibri" w:hAnsi="Calibri" w:cs="Calibri"/>
                <w:i/>
                <w:sz w:val="22"/>
                <w:szCs w:val="22"/>
                <w:u w:val="single"/>
                <w:lang w:val="ro-RO"/>
              </w:rPr>
              <w:t>m.finante.ro</w:t>
            </w:r>
            <w:r w:rsidRPr="009851F4">
              <w:rPr>
                <w:rFonts w:ascii="Calibri" w:hAnsi="Calibri" w:cs="Calibri"/>
                <w:sz w:val="22"/>
                <w:szCs w:val="22"/>
                <w:u w:val="single"/>
                <w:lang w:val="ro-RO"/>
              </w:rPr>
              <w:t xml:space="preserve"> , Secțiunea </w:t>
            </w:r>
            <w:r w:rsidRPr="009851F4">
              <w:rPr>
                <w:rFonts w:ascii="Calibri" w:hAnsi="Calibri" w:cs="Calibri"/>
                <w:i/>
                <w:sz w:val="22"/>
                <w:szCs w:val="22"/>
                <w:u w:val="single"/>
                <w:lang w:val="ro-RO"/>
              </w:rPr>
              <w:t>Informații</w:t>
            </w:r>
            <w:r w:rsidRPr="009851F4">
              <w:rPr>
                <w:rFonts w:ascii="Calibri" w:hAnsi="Calibri" w:cs="Calibri"/>
                <w:sz w:val="22"/>
                <w:szCs w:val="22"/>
                <w:u w:val="single"/>
                <w:lang w:val="ro-RO"/>
              </w:rPr>
              <w:t xml:space="preserve"> </w:t>
            </w:r>
            <w:r w:rsidRPr="009851F4">
              <w:rPr>
                <w:rFonts w:ascii="Calibri" w:hAnsi="Calibri" w:cs="Calibri"/>
                <w:i/>
                <w:sz w:val="22"/>
                <w:szCs w:val="22"/>
                <w:u w:val="single"/>
                <w:lang w:val="ro-RO"/>
              </w:rPr>
              <w:t>fiscale și bilanțuri).</w:t>
            </w:r>
          </w:p>
          <w:p w14:paraId="20B96E21" w14:textId="77777777" w:rsidR="00655951" w:rsidRPr="009851F4" w:rsidRDefault="00655951" w:rsidP="00655951">
            <w:pPr>
              <w:pStyle w:val="xl61"/>
              <w:pBdr>
                <w:left w:val="none" w:sz="0" w:space="0" w:color="auto"/>
              </w:pBdr>
              <w:spacing w:before="0" w:beforeAutospacing="0" w:after="0" w:afterAutospacing="0"/>
              <w:rPr>
                <w:rFonts w:ascii="Calibri" w:hAnsi="Calibri" w:cs="Calibri"/>
                <w:b/>
                <w:sz w:val="22"/>
                <w:szCs w:val="22"/>
                <w:u w:val="single"/>
                <w:lang w:val="ro-RO"/>
              </w:rPr>
            </w:pPr>
            <w:r w:rsidRPr="009851F4">
              <w:rPr>
                <w:rFonts w:ascii="Calibri" w:hAnsi="Calibri" w:cs="Calibri"/>
                <w:b/>
                <w:sz w:val="22"/>
                <w:szCs w:val="22"/>
                <w:u w:val="single"/>
                <w:lang w:val="ro-RO"/>
              </w:rPr>
              <w:t>Legate:</w:t>
            </w:r>
          </w:p>
          <w:p w14:paraId="04C299BF"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u w:val="single"/>
                <w:lang w:val="ro-RO"/>
              </w:rPr>
            </w:pPr>
            <w:r w:rsidRPr="009851F4">
              <w:rPr>
                <w:rFonts w:ascii="Calibri" w:hAnsi="Calibri" w:cs="Calibri"/>
                <w:sz w:val="22"/>
                <w:szCs w:val="22"/>
                <w:u w:val="single"/>
                <w:lang w:val="ro-RO"/>
              </w:rPr>
              <w:t xml:space="preserve">Dacă se constată că sunt îndeplinite condițiile de întreprindere legată prin intermediul altor </w:t>
            </w:r>
            <w:r w:rsidRPr="009851F4">
              <w:rPr>
                <w:rFonts w:ascii="Calibri" w:hAnsi="Calibri" w:cs="Calibri"/>
                <w:b/>
                <w:sz w:val="22"/>
                <w:szCs w:val="22"/>
                <w:u w:val="single"/>
                <w:lang w:val="ro-RO"/>
              </w:rPr>
              <w:t>persoane juridice</w:t>
            </w:r>
            <w:r w:rsidRPr="009851F4">
              <w:rPr>
                <w:rFonts w:ascii="Calibri" w:hAnsi="Calibri" w:cs="Calibri"/>
                <w:sz w:val="22"/>
                <w:szCs w:val="22"/>
                <w:u w:val="single"/>
                <w:lang w:val="ro-RO"/>
              </w:rPr>
              <w:t xml:space="preserve"> atfel cum sunt definite în art. 4 </w:t>
            </w:r>
            <w:r w:rsidRPr="009851F4">
              <w:rPr>
                <w:rFonts w:ascii="Calibri" w:hAnsi="Calibri" w:cs="Calibri"/>
                <w:sz w:val="22"/>
                <w:szCs w:val="22"/>
                <w:u w:val="single"/>
                <w:vertAlign w:val="superscript"/>
                <w:lang w:val="ro-RO"/>
              </w:rPr>
              <w:t xml:space="preserve">4, </w:t>
            </w:r>
            <w:r w:rsidRPr="009851F4">
              <w:rPr>
                <w:rFonts w:ascii="Calibri" w:hAnsi="Calibri" w:cs="Calibri"/>
                <w:sz w:val="22"/>
                <w:szCs w:val="22"/>
                <w:u w:val="single"/>
                <w:lang w:val="ro-RO"/>
              </w:rPr>
              <w:t>din Legea nr. 346/2004, expertul</w:t>
            </w:r>
            <w:r w:rsidRPr="009851F4">
              <w:rPr>
                <w:rFonts w:ascii="Calibri" w:hAnsi="Calibri" w:cs="Calibri"/>
                <w:sz w:val="22"/>
                <w:szCs w:val="22"/>
                <w:u w:val="single"/>
                <w:vertAlign w:val="superscript"/>
                <w:lang w:val="ro-RO"/>
              </w:rPr>
              <w:t xml:space="preserve"> </w:t>
            </w:r>
            <w:r w:rsidRPr="009851F4">
              <w:rPr>
                <w:rFonts w:ascii="Calibri" w:hAnsi="Calibri" w:cs="Calibri"/>
                <w:sz w:val="22"/>
                <w:szCs w:val="22"/>
                <w:u w:val="single"/>
                <w:lang w:val="ro-RO"/>
              </w:rPr>
              <w:t xml:space="preserve"> verifică datele menționate în Doc. 10 în baza informațiilor </w:t>
            </w:r>
            <w:r w:rsidRPr="009851F4">
              <w:rPr>
                <w:rFonts w:ascii="Calibri" w:hAnsi="Calibri" w:cs="Calibri"/>
                <w:sz w:val="22"/>
                <w:szCs w:val="22"/>
                <w:lang w:val="ro-RO"/>
              </w:rPr>
              <w:t xml:space="preserve">care se regăsesc pe </w:t>
            </w:r>
            <w:r w:rsidRPr="009851F4">
              <w:rPr>
                <w:rFonts w:ascii="Calibri" w:hAnsi="Calibri" w:cs="Calibri"/>
                <w:sz w:val="22"/>
                <w:szCs w:val="22"/>
                <w:u w:val="single"/>
                <w:lang w:val="ro-RO"/>
              </w:rPr>
              <w:t xml:space="preserve">portalul </w:t>
            </w:r>
            <w:r w:rsidRPr="009851F4">
              <w:rPr>
                <w:rFonts w:ascii="Calibri" w:hAnsi="Calibri" w:cs="Calibri"/>
                <w:i/>
                <w:sz w:val="22"/>
                <w:szCs w:val="22"/>
                <w:u w:val="single"/>
                <w:lang w:val="ro-RO"/>
              </w:rPr>
              <w:t>m.finante.ro</w:t>
            </w:r>
            <w:r w:rsidRPr="009851F4">
              <w:rPr>
                <w:rFonts w:ascii="Calibri" w:hAnsi="Calibri" w:cs="Calibri"/>
                <w:sz w:val="22"/>
                <w:szCs w:val="22"/>
                <w:u w:val="single"/>
                <w:lang w:val="ro-RO"/>
              </w:rPr>
              <w:t xml:space="preserve">, Secțiunea </w:t>
            </w:r>
            <w:r w:rsidRPr="009851F4">
              <w:rPr>
                <w:rFonts w:ascii="Calibri" w:hAnsi="Calibri" w:cs="Calibri"/>
                <w:i/>
                <w:sz w:val="22"/>
                <w:szCs w:val="22"/>
                <w:u w:val="single"/>
                <w:lang w:val="ro-RO"/>
              </w:rPr>
              <w:t>Informații</w:t>
            </w:r>
            <w:r w:rsidRPr="009851F4">
              <w:rPr>
                <w:rFonts w:ascii="Calibri" w:hAnsi="Calibri" w:cs="Calibri"/>
                <w:sz w:val="22"/>
                <w:szCs w:val="22"/>
                <w:u w:val="single"/>
                <w:lang w:val="ro-RO"/>
              </w:rPr>
              <w:t xml:space="preserve"> </w:t>
            </w:r>
            <w:r w:rsidRPr="009851F4">
              <w:rPr>
                <w:rFonts w:ascii="Calibri" w:hAnsi="Calibri" w:cs="Calibri"/>
                <w:i/>
                <w:sz w:val="22"/>
                <w:szCs w:val="22"/>
                <w:u w:val="single"/>
                <w:lang w:val="ro-RO"/>
              </w:rPr>
              <w:t>fiscale și bilanțuri.</w:t>
            </w:r>
          </w:p>
          <w:p w14:paraId="3890D8E1"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În situația în care în urma verificărilor expertul constată că informațiile din Doc.10 nu sunt conforme cu informațiile furnizate prin RECOM și pe </w:t>
            </w:r>
            <w:r w:rsidRPr="009851F4">
              <w:rPr>
                <w:rFonts w:ascii="Calibri" w:eastAsia="SimSun" w:hAnsi="Calibri" w:cs="Calibri"/>
                <w:i/>
                <w:sz w:val="22"/>
                <w:szCs w:val="22"/>
                <w:lang w:val="ro-RO" w:eastAsia="ro-RO"/>
              </w:rPr>
              <w:t>m.finanțe.ro</w:t>
            </w:r>
            <w:r w:rsidRPr="009851F4">
              <w:rPr>
                <w:rFonts w:ascii="Calibri" w:eastAsia="SimSun" w:hAnsi="Calibri" w:cs="Calibri"/>
                <w:sz w:val="22"/>
                <w:szCs w:val="22"/>
                <w:lang w:val="ro-RO" w:eastAsia="ro-RO"/>
              </w:rPr>
              <w:t>, va solicita prin formularul E 3.4, redepunerea Doc. 10 cu rectificarea informațiilor.</w:t>
            </w:r>
          </w:p>
          <w:p w14:paraId="27DCF4D3" w14:textId="77777777" w:rsidR="00655951" w:rsidRPr="009851F4" w:rsidRDefault="00655951" w:rsidP="00655951">
            <w:pPr>
              <w:keepNext/>
              <w:keepLines/>
              <w:jc w:val="both"/>
              <w:outlineLvl w:val="1"/>
              <w:rPr>
                <w:rFonts w:ascii="Calibri" w:hAnsi="Calibri" w:cs="Calibri"/>
                <w:b/>
                <w:sz w:val="22"/>
                <w:szCs w:val="22"/>
                <w:lang w:val="ro-RO"/>
              </w:rPr>
            </w:pPr>
            <w:r w:rsidRPr="009851F4">
              <w:rPr>
                <w:rFonts w:ascii="Calibri" w:hAnsi="Calibri" w:cs="Calibri"/>
                <w:b/>
                <w:sz w:val="22"/>
                <w:szCs w:val="22"/>
                <w:lang w:val="ro-RO"/>
              </w:rPr>
              <w:t xml:space="preserve">Persoane fizice </w:t>
            </w:r>
          </w:p>
          <w:p w14:paraId="62A90842" w14:textId="77777777"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sz w:val="22"/>
                <w:szCs w:val="22"/>
                <w:lang w:val="ro-RO"/>
              </w:rPr>
              <w:t xml:space="preserve">În cazul în care solicitantul se încadrează în tipul de  </w:t>
            </w:r>
            <w:r w:rsidRPr="009851F4">
              <w:rPr>
                <w:rFonts w:ascii="Calibri" w:hAnsi="Calibri" w:cs="Calibri"/>
                <w:sz w:val="22"/>
                <w:szCs w:val="22"/>
                <w:u w:val="single"/>
                <w:lang w:val="ro-RO"/>
              </w:rPr>
              <w:t xml:space="preserve">întreprindere legată prin intermediul unor persoane </w:t>
            </w:r>
            <w:r w:rsidRPr="009851F4">
              <w:rPr>
                <w:rFonts w:ascii="Calibri" w:hAnsi="Calibri" w:cs="Calibri"/>
                <w:sz w:val="22"/>
                <w:szCs w:val="22"/>
                <w:lang w:val="ro-RO"/>
              </w:rPr>
              <w:t>fizice conform art. 4</w:t>
            </w:r>
            <w:r w:rsidRPr="009851F4">
              <w:rPr>
                <w:rFonts w:ascii="Calibri" w:hAnsi="Calibri" w:cs="Calibri"/>
                <w:sz w:val="22"/>
                <w:szCs w:val="22"/>
                <w:vertAlign w:val="superscript"/>
                <w:lang w:val="ro-RO"/>
              </w:rPr>
              <w:t xml:space="preserve">4 </w:t>
            </w:r>
            <w:r w:rsidRPr="009851F4">
              <w:rPr>
                <w:rFonts w:ascii="Calibri" w:hAnsi="Calibri" w:cs="Calibri"/>
                <w:sz w:val="22"/>
                <w:szCs w:val="22"/>
                <w:lang w:val="ro-RO"/>
              </w:rPr>
              <w:t xml:space="preserve">din Legea 346/2004, expertul verifică corectitudinea informațiilor completate în Doc 10 pe baza datelor RECOM online pentru persoanele </w:t>
            </w:r>
            <w:r w:rsidRPr="009851F4">
              <w:rPr>
                <w:rFonts w:ascii="Calibri" w:hAnsi="Calibri" w:cs="Calibri"/>
                <w:b/>
                <w:sz w:val="22"/>
                <w:szCs w:val="22"/>
                <w:lang w:val="ro-RO"/>
              </w:rPr>
              <w:t>fizice române</w:t>
            </w:r>
            <w:r w:rsidRPr="009851F4">
              <w:rPr>
                <w:rFonts w:ascii="Calibri" w:hAnsi="Calibri" w:cs="Calibri"/>
                <w:sz w:val="22"/>
                <w:szCs w:val="22"/>
                <w:lang w:val="ro-RO"/>
              </w:rPr>
              <w:t xml:space="preserve">. </w:t>
            </w:r>
          </w:p>
          <w:p w14:paraId="09AEC25E" w14:textId="77777777"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b/>
                <w:sz w:val="22"/>
                <w:szCs w:val="22"/>
                <w:lang w:val="ro-RO"/>
              </w:rPr>
              <w:t>Atenție</w:t>
            </w:r>
            <w:r w:rsidRPr="009851F4">
              <w:rPr>
                <w:rFonts w:ascii="Calibri" w:hAnsi="Calibri" w:cs="Calibri"/>
                <w:sz w:val="22"/>
                <w:szCs w:val="22"/>
                <w:lang w:val="ro-RO"/>
              </w:rPr>
              <w:t>! Conform art. 4</w:t>
            </w:r>
            <w:r w:rsidRPr="009851F4">
              <w:rPr>
                <w:rFonts w:ascii="Calibri" w:hAnsi="Calibri" w:cs="Calibri"/>
                <w:sz w:val="22"/>
                <w:szCs w:val="22"/>
                <w:vertAlign w:val="superscript"/>
                <w:lang w:val="ro-RO"/>
              </w:rPr>
              <w:t xml:space="preserve">4 </w:t>
            </w:r>
            <w:r w:rsidRPr="009851F4">
              <w:rPr>
                <w:rFonts w:ascii="Calibri" w:hAnsi="Calibri" w:cs="Calibri"/>
                <w:sz w:val="22"/>
                <w:szCs w:val="22"/>
                <w:lang w:val="ro-RO"/>
              </w:rPr>
              <w:t>alin (4) din Legea 346/2004, ”</w:t>
            </w:r>
            <w:r w:rsidRPr="009851F4">
              <w:rPr>
                <w:rFonts w:ascii="Calibri" w:hAnsi="Calibri" w:cs="Calibri"/>
                <w:i/>
                <w:sz w:val="22"/>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851F4">
              <w:rPr>
                <w:rFonts w:ascii="Calibri" w:hAnsi="Calibri" w:cs="Calibri"/>
                <w:b/>
                <w:i/>
                <w:sz w:val="22"/>
                <w:szCs w:val="22"/>
                <w:lang w:val="ro-RO"/>
              </w:rPr>
              <w:t>piață relevantă</w:t>
            </w:r>
            <w:r w:rsidRPr="009851F4">
              <w:rPr>
                <w:rFonts w:ascii="Calibri" w:hAnsi="Calibri" w:cs="Calibri"/>
                <w:i/>
                <w:sz w:val="22"/>
                <w:szCs w:val="22"/>
                <w:lang w:val="ro-RO"/>
              </w:rPr>
              <w:t xml:space="preserve"> ori pe </w:t>
            </w:r>
            <w:r w:rsidRPr="009851F4">
              <w:rPr>
                <w:rFonts w:ascii="Calibri" w:hAnsi="Calibri" w:cs="Calibri"/>
                <w:b/>
                <w:i/>
                <w:sz w:val="22"/>
                <w:szCs w:val="22"/>
                <w:lang w:val="ro-RO"/>
              </w:rPr>
              <w:t>piețe adiacente</w:t>
            </w:r>
            <w:r w:rsidRPr="009851F4">
              <w:rPr>
                <w:rFonts w:ascii="Calibri" w:hAnsi="Calibri" w:cs="Calibri"/>
                <w:sz w:val="22"/>
                <w:szCs w:val="22"/>
                <w:lang w:val="ro-RO"/>
              </w:rPr>
              <w:t>”.</w:t>
            </w:r>
          </w:p>
          <w:p w14:paraId="10634354" w14:textId="77777777" w:rsidR="00655951" w:rsidRPr="009851F4" w:rsidRDefault="00655951" w:rsidP="00655951">
            <w:pPr>
              <w:keepNext/>
              <w:keepLines/>
              <w:jc w:val="both"/>
              <w:outlineLvl w:val="1"/>
              <w:rPr>
                <w:rFonts w:ascii="Calibri" w:hAnsi="Calibri" w:cs="Calibri"/>
                <w:b/>
                <w:sz w:val="22"/>
                <w:szCs w:val="22"/>
                <w:lang w:val="ro-RO"/>
              </w:rPr>
            </w:pPr>
            <w:r w:rsidRPr="009851F4">
              <w:rPr>
                <w:rFonts w:ascii="Calibri" w:hAnsi="Calibri" w:cs="Calibri"/>
                <w:sz w:val="22"/>
                <w:szCs w:val="22"/>
                <w:lang w:val="ro-RO"/>
              </w:rPr>
              <w:t>Conform alin (5) al aceluiași articol, ”</w:t>
            </w:r>
            <w:r w:rsidRPr="009851F4">
              <w:rPr>
                <w:rFonts w:ascii="Calibri" w:hAnsi="Calibri" w:cs="Calibri"/>
                <w:b/>
                <w:i/>
                <w:sz w:val="22"/>
                <w:szCs w:val="22"/>
                <w:lang w:val="ro-RO"/>
              </w:rPr>
              <w:t xml:space="preserve">o piață adiacentă </w:t>
            </w:r>
            <w:r w:rsidRPr="009851F4">
              <w:rPr>
                <w:rFonts w:ascii="Calibri" w:hAnsi="Calibri" w:cs="Calibri"/>
                <w:i/>
                <w:sz w:val="22"/>
                <w:szCs w:val="22"/>
                <w:lang w:val="ro-RO"/>
              </w:rPr>
              <w:t>este acea piață a unui produs sau a unui serviciu situată direct în amonte sau în aval pe piața în cauză”.</w:t>
            </w:r>
          </w:p>
          <w:p w14:paraId="4B1AA350" w14:textId="77777777"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sz w:val="22"/>
                <w:szCs w:val="22"/>
                <w:lang w:val="ro-RO"/>
              </w:rPr>
              <w:t xml:space="preserve">Pentru persoanele </w:t>
            </w:r>
            <w:r w:rsidRPr="009851F4">
              <w:rPr>
                <w:rFonts w:ascii="Calibri" w:hAnsi="Calibri" w:cs="Calibri"/>
                <w:b/>
                <w:sz w:val="22"/>
                <w:szCs w:val="22"/>
                <w:lang w:val="ro-RO"/>
              </w:rPr>
              <w:t xml:space="preserve">fizice străine </w:t>
            </w:r>
            <w:r w:rsidRPr="009851F4">
              <w:rPr>
                <w:rFonts w:ascii="Calibri" w:hAnsi="Calibri" w:cs="Calibri"/>
                <w:sz w:val="22"/>
                <w:szCs w:val="22"/>
                <w:lang w:val="ro-RO"/>
              </w:rPr>
              <w:t>verificarea se va face doar pe baza informațiilor din Doc 10.</w:t>
            </w:r>
          </w:p>
          <w:p w14:paraId="57F81DEF"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lang w:val="ro-RO"/>
              </w:rPr>
            </w:pPr>
            <w:r w:rsidRPr="009851F4">
              <w:rPr>
                <w:rFonts w:ascii="Calibri" w:hAnsi="Calibri" w:cs="Calibri"/>
                <w:sz w:val="22"/>
                <w:szCs w:val="22"/>
                <w:lang w:val="ro-RO"/>
              </w:rPr>
              <w:t xml:space="preserve">Se verifică în RECOM online dacă reprezentantul legal deţine calitatea de </w:t>
            </w:r>
            <w:r w:rsidRPr="009851F4">
              <w:rPr>
                <w:rFonts w:ascii="Calibri" w:hAnsi="Calibri" w:cs="Calibri"/>
                <w:b/>
                <w:sz w:val="22"/>
                <w:szCs w:val="22"/>
                <w:lang w:val="ro-RO"/>
              </w:rPr>
              <w:t>asociat si administrator</w:t>
            </w:r>
            <w:r w:rsidRPr="009851F4">
              <w:rPr>
                <w:rFonts w:ascii="Calibri" w:hAnsi="Calibri" w:cs="Calibri"/>
                <w:sz w:val="22"/>
                <w:szCs w:val="22"/>
                <w:lang w:val="ro-RO"/>
              </w:rPr>
              <w:t xml:space="preserve"> cu puteri depline şi dacă acesta se regăseşte în structura altor forme de organizare conform OUG. 44/2008 sau Legea 31/1990. </w:t>
            </w:r>
          </w:p>
          <w:p w14:paraId="64A14CEA"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Verificari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w:t>
            </w:r>
          </w:p>
          <w:p w14:paraId="1B1086D9"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Daca </w:t>
            </w:r>
            <w:proofErr w:type="spellStart"/>
            <w:r w:rsidRPr="009851F4">
              <w:rPr>
                <w:rFonts w:ascii="Calibri" w:hAnsi="Calibri" w:cs="Calibri"/>
                <w:sz w:val="22"/>
                <w:szCs w:val="22"/>
              </w:rPr>
              <w:t>doi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multi </w:t>
            </w:r>
            <w:proofErr w:type="spellStart"/>
            <w:r w:rsidRPr="009851F4">
              <w:rPr>
                <w:rFonts w:ascii="Calibri" w:hAnsi="Calibri" w:cs="Calibri"/>
                <w:sz w:val="22"/>
                <w:szCs w:val="22"/>
              </w:rPr>
              <w:t>solicitanti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atat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cat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w:t>
            </w:r>
            <w:r w:rsidRPr="009851F4">
              <w:rPr>
                <w:rFonts w:ascii="Calibri" w:hAnsi="Calibri" w:cs="Calibri"/>
                <w:b/>
                <w:sz w:val="22"/>
                <w:szCs w:val="22"/>
              </w:rPr>
              <w:t>detin</w:t>
            </w:r>
            <w:r w:rsidRPr="009851F4">
              <w:rPr>
                <w:rFonts w:ascii="Calibri" w:hAnsi="Calibri" w:cs="Calibri"/>
                <w:sz w:val="22"/>
                <w:szCs w:val="22"/>
              </w:rPr>
              <w:t xml:space="preserve"> </w:t>
            </w:r>
            <w:proofErr w:type="spellStart"/>
            <w:r w:rsidRPr="009851F4">
              <w:rPr>
                <w:rFonts w:ascii="Calibri" w:hAnsi="Calibri" w:cs="Calibri"/>
                <w:b/>
                <w:sz w:val="22"/>
                <w:szCs w:val="22"/>
              </w:rPr>
              <w:t>impreuna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w:t>
            </w:r>
            <w:proofErr w:type="spellStart"/>
            <w:r w:rsidRPr="009851F4">
              <w:rPr>
                <w:rFonts w:ascii="Calibri" w:hAnsi="Calibri" w:cs="Calibri"/>
                <w:sz w:val="22"/>
                <w:szCs w:val="22"/>
              </w:rPr>
              <w:t>drepturi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proportie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realizeaza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lastRenderedPageBreak/>
              <w:t>intreprinderi</w:t>
            </w:r>
            <w:proofErr w:type="spellEnd"/>
            <w:r w:rsidRPr="009851F4">
              <w:rPr>
                <w:rFonts w:ascii="Calibri" w:hAnsi="Calibri" w:cs="Calibri"/>
                <w:sz w:val="22"/>
                <w:szCs w:val="22"/>
              </w:rPr>
              <w:t xml:space="preserve"> legate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toate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intreprinderile</w:t>
            </w:r>
            <w:proofErr w:type="spellEnd"/>
            <w:r w:rsidRPr="009851F4">
              <w:rPr>
                <w:rFonts w:ascii="Calibri" w:hAnsi="Calibri" w:cs="Calibri"/>
                <w:sz w:val="22"/>
                <w:szCs w:val="22"/>
              </w:rPr>
              <w:t xml:space="preserve"> in care </w:t>
            </w:r>
            <w:proofErr w:type="spellStart"/>
            <w:r w:rsidRPr="009851F4">
              <w:rPr>
                <w:rFonts w:ascii="Calibri" w:hAnsi="Calibri" w:cs="Calibri"/>
                <w:b/>
                <w:sz w:val="22"/>
                <w:szCs w:val="22"/>
              </w:rPr>
              <w:t>acestia</w:t>
            </w:r>
            <w:proofErr w:type="spellEnd"/>
            <w:r w:rsidRPr="009851F4">
              <w:rPr>
                <w:rFonts w:ascii="Calibri" w:hAnsi="Calibri" w:cs="Calibri"/>
                <w:b/>
                <w:sz w:val="22"/>
                <w:szCs w:val="22"/>
              </w:rPr>
              <w:t xml:space="preserve"> detin </w:t>
            </w:r>
            <w:proofErr w:type="spellStart"/>
            <w:r w:rsidRPr="009851F4">
              <w:rPr>
                <w:rFonts w:ascii="Calibri" w:hAnsi="Calibri" w:cs="Calibri"/>
                <w:b/>
                <w:sz w:val="22"/>
                <w:szCs w:val="22"/>
              </w:rPr>
              <w:t>impreuna</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diferite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proportii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conform </w:t>
            </w:r>
            <w:proofErr w:type="spellStart"/>
            <w:r w:rsidRPr="009851F4">
              <w:rPr>
                <w:rFonts w:ascii="Calibri" w:hAnsi="Calibri" w:cs="Calibri"/>
                <w:sz w:val="22"/>
                <w:szCs w:val="22"/>
              </w:rPr>
              <w:t>prevederilor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legii</w:t>
            </w:r>
            <w:proofErr w:type="spellEnd"/>
            <w:r w:rsidRPr="009851F4">
              <w:rPr>
                <w:rFonts w:ascii="Calibri" w:hAnsi="Calibri" w:cs="Calibri"/>
                <w:sz w:val="22"/>
                <w:szCs w:val="22"/>
              </w:rPr>
              <w:t xml:space="preserve"> 346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Recomandarilor</w:t>
            </w:r>
            <w:proofErr w:type="spellEnd"/>
            <w:r w:rsidRPr="009851F4">
              <w:rPr>
                <w:rFonts w:ascii="Calibri" w:hAnsi="Calibri" w:cs="Calibri"/>
                <w:sz w:val="22"/>
                <w:szCs w:val="22"/>
              </w:rPr>
              <w:t xml:space="preserve"> CE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intreprinderilor</w:t>
            </w:r>
            <w:proofErr w:type="spellEnd"/>
            <w:r w:rsidRPr="009851F4">
              <w:rPr>
                <w:rFonts w:ascii="Calibri" w:hAnsi="Calibri" w:cs="Calibri"/>
                <w:sz w:val="22"/>
                <w:szCs w:val="22"/>
              </w:rPr>
              <w:t xml:space="preserve"> legate.</w:t>
            </w:r>
          </w:p>
          <w:p w14:paraId="64120481"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Exemple</w:t>
            </w:r>
            <w:proofErr w:type="spellEnd"/>
            <w:r w:rsidRPr="009851F4">
              <w:rPr>
                <w:rFonts w:ascii="Calibri" w:hAnsi="Calibri" w:cs="Calibri"/>
                <w:sz w:val="22"/>
                <w:szCs w:val="22"/>
              </w:rPr>
              <w:t>:</w:t>
            </w:r>
          </w:p>
          <w:p w14:paraId="2243A241" w14:textId="77777777" w:rsidR="00655951" w:rsidRPr="009851F4" w:rsidRDefault="00655951" w:rsidP="00937B0A">
            <w:pPr>
              <w:numPr>
                <w:ilvl w:val="0"/>
                <w:numId w:val="23"/>
              </w:numPr>
              <w:ind w:left="49" w:firstLine="311"/>
              <w:jc w:val="both"/>
              <w:rPr>
                <w:rFonts w:ascii="Calibri" w:hAnsi="Calibri" w:cs="Calibri"/>
                <w:sz w:val="22"/>
                <w:szCs w:val="22"/>
              </w:rPr>
            </w:pP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juridică</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intreprindeii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intreprindeii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întreprinderi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fi considerate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w:t>
            </w:r>
          </w:p>
          <w:p w14:paraId="17B465D7" w14:textId="77777777" w:rsidR="00655951" w:rsidRPr="009851F4" w:rsidRDefault="00655951" w:rsidP="00937B0A">
            <w:pPr>
              <w:numPr>
                <w:ilvl w:val="0"/>
                <w:numId w:val="23"/>
              </w:numPr>
              <w:ind w:left="49" w:firstLine="311"/>
              <w:jc w:val="both"/>
              <w:rPr>
                <w:rFonts w:ascii="Calibri" w:hAnsi="Calibri" w:cs="Calibri"/>
                <w:sz w:val="22"/>
                <w:szCs w:val="22"/>
              </w:rPr>
            </w:pP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Y) detin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intreprinderii</w:t>
            </w:r>
            <w:proofErr w:type="spellEnd"/>
            <w:r w:rsidRPr="009851F4">
              <w:rPr>
                <w:rFonts w:ascii="Calibri" w:hAnsi="Calibri" w:cs="Calibri"/>
                <w:sz w:val="22"/>
                <w:szCs w:val="22"/>
              </w:rPr>
              <w:t xml:space="preserve"> A, in </w:t>
            </w:r>
            <w:proofErr w:type="spellStart"/>
            <w:r w:rsidRPr="009851F4">
              <w:rPr>
                <w:rFonts w:ascii="Calibri" w:hAnsi="Calibri" w:cs="Calibri"/>
                <w:sz w:val="22"/>
                <w:szCs w:val="22"/>
              </w:rPr>
              <w:t>oricare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proportii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totodata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Y) detin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intreprindeii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întreprinderi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fi considerate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 Cele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împreună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fi considerate </w:t>
            </w:r>
            <w:proofErr w:type="spellStart"/>
            <w:r w:rsidRPr="009851F4">
              <w:rPr>
                <w:rFonts w:ascii="Calibri" w:hAnsi="Calibri" w:cs="Calibri"/>
                <w:sz w:val="22"/>
                <w:szCs w:val="22"/>
              </w:rPr>
              <w:t>actionari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majoritari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ambele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cumula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w:t>
            </w:r>
          </w:p>
          <w:p w14:paraId="7EB3B4DB"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exemplificare</w:t>
            </w:r>
            <w:proofErr w:type="spellEnd"/>
            <w:r w:rsidRPr="009851F4">
              <w:rPr>
                <w:rFonts w:ascii="Calibri" w:hAnsi="Calibri" w:cs="Calibri"/>
                <w:sz w:val="22"/>
                <w:szCs w:val="22"/>
              </w:rPr>
              <w:t>:</w:t>
            </w:r>
          </w:p>
          <w:p w14:paraId="4F2E27E6" w14:textId="77777777" w:rsidR="00655951" w:rsidRPr="009851F4" w:rsidRDefault="00655951" w:rsidP="00937B0A">
            <w:pPr>
              <w:numPr>
                <w:ilvl w:val="0"/>
                <w:numId w:val="24"/>
              </w:numPr>
              <w:ind w:left="49" w:firstLine="311"/>
              <w:jc w:val="both"/>
              <w:rPr>
                <w:rFonts w:ascii="Calibri" w:hAnsi="Calibri" w:cs="Calibri"/>
                <w:sz w:val="22"/>
                <w:szCs w:val="22"/>
              </w:rPr>
            </w:pP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30% plus 1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(Y)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20%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totodata</w:t>
            </w:r>
            <w:proofErr w:type="spellEnd"/>
            <w:r w:rsidRPr="009851F4">
              <w:rPr>
                <w:rFonts w:ascii="Calibri" w:hAnsi="Calibri" w:cs="Calibri"/>
                <w:sz w:val="22"/>
                <w:szCs w:val="22"/>
              </w:rPr>
              <w:t>,</w:t>
            </w:r>
          </w:p>
          <w:p w14:paraId="38BD8396" w14:textId="77777777" w:rsidR="00655951" w:rsidRPr="009851F4" w:rsidRDefault="00655951" w:rsidP="00937B0A">
            <w:pPr>
              <w:numPr>
                <w:ilvl w:val="0"/>
                <w:numId w:val="24"/>
              </w:numPr>
              <w:jc w:val="both"/>
              <w:rPr>
                <w:rFonts w:ascii="Calibri" w:hAnsi="Calibri" w:cs="Calibri"/>
                <w:sz w:val="22"/>
                <w:szCs w:val="22"/>
              </w:rPr>
            </w:pP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20% plus 1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(Y)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30%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 xml:space="preserve"> B,</w:t>
            </w:r>
          </w:p>
          <w:p w14:paraId="596DF3F2"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urma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calculului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cumula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 </w:t>
            </w:r>
            <w:proofErr w:type="spellStart"/>
            <w:r w:rsidRPr="009851F4">
              <w:rPr>
                <w:rFonts w:ascii="Calibri" w:hAnsi="Calibri" w:cs="Calibri"/>
                <w:sz w:val="22"/>
                <w:szCs w:val="22"/>
              </w:rPr>
              <w:t>astfel</w:t>
            </w:r>
            <w:proofErr w:type="spellEnd"/>
            <w:r w:rsidRPr="009851F4">
              <w:rPr>
                <w:rFonts w:ascii="Calibri" w:hAnsi="Calibri" w:cs="Calibri"/>
                <w:sz w:val="22"/>
                <w:szCs w:val="22"/>
              </w:rPr>
              <w:t xml:space="preserve">: </w:t>
            </w:r>
            <w:r w:rsidRPr="009851F4">
              <w:rPr>
                <w:rFonts w:ascii="Calibri" w:hAnsi="Calibri" w:cs="Calibri"/>
                <w:b/>
                <w:sz w:val="22"/>
                <w:szCs w:val="22"/>
              </w:rPr>
              <w:t>(A) 100% + (B) 100%.</w:t>
            </w:r>
          </w:p>
          <w:p w14:paraId="6A347EAD" w14:textId="77777777" w:rsidR="00655951" w:rsidRPr="009851F4" w:rsidRDefault="00655951" w:rsidP="00655951">
            <w:pPr>
              <w:jc w:val="both"/>
              <w:rPr>
                <w:rFonts w:ascii="Calibri" w:hAnsi="Calibri" w:cs="Calibri"/>
                <w:b/>
                <w:sz w:val="22"/>
                <w:szCs w:val="22"/>
              </w:rPr>
            </w:pPr>
            <w:proofErr w:type="spellStart"/>
            <w:r w:rsidRPr="009851F4">
              <w:rPr>
                <w:rFonts w:ascii="Calibri" w:hAnsi="Calibri" w:cs="Calibri"/>
                <w:b/>
                <w:sz w:val="22"/>
                <w:szCs w:val="22"/>
              </w:rPr>
              <w:t>Observatie</w:t>
            </w:r>
            <w:proofErr w:type="spellEnd"/>
            <w:r w:rsidRPr="009851F4">
              <w:rPr>
                <w:rFonts w:ascii="Calibri" w:hAnsi="Calibri" w:cs="Calibri"/>
                <w:b/>
                <w:sz w:val="22"/>
                <w:szCs w:val="22"/>
              </w:rPr>
              <w:t xml:space="preserve">! </w:t>
            </w:r>
          </w:p>
          <w:p w14:paraId="7AECA509" w14:textId="77777777" w:rsidR="00655951" w:rsidRPr="009851F4" w:rsidRDefault="00655951" w:rsidP="00655951">
            <w:pPr>
              <w:jc w:val="both"/>
              <w:rPr>
                <w:rFonts w:ascii="Calibri" w:hAnsi="Calibri" w:cs="Calibri"/>
                <w:b/>
                <w:sz w:val="22"/>
                <w:szCs w:val="22"/>
              </w:rPr>
            </w:pPr>
            <w:r w:rsidRPr="009851F4">
              <w:rPr>
                <w:rFonts w:ascii="Calibri" w:hAnsi="Calibri" w:cs="Calibri"/>
                <w:b/>
                <w:sz w:val="22"/>
                <w:szCs w:val="22"/>
              </w:rPr>
              <w:t xml:space="preserve">In </w:t>
            </w:r>
            <w:proofErr w:type="spellStart"/>
            <w:r w:rsidRPr="009851F4">
              <w:rPr>
                <w:rFonts w:ascii="Calibri" w:hAnsi="Calibri" w:cs="Calibri"/>
                <w:b/>
                <w:sz w:val="22"/>
                <w:szCs w:val="22"/>
              </w:rPr>
              <w:t>cazul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asociatilor</w:t>
            </w:r>
            <w:proofErr w:type="spellEnd"/>
            <w:r w:rsidRPr="009851F4">
              <w:rPr>
                <w:rFonts w:ascii="Calibri" w:hAnsi="Calibri" w:cs="Calibri"/>
                <w:b/>
                <w:sz w:val="22"/>
                <w:szCs w:val="22"/>
              </w:rPr>
              <w:t>/</w:t>
            </w:r>
            <w:proofErr w:type="spellStart"/>
            <w:r w:rsidRPr="009851F4">
              <w:rPr>
                <w:rFonts w:ascii="Calibri" w:hAnsi="Calibri" w:cs="Calibri"/>
                <w:b/>
                <w:sz w:val="22"/>
                <w:szCs w:val="22"/>
              </w:rPr>
              <w:t>actionarilor</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persoane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fizice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întreprinderile</w:t>
            </w:r>
            <w:proofErr w:type="spellEnd"/>
            <w:r w:rsidRPr="009851F4">
              <w:rPr>
                <w:rFonts w:ascii="Calibri" w:hAnsi="Calibri" w:cs="Calibri"/>
                <w:b/>
                <w:sz w:val="22"/>
                <w:szCs w:val="22"/>
              </w:rPr>
              <w:t xml:space="preserve"> implicate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una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dintre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relaţiile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cauză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prin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intermediul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unei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persoane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fizice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al </w:t>
            </w:r>
            <w:proofErr w:type="spellStart"/>
            <w:r w:rsidRPr="009851F4">
              <w:rPr>
                <w:rFonts w:ascii="Calibri" w:hAnsi="Calibri" w:cs="Calibri"/>
                <w:b/>
                <w:sz w:val="22"/>
                <w:szCs w:val="22"/>
              </w:rPr>
              <w:t>unui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grup</w:t>
            </w:r>
            <w:proofErr w:type="spellEnd"/>
            <w:r w:rsidRPr="009851F4">
              <w:rPr>
                <w:rFonts w:ascii="Calibri" w:hAnsi="Calibri" w:cs="Calibri"/>
                <w:b/>
                <w:sz w:val="22"/>
                <w:szCs w:val="22"/>
              </w:rPr>
              <w:t xml:space="preserve"> de </w:t>
            </w:r>
            <w:proofErr w:type="spellStart"/>
            <w:r w:rsidRPr="009851F4">
              <w:rPr>
                <w:rFonts w:ascii="Calibri" w:hAnsi="Calibri" w:cs="Calibri"/>
                <w:b/>
                <w:sz w:val="22"/>
                <w:szCs w:val="22"/>
              </w:rPr>
              <w:t>persoane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fizice</w:t>
            </w:r>
            <w:proofErr w:type="spellEnd"/>
            <w:r w:rsidRPr="009851F4">
              <w:rPr>
                <w:rFonts w:ascii="Calibri" w:hAnsi="Calibri" w:cs="Calibri"/>
                <w:b/>
                <w:sz w:val="22"/>
                <w:szCs w:val="22"/>
              </w:rPr>
              <w:t xml:space="preserve"> care </w:t>
            </w:r>
            <w:proofErr w:type="spellStart"/>
            <w:r w:rsidRPr="009851F4">
              <w:rPr>
                <w:rFonts w:ascii="Calibri" w:hAnsi="Calibri" w:cs="Calibri"/>
                <w:b/>
                <w:sz w:val="22"/>
                <w:szCs w:val="22"/>
              </w:rPr>
              <w:t>acţionează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comun</w:t>
            </w:r>
            <w:proofErr w:type="spellEnd"/>
            <w:r w:rsidRPr="009851F4">
              <w:rPr>
                <w:rFonts w:ascii="Calibri" w:hAnsi="Calibri" w:cs="Calibri"/>
                <w:b/>
                <w:sz w:val="22"/>
                <w:szCs w:val="22"/>
              </w:rPr>
              <w:t xml:space="preserve"> sunt de </w:t>
            </w:r>
            <w:proofErr w:type="spellStart"/>
            <w:r w:rsidRPr="009851F4">
              <w:rPr>
                <w:rFonts w:ascii="Calibri" w:hAnsi="Calibri" w:cs="Calibri"/>
                <w:b/>
                <w:sz w:val="22"/>
                <w:szCs w:val="22"/>
              </w:rPr>
              <w:t>asemenea</w:t>
            </w:r>
            <w:proofErr w:type="spellEnd"/>
            <w:r w:rsidRPr="009851F4">
              <w:rPr>
                <w:rFonts w:ascii="Calibri" w:hAnsi="Calibri" w:cs="Calibri"/>
                <w:b/>
                <w:sz w:val="22"/>
                <w:szCs w:val="22"/>
              </w:rPr>
              <w:t xml:space="preserve"> considerate </w:t>
            </w:r>
            <w:proofErr w:type="spellStart"/>
            <w:r w:rsidRPr="009851F4">
              <w:rPr>
                <w:rFonts w:ascii="Calibri" w:hAnsi="Calibri" w:cs="Calibri"/>
                <w:b/>
                <w:sz w:val="22"/>
                <w:szCs w:val="22"/>
              </w:rPr>
              <w:t>întreprinderi</w:t>
            </w:r>
            <w:proofErr w:type="spellEnd"/>
            <w:r w:rsidRPr="009851F4">
              <w:rPr>
                <w:rFonts w:ascii="Calibri" w:hAnsi="Calibri" w:cs="Calibri"/>
                <w:b/>
                <w:sz w:val="22"/>
                <w:szCs w:val="22"/>
              </w:rPr>
              <w:t xml:space="preserve"> legate </w:t>
            </w:r>
            <w:proofErr w:type="spellStart"/>
            <w:r w:rsidRPr="009851F4">
              <w:rPr>
                <w:rFonts w:ascii="Calibri" w:hAnsi="Calibri" w:cs="Calibri"/>
                <w:b/>
                <w:sz w:val="22"/>
                <w:szCs w:val="22"/>
              </w:rPr>
              <w:t>dacă</w:t>
            </w:r>
            <w:proofErr w:type="spellEnd"/>
            <w:r w:rsidRPr="009851F4">
              <w:rPr>
                <w:rFonts w:ascii="Calibri" w:hAnsi="Calibri" w:cs="Calibri"/>
                <w:b/>
                <w:sz w:val="22"/>
                <w:szCs w:val="22"/>
              </w:rPr>
              <w:t xml:space="preserve"> se </w:t>
            </w:r>
            <w:proofErr w:type="spellStart"/>
            <w:r w:rsidRPr="009851F4">
              <w:rPr>
                <w:rFonts w:ascii="Calibri" w:hAnsi="Calibri" w:cs="Calibri"/>
                <w:b/>
                <w:sz w:val="22"/>
                <w:szCs w:val="22"/>
              </w:rPr>
              <w:t>angajează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activitatea</w:t>
            </w:r>
            <w:proofErr w:type="spellEnd"/>
            <w:r w:rsidRPr="009851F4">
              <w:rPr>
                <w:rFonts w:ascii="Calibri" w:hAnsi="Calibri" w:cs="Calibri"/>
                <w:b/>
                <w:sz w:val="22"/>
                <w:szCs w:val="22"/>
              </w:rPr>
              <w:t xml:space="preserve"> lor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într</w:t>
            </w:r>
            <w:proofErr w:type="spellEnd"/>
            <w:r w:rsidRPr="009851F4">
              <w:rPr>
                <w:rFonts w:ascii="Calibri" w:hAnsi="Calibri" w:cs="Calibri"/>
                <w:b/>
                <w:sz w:val="22"/>
                <w:szCs w:val="22"/>
              </w:rPr>
              <w:t xml:space="preserve">-o </w:t>
            </w:r>
            <w:proofErr w:type="spellStart"/>
            <w:r w:rsidRPr="009851F4">
              <w:rPr>
                <w:rFonts w:ascii="Calibri" w:hAnsi="Calibri" w:cs="Calibri"/>
                <w:b/>
                <w:sz w:val="22"/>
                <w:szCs w:val="22"/>
              </w:rPr>
              <w:t>parte</w:t>
            </w:r>
            <w:proofErr w:type="spellEnd"/>
            <w:r w:rsidRPr="009851F4">
              <w:rPr>
                <w:rFonts w:ascii="Calibri" w:hAnsi="Calibri" w:cs="Calibri"/>
                <w:b/>
                <w:sz w:val="22"/>
                <w:szCs w:val="22"/>
              </w:rPr>
              <w:t xml:space="preserve"> a </w:t>
            </w:r>
            <w:proofErr w:type="spellStart"/>
            <w:r w:rsidRPr="009851F4">
              <w:rPr>
                <w:rFonts w:ascii="Calibri" w:hAnsi="Calibri" w:cs="Calibri"/>
                <w:b/>
                <w:sz w:val="22"/>
                <w:szCs w:val="22"/>
              </w:rPr>
              <w:t>activităţii</w:t>
            </w:r>
            <w:proofErr w:type="spellEnd"/>
            <w:r w:rsidRPr="009851F4">
              <w:rPr>
                <w:rFonts w:ascii="Calibri" w:hAnsi="Calibri" w:cs="Calibri"/>
                <w:b/>
                <w:sz w:val="22"/>
                <w:szCs w:val="22"/>
              </w:rPr>
              <w:t xml:space="preserve"> lor pe </w:t>
            </w:r>
            <w:proofErr w:type="spellStart"/>
            <w:r w:rsidRPr="009851F4">
              <w:rPr>
                <w:rFonts w:ascii="Calibri" w:hAnsi="Calibri" w:cs="Calibri"/>
                <w:b/>
                <w:sz w:val="22"/>
                <w:szCs w:val="22"/>
              </w:rPr>
              <w:t>aceeaşi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piaţă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relevantă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pe </w:t>
            </w:r>
            <w:proofErr w:type="spellStart"/>
            <w:r w:rsidRPr="009851F4">
              <w:rPr>
                <w:rFonts w:ascii="Calibri" w:hAnsi="Calibri" w:cs="Calibri"/>
                <w:b/>
                <w:sz w:val="22"/>
                <w:szCs w:val="22"/>
              </w:rPr>
              <w:t>pieţe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adiacente</w:t>
            </w:r>
            <w:proofErr w:type="spellEnd"/>
            <w:r w:rsidRPr="009851F4">
              <w:rPr>
                <w:rFonts w:ascii="Calibri" w:hAnsi="Calibri" w:cs="Calibri"/>
                <w:b/>
                <w:sz w:val="22"/>
                <w:szCs w:val="22"/>
              </w:rPr>
              <w:t>.</w:t>
            </w:r>
          </w:p>
          <w:p w14:paraId="63844394" w14:textId="77777777" w:rsidR="00655951" w:rsidRPr="009851F4" w:rsidRDefault="00655951" w:rsidP="00655951">
            <w:pPr>
              <w:jc w:val="both"/>
              <w:rPr>
                <w:rFonts w:ascii="Calibri" w:hAnsi="Calibri" w:cs="Calibri"/>
                <w:b/>
                <w:sz w:val="22"/>
                <w:szCs w:val="22"/>
              </w:rPr>
            </w:pPr>
            <w:r w:rsidRPr="009851F4">
              <w:rPr>
                <w:rFonts w:ascii="Calibri" w:hAnsi="Calibri" w:cs="Calibri"/>
                <w:b/>
                <w:sz w:val="22"/>
                <w:szCs w:val="22"/>
              </w:rPr>
              <w:t>O „</w:t>
            </w:r>
            <w:proofErr w:type="spellStart"/>
            <w:r w:rsidRPr="009851F4">
              <w:rPr>
                <w:rFonts w:ascii="Calibri" w:hAnsi="Calibri" w:cs="Calibri"/>
                <w:b/>
                <w:sz w:val="22"/>
                <w:szCs w:val="22"/>
              </w:rPr>
              <w:t>piaţă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adiacentă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este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considerată</w:t>
            </w:r>
            <w:proofErr w:type="spellEnd"/>
            <w:r w:rsidRPr="009851F4">
              <w:rPr>
                <w:rFonts w:ascii="Calibri" w:hAnsi="Calibri" w:cs="Calibri"/>
                <w:b/>
                <w:sz w:val="22"/>
                <w:szCs w:val="22"/>
              </w:rPr>
              <w:t xml:space="preserve"> a fi </w:t>
            </w:r>
            <w:proofErr w:type="spellStart"/>
            <w:r w:rsidRPr="009851F4">
              <w:rPr>
                <w:rFonts w:ascii="Calibri" w:hAnsi="Calibri" w:cs="Calibri"/>
                <w:b/>
                <w:sz w:val="22"/>
                <w:szCs w:val="22"/>
              </w:rPr>
              <w:t>piaţa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unui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produs</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a </w:t>
            </w:r>
            <w:proofErr w:type="spellStart"/>
            <w:r w:rsidRPr="009851F4">
              <w:rPr>
                <w:rFonts w:ascii="Calibri" w:hAnsi="Calibri" w:cs="Calibri"/>
                <w:b/>
                <w:sz w:val="22"/>
                <w:szCs w:val="22"/>
              </w:rPr>
              <w:t>unui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serviciu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situată</w:t>
            </w:r>
            <w:proofErr w:type="spellEnd"/>
            <w:r w:rsidRPr="009851F4">
              <w:rPr>
                <w:rFonts w:ascii="Calibri" w:hAnsi="Calibri" w:cs="Calibri"/>
                <w:b/>
                <w:sz w:val="22"/>
                <w:szCs w:val="22"/>
              </w:rPr>
              <w:t xml:space="preserve"> direct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amonte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aval de </w:t>
            </w:r>
            <w:proofErr w:type="spellStart"/>
            <w:r w:rsidRPr="009851F4">
              <w:rPr>
                <w:rFonts w:ascii="Calibri" w:hAnsi="Calibri" w:cs="Calibri"/>
                <w:b/>
                <w:sz w:val="22"/>
                <w:szCs w:val="22"/>
              </w:rPr>
              <w:t>piaţa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relevantă</w:t>
            </w:r>
            <w:proofErr w:type="spellEnd"/>
            <w:r w:rsidRPr="009851F4">
              <w:rPr>
                <w:rFonts w:ascii="Calibri" w:hAnsi="Calibri" w:cs="Calibri"/>
                <w:b/>
                <w:sz w:val="22"/>
                <w:szCs w:val="22"/>
              </w:rPr>
              <w:t>.</w:t>
            </w:r>
          </w:p>
          <w:p w14:paraId="6421619A"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Dupa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caz</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modalitatea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aplica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in care se </w:t>
            </w:r>
            <w:proofErr w:type="spellStart"/>
            <w:r w:rsidRPr="009851F4">
              <w:rPr>
                <w:rFonts w:ascii="Calibri" w:hAnsi="Calibri" w:cs="Calibri"/>
                <w:sz w:val="22"/>
                <w:szCs w:val="22"/>
              </w:rPr>
              <w:t>regasesc</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(X,Y…n)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detin </w:t>
            </w:r>
            <w:proofErr w:type="spellStart"/>
            <w:r w:rsidRPr="009851F4">
              <w:rPr>
                <w:rFonts w:ascii="Calibri" w:hAnsi="Calibri" w:cs="Calibri"/>
                <w:sz w:val="22"/>
                <w:szCs w:val="22"/>
              </w:rPr>
              <w:t>impreuna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lastRenderedPageBreak/>
              <w:t>vot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oricare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proportii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conditia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fiind</w:t>
            </w:r>
            <w:proofErr w:type="spellEnd"/>
            <w:r w:rsidRPr="009851F4">
              <w:rPr>
                <w:rFonts w:ascii="Calibri" w:hAnsi="Calibri" w:cs="Calibri"/>
                <w:sz w:val="22"/>
                <w:szCs w:val="22"/>
              </w:rPr>
              <w:t xml:space="preserve"> ca </w:t>
            </w:r>
            <w:proofErr w:type="spellStart"/>
            <w:r w:rsidRPr="009851F4">
              <w:rPr>
                <w:rFonts w:ascii="Calibri" w:hAnsi="Calibri" w:cs="Calibri"/>
                <w:sz w:val="22"/>
                <w:szCs w:val="22"/>
              </w:rPr>
              <w:t>acestia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intruneasca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impreuna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cadrul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identificate</w:t>
            </w:r>
            <w:proofErr w:type="spellEnd"/>
            <w:r w:rsidRPr="009851F4">
              <w:rPr>
                <w:rFonts w:ascii="Calibri" w:hAnsi="Calibri" w:cs="Calibri"/>
                <w:sz w:val="22"/>
                <w:szCs w:val="22"/>
              </w:rPr>
              <w:t xml:space="preserve">, in care detin </w:t>
            </w:r>
            <w:proofErr w:type="spellStart"/>
            <w:r w:rsidRPr="009851F4">
              <w:rPr>
                <w:rFonts w:ascii="Calibri" w:hAnsi="Calibri" w:cs="Calibri"/>
                <w:sz w:val="22"/>
                <w:szCs w:val="22"/>
              </w:rPr>
              <w:t>calitatea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asociati</w:t>
            </w:r>
            <w:proofErr w:type="spellEnd"/>
            <w:r w:rsidRPr="009851F4">
              <w:rPr>
                <w:rFonts w:ascii="Calibri" w:hAnsi="Calibri" w:cs="Calibri"/>
                <w:sz w:val="22"/>
                <w:szCs w:val="22"/>
              </w:rPr>
              <w:t>/</w:t>
            </w:r>
            <w:proofErr w:type="spellStart"/>
            <w:r w:rsidRPr="009851F4">
              <w:rPr>
                <w:rFonts w:ascii="Calibri" w:hAnsi="Calibri" w:cs="Calibri"/>
                <w:sz w:val="22"/>
                <w:szCs w:val="22"/>
              </w:rPr>
              <w:t>actionari</w:t>
            </w:r>
            <w:proofErr w:type="spellEnd"/>
            <w:r w:rsidRPr="009851F4">
              <w:rPr>
                <w:rFonts w:ascii="Calibri" w:hAnsi="Calibri" w:cs="Calibri"/>
                <w:sz w:val="22"/>
                <w:szCs w:val="22"/>
              </w:rPr>
              <w:t>.</w:t>
            </w:r>
          </w:p>
          <w:p w14:paraId="6FAA2CCE" w14:textId="77777777" w:rsidR="00655951" w:rsidRPr="009851F4" w:rsidRDefault="00655951" w:rsidP="00655951">
            <w:pPr>
              <w:jc w:val="both"/>
              <w:rPr>
                <w:rFonts w:ascii="Calibri" w:hAnsi="Calibri" w:cs="Calibri"/>
                <w:b/>
                <w:sz w:val="22"/>
                <w:szCs w:val="22"/>
              </w:rPr>
            </w:pPr>
          </w:p>
          <w:p w14:paraId="6E85CF32"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b/>
                <w:sz w:val="22"/>
                <w:szCs w:val="22"/>
              </w:rPr>
              <w:t>Atentionare</w:t>
            </w:r>
            <w:proofErr w:type="spellEnd"/>
            <w:r w:rsidRPr="009851F4">
              <w:rPr>
                <w:rFonts w:ascii="Calibri" w:hAnsi="Calibri" w:cs="Calibri"/>
                <w:b/>
                <w:sz w:val="22"/>
                <w:szCs w:val="22"/>
              </w:rPr>
              <w:t>!</w:t>
            </w:r>
            <w:r w:rsidRPr="009851F4">
              <w:rPr>
                <w:rFonts w:ascii="Calibri" w:hAnsi="Calibri" w:cs="Calibri"/>
                <w:sz w:val="22"/>
                <w:szCs w:val="22"/>
              </w:rPr>
              <w:t xml:space="preserve"> </w:t>
            </w:r>
          </w:p>
          <w:p w14:paraId="1E6AB4D1"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intermediul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care detin </w:t>
            </w:r>
            <w:proofErr w:type="spellStart"/>
            <w:r w:rsidRPr="009851F4">
              <w:rPr>
                <w:rFonts w:ascii="Calibri" w:hAnsi="Calibri" w:cs="Calibri"/>
                <w:sz w:val="22"/>
                <w:szCs w:val="22"/>
              </w:rPr>
              <w:t>calitatea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asociati</w:t>
            </w:r>
            <w:proofErr w:type="spellEnd"/>
            <w:r w:rsidRPr="009851F4">
              <w:rPr>
                <w:rFonts w:ascii="Calibri" w:hAnsi="Calibri" w:cs="Calibri"/>
                <w:sz w:val="22"/>
                <w:szCs w:val="22"/>
              </w:rPr>
              <w:t>/</w:t>
            </w:r>
            <w:proofErr w:type="spellStart"/>
            <w:r w:rsidRPr="009851F4">
              <w:rPr>
                <w:rFonts w:ascii="Calibri" w:hAnsi="Calibri" w:cs="Calibri"/>
                <w:sz w:val="22"/>
                <w:szCs w:val="22"/>
              </w:rPr>
              <w:t>actionari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cadrul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realiza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partenere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intocmi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fisa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parteneriat</w:t>
            </w:r>
            <w:proofErr w:type="spellEnd"/>
            <w:r w:rsidRPr="009851F4">
              <w:rPr>
                <w:rFonts w:ascii="Calibri" w:hAnsi="Calibri" w:cs="Calibri"/>
                <w:sz w:val="22"/>
                <w:szCs w:val="22"/>
              </w:rPr>
              <w:t xml:space="preserve"> conform </w:t>
            </w:r>
            <w:proofErr w:type="spellStart"/>
            <w:r w:rsidRPr="009851F4">
              <w:rPr>
                <w:rFonts w:ascii="Calibri" w:hAnsi="Calibri" w:cs="Calibri"/>
                <w:sz w:val="22"/>
                <w:szCs w:val="22"/>
              </w:rPr>
              <w:t>prevederilor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Legii</w:t>
            </w:r>
            <w:proofErr w:type="spellEnd"/>
            <w:r w:rsidRPr="009851F4">
              <w:rPr>
                <w:rFonts w:ascii="Calibri" w:hAnsi="Calibri" w:cs="Calibri"/>
                <w:sz w:val="22"/>
                <w:szCs w:val="22"/>
              </w:rPr>
              <w:t xml:space="preserve"> 346/2003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Recomandarilor</w:t>
            </w:r>
            <w:proofErr w:type="spellEnd"/>
            <w:r w:rsidRPr="009851F4">
              <w:rPr>
                <w:rFonts w:ascii="Calibri" w:hAnsi="Calibri" w:cs="Calibri"/>
                <w:sz w:val="22"/>
                <w:szCs w:val="22"/>
              </w:rPr>
              <w:t xml:space="preserve"> CE- </w:t>
            </w:r>
            <w:proofErr w:type="spellStart"/>
            <w:r w:rsidRPr="009851F4">
              <w:rPr>
                <w:rFonts w:ascii="Calibri" w:hAnsi="Calibri" w:cs="Calibri"/>
                <w:sz w:val="22"/>
                <w:szCs w:val="22"/>
              </w:rPr>
              <w:t>modelul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calcul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prezentat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Ghidul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IMM-</w:t>
            </w:r>
            <w:proofErr w:type="spellStart"/>
            <w:r w:rsidRPr="009851F4">
              <w:rPr>
                <w:rFonts w:ascii="Calibri" w:hAnsi="Calibri" w:cs="Calibri"/>
                <w:sz w:val="22"/>
                <w:szCs w:val="22"/>
              </w:rPr>
              <w:t>uri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w:t>
            </w:r>
          </w:p>
          <w:p w14:paraId="7EA76EF1" w14:textId="77777777" w:rsidR="00655951" w:rsidRPr="009851F4" w:rsidRDefault="00655951" w:rsidP="00655951">
            <w:pPr>
              <w:jc w:val="both"/>
              <w:rPr>
                <w:rFonts w:ascii="Calibri" w:hAnsi="Calibri" w:cs="Calibri"/>
                <w:sz w:val="22"/>
                <w:szCs w:val="22"/>
              </w:rPr>
            </w:pPr>
          </w:p>
          <w:p w14:paraId="78581C84" w14:textId="77777777" w:rsidR="00655951" w:rsidRPr="009851F4" w:rsidRDefault="00655951" w:rsidP="00655951">
            <w:pPr>
              <w:jc w:val="both"/>
              <w:rPr>
                <w:rFonts w:ascii="Calibri" w:hAnsi="Calibri" w:cs="Calibri"/>
                <w:b/>
                <w:sz w:val="22"/>
                <w:szCs w:val="22"/>
              </w:rPr>
            </w:pP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intermediul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asociati</w:t>
            </w:r>
            <w:proofErr w:type="spellEnd"/>
            <w:r w:rsidRPr="009851F4">
              <w:rPr>
                <w:rFonts w:ascii="Calibri" w:hAnsi="Calibri" w:cs="Calibri"/>
                <w:sz w:val="22"/>
                <w:szCs w:val="22"/>
              </w:rPr>
              <w:t>/</w:t>
            </w:r>
            <w:proofErr w:type="spellStart"/>
            <w:r w:rsidRPr="009851F4">
              <w:rPr>
                <w:rFonts w:ascii="Calibri" w:hAnsi="Calibri" w:cs="Calibri"/>
                <w:sz w:val="22"/>
                <w:szCs w:val="22"/>
              </w:rPr>
              <w:t>actionari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intreprinderile</w:t>
            </w:r>
            <w:proofErr w:type="spellEnd"/>
            <w:r w:rsidRPr="009851F4">
              <w:rPr>
                <w:rFonts w:ascii="Calibri" w:hAnsi="Calibri" w:cs="Calibri"/>
                <w:sz w:val="22"/>
                <w:szCs w:val="22"/>
              </w:rPr>
              <w:t xml:space="preserve"> pot fi </w:t>
            </w:r>
            <w:proofErr w:type="spellStart"/>
            <w:r w:rsidRPr="009851F4">
              <w:rPr>
                <w:rFonts w:ascii="Calibri" w:hAnsi="Calibri" w:cs="Calibri"/>
                <w:sz w:val="22"/>
                <w:szCs w:val="22"/>
              </w:rPr>
              <w:t>numai</w:t>
            </w:r>
            <w:proofErr w:type="spellEnd"/>
            <w:r w:rsidRPr="009851F4">
              <w:rPr>
                <w:rFonts w:ascii="Calibri" w:hAnsi="Calibri" w:cs="Calibri"/>
                <w:sz w:val="22"/>
                <w:szCs w:val="22"/>
              </w:rPr>
              <w:t xml:space="preserve"> “legate” </w:t>
            </w:r>
            <w:proofErr w:type="spellStart"/>
            <w:r w:rsidRPr="009851F4">
              <w:rPr>
                <w:rFonts w:ascii="Calibri" w:hAnsi="Calibri" w:cs="Calibri"/>
                <w:b/>
                <w:sz w:val="22"/>
                <w:szCs w:val="22"/>
              </w:rPr>
              <w:t>numai</w:t>
            </w:r>
            <w:proofErr w:type="spellEnd"/>
            <w:r w:rsidRPr="009851F4">
              <w:rPr>
                <w:rFonts w:ascii="Calibri" w:hAnsi="Calibri" w:cs="Calibri"/>
                <w:b/>
                <w:sz w:val="22"/>
                <w:szCs w:val="22"/>
              </w:rPr>
              <w:t xml:space="preserve"> in </w:t>
            </w:r>
            <w:proofErr w:type="spellStart"/>
            <w:r w:rsidRPr="009851F4">
              <w:rPr>
                <w:rFonts w:ascii="Calibri" w:hAnsi="Calibri" w:cs="Calibri"/>
                <w:b/>
                <w:sz w:val="22"/>
                <w:szCs w:val="22"/>
              </w:rPr>
              <w:t>situatiile</w:t>
            </w:r>
            <w:proofErr w:type="spellEnd"/>
            <w:r w:rsidRPr="009851F4">
              <w:rPr>
                <w:rFonts w:ascii="Calibri" w:hAnsi="Calibri" w:cs="Calibri"/>
                <w:b/>
                <w:sz w:val="22"/>
                <w:szCs w:val="22"/>
              </w:rPr>
              <w:t xml:space="preserve"> in care </w:t>
            </w:r>
            <w:proofErr w:type="spellStart"/>
            <w:r w:rsidRPr="009851F4">
              <w:rPr>
                <w:rFonts w:ascii="Calibri" w:hAnsi="Calibri" w:cs="Calibri"/>
                <w:b/>
                <w:sz w:val="22"/>
                <w:szCs w:val="22"/>
              </w:rPr>
              <w:t>intreprinderile</w:t>
            </w:r>
            <w:proofErr w:type="spellEnd"/>
            <w:r w:rsidRPr="009851F4">
              <w:rPr>
                <w:rFonts w:ascii="Calibri" w:hAnsi="Calibri" w:cs="Calibri"/>
                <w:b/>
                <w:sz w:val="22"/>
                <w:szCs w:val="22"/>
              </w:rPr>
              <w:t xml:space="preserve"> respective </w:t>
            </w:r>
            <w:proofErr w:type="spellStart"/>
            <w:r w:rsidRPr="009851F4">
              <w:rPr>
                <w:rFonts w:ascii="Calibri" w:hAnsi="Calibri" w:cs="Calibri"/>
                <w:b/>
                <w:sz w:val="22"/>
                <w:szCs w:val="22"/>
              </w:rPr>
              <w:t>activeaza</w:t>
            </w:r>
            <w:proofErr w:type="spellEnd"/>
            <w:r w:rsidRPr="009851F4">
              <w:rPr>
                <w:rFonts w:ascii="Calibri" w:hAnsi="Calibri" w:cs="Calibri"/>
                <w:b/>
                <w:sz w:val="22"/>
                <w:szCs w:val="22"/>
              </w:rPr>
              <w:t xml:space="preserve"> pe </w:t>
            </w:r>
            <w:proofErr w:type="spellStart"/>
            <w:r w:rsidRPr="009851F4">
              <w:rPr>
                <w:rFonts w:ascii="Calibri" w:hAnsi="Calibri" w:cs="Calibri"/>
                <w:b/>
                <w:sz w:val="22"/>
                <w:szCs w:val="22"/>
              </w:rPr>
              <w:t>piata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relevanta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aceiasi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piata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pe </w:t>
            </w:r>
            <w:proofErr w:type="spellStart"/>
            <w:r w:rsidRPr="009851F4">
              <w:rPr>
                <w:rFonts w:ascii="Calibri" w:hAnsi="Calibri" w:cs="Calibri"/>
                <w:b/>
                <w:sz w:val="22"/>
                <w:szCs w:val="22"/>
              </w:rPr>
              <w:t>piete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adiacente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amonte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si</w:t>
            </w:r>
            <w:proofErr w:type="spellEnd"/>
            <w:r w:rsidRPr="009851F4">
              <w:rPr>
                <w:rFonts w:ascii="Calibri" w:hAnsi="Calibri" w:cs="Calibri"/>
                <w:b/>
                <w:sz w:val="22"/>
                <w:szCs w:val="22"/>
              </w:rPr>
              <w:t>/</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aval). </w:t>
            </w:r>
          </w:p>
          <w:p w14:paraId="674AF5A7"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Daca o </w:t>
            </w:r>
            <w:proofErr w:type="spellStart"/>
            <w:r w:rsidRPr="009851F4">
              <w:rPr>
                <w:rFonts w:ascii="Calibri" w:hAnsi="Calibri" w:cs="Calibri"/>
                <w:sz w:val="22"/>
                <w:szCs w:val="22"/>
              </w:rPr>
              <w:t>microintreprindere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legata</w:t>
            </w:r>
            <w:proofErr w:type="spellEnd"/>
            <w:r w:rsidRPr="009851F4">
              <w:rPr>
                <w:rFonts w:ascii="Calibri" w:hAnsi="Calibri" w:cs="Calibri"/>
                <w:sz w:val="22"/>
                <w:szCs w:val="22"/>
              </w:rPr>
              <w:t xml:space="preserve"> cu o </w:t>
            </w:r>
            <w:proofErr w:type="spellStart"/>
            <w:r w:rsidRPr="009851F4">
              <w:rPr>
                <w:rFonts w:ascii="Calibri" w:hAnsi="Calibri" w:cs="Calibri"/>
                <w:sz w:val="22"/>
                <w:szCs w:val="22"/>
              </w:rPr>
              <w:t>alta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mijolocie</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incadrarea</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categoria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întreprindere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mijlocie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microîntreprindere</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analiza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situatiile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financiare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firmei</w:t>
            </w:r>
            <w:proofErr w:type="spellEnd"/>
            <w:r w:rsidRPr="009851F4">
              <w:rPr>
                <w:rFonts w:ascii="Calibri" w:hAnsi="Calibri" w:cs="Calibri"/>
                <w:sz w:val="22"/>
                <w:szCs w:val="22"/>
              </w:rPr>
              <w:t xml:space="preserve"> legate, </w:t>
            </w:r>
            <w:proofErr w:type="spellStart"/>
            <w:r w:rsidRPr="009851F4">
              <w:rPr>
                <w:rFonts w:ascii="Calibri" w:hAnsi="Calibri" w:cs="Calibri"/>
                <w:sz w:val="22"/>
                <w:szCs w:val="22"/>
              </w:rPr>
              <w:t>aferente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anteriori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proiectului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urma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calculului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plafoane</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fost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depasite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firma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legată</w:t>
            </w:r>
            <w:proofErr w:type="spellEnd"/>
            <w:r w:rsidRPr="009851F4">
              <w:rPr>
                <w:rFonts w:ascii="Calibri" w:hAnsi="Calibri" w:cs="Calibri"/>
                <w:sz w:val="22"/>
                <w:szCs w:val="22"/>
              </w:rPr>
              <w:t xml:space="preserve"> (B) in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exerciţii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financiare</w:t>
            </w:r>
            <w:proofErr w:type="spellEnd"/>
            <w:r w:rsidRPr="009851F4">
              <w:rPr>
                <w:rFonts w:ascii="Calibri" w:hAnsi="Calibri" w:cs="Calibri"/>
                <w:sz w:val="22"/>
                <w:szCs w:val="22"/>
              </w:rPr>
              <w:t xml:space="preserve"> consecutive, </w:t>
            </w:r>
            <w:proofErr w:type="spellStart"/>
            <w:r w:rsidRPr="009851F4">
              <w:rPr>
                <w:rFonts w:ascii="Calibri" w:hAnsi="Calibri" w:cs="Calibri"/>
                <w:sz w:val="22"/>
                <w:szCs w:val="22"/>
              </w:rPr>
              <w:t>iar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fost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depasite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firma</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fi </w:t>
            </w:r>
            <w:proofErr w:type="spellStart"/>
            <w:r w:rsidRPr="009851F4">
              <w:rPr>
                <w:rFonts w:ascii="Calibri" w:hAnsi="Calibri" w:cs="Calibri"/>
                <w:sz w:val="22"/>
                <w:szCs w:val="22"/>
              </w:rPr>
              <w:t>incadrata</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aceeasi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categorie</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firma</w:t>
            </w:r>
            <w:proofErr w:type="spellEnd"/>
            <w:r w:rsidRPr="009851F4">
              <w:rPr>
                <w:rFonts w:ascii="Calibri" w:hAnsi="Calibri" w:cs="Calibri"/>
                <w:sz w:val="22"/>
                <w:szCs w:val="22"/>
              </w:rPr>
              <w:t xml:space="preserve"> B.</w:t>
            </w:r>
          </w:p>
          <w:p w14:paraId="41BEF1B1"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Verificări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generale</w:t>
            </w:r>
            <w:proofErr w:type="spellEnd"/>
            <w:r w:rsidRPr="009851F4">
              <w:rPr>
                <w:rFonts w:ascii="Calibri" w:hAnsi="Calibri" w:cs="Calibri"/>
                <w:sz w:val="22"/>
                <w:szCs w:val="22"/>
              </w:rPr>
              <w:t>:</w:t>
            </w:r>
          </w:p>
          <w:p w14:paraId="554AEDF7"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veirificările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vizează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firme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înființate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înainte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2000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considerare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Data </w:t>
            </w:r>
            <w:proofErr w:type="spellStart"/>
            <w:r w:rsidRPr="009851F4">
              <w:rPr>
                <w:rFonts w:ascii="Calibri" w:hAnsi="Calibri" w:cs="Calibri"/>
                <w:sz w:val="22"/>
                <w:szCs w:val="22"/>
              </w:rPr>
              <w:t>Nașterii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verificate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perioada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ulterioară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anului</w:t>
            </w:r>
            <w:proofErr w:type="spellEnd"/>
            <w:r w:rsidRPr="009851F4">
              <w:rPr>
                <w:rFonts w:ascii="Calibri" w:hAnsi="Calibri" w:cs="Calibri"/>
                <w:sz w:val="22"/>
                <w:szCs w:val="22"/>
              </w:rPr>
              <w:t xml:space="preserve"> 2000, CNP –ul.</w:t>
            </w:r>
          </w:p>
          <w:p w14:paraId="3697EE54"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851F4">
              <w:rPr>
                <w:rFonts w:ascii="Calibri" w:eastAsia="SimSun" w:hAnsi="Calibri" w:cs="Calibri"/>
                <w:b/>
                <w:sz w:val="22"/>
                <w:szCs w:val="22"/>
                <w:lang w:val="ro-RO" w:eastAsia="ro-RO"/>
              </w:rPr>
              <w:t>valorii în euro calculată utilizând cursul BNR din 31 decembrie</w:t>
            </w:r>
            <w:r w:rsidRPr="009851F4">
              <w:rPr>
                <w:rFonts w:ascii="Calibri" w:eastAsia="SimSun" w:hAnsi="Calibri" w:cs="Calibri"/>
                <w:sz w:val="22"/>
                <w:szCs w:val="22"/>
                <w:lang w:val="ro-RO" w:eastAsia="ro-RO"/>
              </w:rPr>
              <w:t xml:space="preserve"> din anul pentru care s-a intocmit bilantul.</w:t>
            </w:r>
          </w:p>
          <w:p w14:paraId="7D9EDEEF"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lang w:val="ro-RO"/>
              </w:rPr>
            </w:pPr>
          </w:p>
          <w:p w14:paraId="52DB6F88" w14:textId="77777777" w:rsidR="00655951" w:rsidRPr="009851F4" w:rsidRDefault="00655951" w:rsidP="00655951">
            <w:pPr>
              <w:pStyle w:val="xl61"/>
              <w:pBdr>
                <w:left w:val="none" w:sz="0" w:space="0" w:color="auto"/>
              </w:pBdr>
              <w:spacing w:before="0" w:beforeAutospacing="0" w:after="0" w:afterAutospacing="0"/>
              <w:rPr>
                <w:rFonts w:ascii="Calibri" w:hAnsi="Calibri" w:cs="Calibri"/>
                <w:b/>
                <w:sz w:val="22"/>
                <w:szCs w:val="22"/>
                <w:u w:val="single"/>
                <w:lang w:val="ro-RO"/>
              </w:rPr>
            </w:pPr>
            <w:r w:rsidRPr="009851F4">
              <w:rPr>
                <w:rFonts w:ascii="Calibri" w:hAnsi="Calibri" w:cs="Calibri"/>
                <w:sz w:val="22"/>
                <w:szCs w:val="22"/>
                <w:lang w:val="ro-RO"/>
              </w:rPr>
              <w:t>Î</w:t>
            </w:r>
            <w:r w:rsidRPr="009851F4">
              <w:rPr>
                <w:rStyle w:val="Emphasis"/>
                <w:rFonts w:ascii="Calibri" w:hAnsi="Calibri" w:cs="Calibri"/>
                <w:i w:val="0"/>
                <w:sz w:val="22"/>
                <w:szCs w:val="22"/>
                <w:lang w:val="ro-RO"/>
              </w:rPr>
              <w:t>n funcţie de cota de participare se realizeaza c</w:t>
            </w:r>
            <w:r w:rsidRPr="009851F4">
              <w:rPr>
                <w:rFonts w:ascii="Calibri" w:hAnsi="Calibri" w:cs="Calibri"/>
                <w:sz w:val="22"/>
                <w:szCs w:val="22"/>
                <w:lang w:val="ro-RO"/>
              </w:rPr>
              <w:t xml:space="preserve">alculul numarului mediu de salariati si a cifrei de afaceri ai solicitantului conform precizarilor din Legea nr. 346/2004, art. 4 şi Ghidul IMM </w:t>
            </w:r>
            <w:r w:rsidRPr="009851F4">
              <w:rPr>
                <w:rFonts w:ascii="Calibri" w:hAnsi="Calibri" w:cs="Calibri"/>
                <w:sz w:val="22"/>
                <w:szCs w:val="22"/>
                <w:u w:val="single"/>
                <w:lang w:val="ro-RO"/>
              </w:rPr>
              <w:t xml:space="preserve">respectiv încadrarea în categoria de microîntreprindere, întreprindere mică </w:t>
            </w:r>
            <w:r w:rsidRPr="009851F4">
              <w:rPr>
                <w:rFonts w:ascii="Calibri" w:hAnsi="Calibri" w:cs="Calibri"/>
                <w:b/>
                <w:sz w:val="22"/>
                <w:szCs w:val="22"/>
                <w:u w:val="single"/>
                <w:lang w:val="ro-RO"/>
              </w:rPr>
              <w:t>la momentul depunerii cererii de finanţare.</w:t>
            </w:r>
          </w:p>
          <w:p w14:paraId="4752A639" w14:textId="77777777" w:rsidR="00655951" w:rsidRPr="009851F4" w:rsidRDefault="00655951" w:rsidP="00655951">
            <w:pPr>
              <w:jc w:val="both"/>
              <w:rPr>
                <w:rFonts w:ascii="Calibri" w:hAnsi="Calibri" w:cs="Calibri"/>
                <w:sz w:val="22"/>
                <w:szCs w:val="22"/>
                <w:u w:val="single"/>
                <w:lang w:val="ro-RO"/>
              </w:rPr>
            </w:pP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nou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infiintata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numarul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salariati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declarat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Declaratia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privind</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lastRenderedPageBreak/>
              <w:t>incadrarea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categoria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mici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mijlocii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poate</w:t>
            </w:r>
            <w:proofErr w:type="spellEnd"/>
            <w:r w:rsidRPr="009851F4">
              <w:rPr>
                <w:rFonts w:ascii="Calibri" w:hAnsi="Calibri" w:cs="Calibri"/>
                <w:sz w:val="22"/>
                <w:szCs w:val="22"/>
              </w:rPr>
              <w:t xml:space="preserve"> fi </w:t>
            </w:r>
            <w:proofErr w:type="spellStart"/>
            <w:r w:rsidRPr="009851F4">
              <w:rPr>
                <w:rFonts w:ascii="Calibri" w:hAnsi="Calibri" w:cs="Calibri"/>
                <w:sz w:val="22"/>
                <w:szCs w:val="22"/>
              </w:rPr>
              <w:t>diferit</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numarul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salariati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prevazut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proiect</w:t>
            </w:r>
            <w:proofErr w:type="spellEnd"/>
            <w:r w:rsidRPr="009851F4">
              <w:rPr>
                <w:rFonts w:ascii="Calibri" w:hAnsi="Calibri" w:cs="Calibri"/>
                <w:sz w:val="22"/>
                <w:szCs w:val="22"/>
              </w:rPr>
              <w:t>.</w:t>
            </w:r>
          </w:p>
          <w:p w14:paraId="48BFAF2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va atasa print-screen–urile și Cerificatele Constatatoare din RECOM identificate pentru </w:t>
            </w:r>
            <w:r w:rsidRPr="009851F4">
              <w:rPr>
                <w:rFonts w:ascii="Calibri" w:hAnsi="Calibri" w:cs="Calibri"/>
                <w:bCs/>
                <w:sz w:val="22"/>
                <w:szCs w:val="22"/>
                <w:lang w:val="ro-RO"/>
              </w:rPr>
              <w:t>solicitant,</w:t>
            </w:r>
            <w:r w:rsidRPr="009851F4">
              <w:rPr>
                <w:rFonts w:ascii="Calibri" w:hAnsi="Calibri" w:cs="Calibri"/>
                <w:sz w:val="22"/>
                <w:szCs w:val="22"/>
                <w:lang w:val="ro-RO"/>
              </w:rPr>
              <w:t xml:space="preserve"> acționarii/ asociații acestuia, pentru a incheia verificarea realizată.</w:t>
            </w:r>
          </w:p>
          <w:p w14:paraId="7CB01C59" w14:textId="77777777" w:rsidR="00655951" w:rsidRPr="009851F4" w:rsidRDefault="00655951" w:rsidP="00655951">
            <w:pPr>
              <w:jc w:val="both"/>
              <w:rPr>
                <w:rFonts w:ascii="Calibri" w:hAnsi="Calibri" w:cs="Calibri"/>
                <w:sz w:val="22"/>
                <w:szCs w:val="22"/>
                <w:lang w:val="ro-RO"/>
              </w:rPr>
            </w:pPr>
          </w:p>
          <w:p w14:paraId="0B3C7BB8" w14:textId="77777777"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lang w:val="ro-RO" w:eastAsia="en-US"/>
              </w:rPr>
            </w:pPr>
            <w:r w:rsidRPr="009851F4">
              <w:rPr>
                <w:rFonts w:ascii="Calibri" w:hAnsi="Calibri" w:cs="Calibri"/>
                <w:b/>
                <w:sz w:val="22"/>
                <w:szCs w:val="22"/>
                <w:lang w:val="ro-RO" w:eastAsia="en-US"/>
              </w:rPr>
              <w:t>Notă</w:t>
            </w:r>
            <w:r w:rsidRPr="009851F4">
              <w:rPr>
                <w:rFonts w:ascii="Calibri" w:hAnsi="Calibri" w:cs="Calibri"/>
                <w:sz w:val="22"/>
                <w:szCs w:val="22"/>
                <w:lang w:val="ro-RO" w:eastAsia="en-US"/>
              </w:rPr>
              <w:t xml:space="preserve">: </w:t>
            </w:r>
            <w:r w:rsidRPr="009851F4">
              <w:rPr>
                <w:rFonts w:ascii="Calibri" w:hAnsi="Calibri" w:cs="Calibri"/>
                <w:i/>
                <w:sz w:val="22"/>
                <w:szCs w:val="22"/>
                <w:lang w:val="ro-RO" w:eastAsia="en-US"/>
              </w:rPr>
              <w:t>Solicitantul poate depăşi categoria de microintreprindere/intreprindere mica pe perioada de implementare a proiectului.</w:t>
            </w:r>
          </w:p>
          <w:p w14:paraId="2A62FF36" w14:textId="77777777"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lang w:val="ro-RO" w:eastAsia="en-US"/>
              </w:rPr>
            </w:pPr>
            <w:r w:rsidRPr="009851F4">
              <w:rPr>
                <w:rFonts w:ascii="Calibri" w:hAnsi="Calibri" w:cs="Calibri"/>
                <w:sz w:val="22"/>
                <w:szCs w:val="22"/>
                <w:lang w:val="ro-RO"/>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32E58B64" w14:textId="77777777" w:rsidR="00655951" w:rsidRPr="009851F4" w:rsidRDefault="00655951" w:rsidP="00655951">
            <w:pPr>
              <w:jc w:val="both"/>
              <w:rPr>
                <w:rFonts w:ascii="Calibri" w:eastAsia="Calibri" w:hAnsi="Calibri" w:cs="Calibri"/>
                <w:b/>
                <w:bCs/>
                <w:i/>
                <w:sz w:val="22"/>
                <w:szCs w:val="22"/>
                <w:lang w:val="fr-FR"/>
              </w:rPr>
            </w:pPr>
            <w:r w:rsidRPr="009851F4">
              <w:rPr>
                <w:rFonts w:ascii="Calibri" w:hAnsi="Calibri"/>
                <w:sz w:val="22"/>
                <w:szCs w:val="22"/>
                <w:lang w:val="ro-RO"/>
              </w:rPr>
              <w:t>Î</w:t>
            </w:r>
            <w:r w:rsidRPr="009851F4">
              <w:rPr>
                <w:rFonts w:ascii="Calibri" w:hAnsi="Calibri"/>
                <w:sz w:val="22"/>
                <w:szCs w:val="22"/>
              </w:rPr>
              <w:t xml:space="preserve">n </w:t>
            </w:r>
            <w:proofErr w:type="spellStart"/>
            <w:r w:rsidRPr="009851F4">
              <w:rPr>
                <w:rFonts w:ascii="Calibri" w:hAnsi="Calibri"/>
                <w:sz w:val="22"/>
                <w:szCs w:val="22"/>
              </w:rPr>
              <w:t>cazul</w:t>
            </w:r>
            <w:proofErr w:type="spellEnd"/>
            <w:r w:rsidRPr="009851F4">
              <w:rPr>
                <w:rFonts w:ascii="Calibri" w:hAnsi="Calibri"/>
                <w:sz w:val="22"/>
                <w:szCs w:val="22"/>
              </w:rPr>
              <w:t xml:space="preserve"> </w:t>
            </w:r>
            <w:proofErr w:type="spellStart"/>
            <w:r w:rsidRPr="009851F4">
              <w:rPr>
                <w:rFonts w:ascii="Calibri" w:hAnsi="Calibri"/>
                <w:sz w:val="22"/>
                <w:szCs w:val="22"/>
              </w:rPr>
              <w:t>în</w:t>
            </w:r>
            <w:proofErr w:type="spellEnd"/>
            <w:r w:rsidRPr="009851F4">
              <w:rPr>
                <w:rFonts w:ascii="Calibri" w:hAnsi="Calibri"/>
                <w:sz w:val="22"/>
                <w:szCs w:val="22"/>
              </w:rPr>
              <w:t xml:space="preserve"> care, </w:t>
            </w:r>
            <w:proofErr w:type="spellStart"/>
            <w:r w:rsidRPr="009851F4">
              <w:rPr>
                <w:rFonts w:ascii="Calibri" w:hAnsi="Calibri"/>
                <w:sz w:val="22"/>
                <w:szCs w:val="22"/>
              </w:rPr>
              <w:t>în</w:t>
            </w:r>
            <w:proofErr w:type="spellEnd"/>
            <w:r w:rsidRPr="009851F4">
              <w:rPr>
                <w:rFonts w:ascii="Calibri" w:hAnsi="Calibri"/>
                <w:sz w:val="22"/>
                <w:szCs w:val="22"/>
              </w:rPr>
              <w:t xml:space="preserve"> </w:t>
            </w:r>
            <w:proofErr w:type="spellStart"/>
            <w:r w:rsidRPr="009851F4">
              <w:rPr>
                <w:rFonts w:ascii="Calibri" w:hAnsi="Calibri"/>
                <w:sz w:val="22"/>
                <w:szCs w:val="22"/>
              </w:rPr>
              <w:t>procesul</w:t>
            </w:r>
            <w:proofErr w:type="spellEnd"/>
            <w:r w:rsidRPr="009851F4">
              <w:rPr>
                <w:rFonts w:ascii="Calibri" w:hAnsi="Calibri"/>
                <w:sz w:val="22"/>
                <w:szCs w:val="22"/>
              </w:rPr>
              <w:t xml:space="preserve"> de </w:t>
            </w:r>
            <w:proofErr w:type="spellStart"/>
            <w:r w:rsidRPr="009851F4">
              <w:rPr>
                <w:rFonts w:ascii="Calibri" w:hAnsi="Calibri"/>
                <w:sz w:val="22"/>
                <w:szCs w:val="22"/>
              </w:rPr>
              <w:t>verificare</w:t>
            </w:r>
            <w:proofErr w:type="spellEnd"/>
            <w:r w:rsidRPr="009851F4">
              <w:rPr>
                <w:rFonts w:ascii="Calibri" w:hAnsi="Calibri"/>
                <w:sz w:val="22"/>
                <w:szCs w:val="22"/>
              </w:rPr>
              <w:t xml:space="preserve"> a </w:t>
            </w:r>
            <w:proofErr w:type="spellStart"/>
            <w:r w:rsidRPr="009851F4">
              <w:rPr>
                <w:rFonts w:ascii="Calibri" w:hAnsi="Calibri"/>
                <w:sz w:val="22"/>
                <w:szCs w:val="22"/>
              </w:rPr>
              <w:t>documentelor</w:t>
            </w:r>
            <w:proofErr w:type="spellEnd"/>
            <w:r w:rsidRPr="009851F4">
              <w:rPr>
                <w:rFonts w:ascii="Calibri" w:hAnsi="Calibri"/>
                <w:sz w:val="22"/>
                <w:szCs w:val="22"/>
              </w:rPr>
              <w:t xml:space="preserve"> din </w:t>
            </w:r>
            <w:proofErr w:type="spellStart"/>
            <w:r w:rsidRPr="009851F4">
              <w:rPr>
                <w:rFonts w:ascii="Calibri" w:hAnsi="Calibri"/>
                <w:sz w:val="22"/>
                <w:szCs w:val="22"/>
              </w:rPr>
              <w:t>dosarul</w:t>
            </w:r>
            <w:proofErr w:type="spellEnd"/>
            <w:r w:rsidRPr="009851F4">
              <w:rPr>
                <w:rFonts w:ascii="Calibri" w:hAnsi="Calibri"/>
                <w:sz w:val="22"/>
                <w:szCs w:val="22"/>
              </w:rPr>
              <w:t xml:space="preserve"> </w:t>
            </w:r>
            <w:proofErr w:type="spellStart"/>
            <w:r w:rsidRPr="009851F4">
              <w:rPr>
                <w:rFonts w:ascii="Calibri" w:hAnsi="Calibri"/>
                <w:sz w:val="22"/>
                <w:szCs w:val="22"/>
              </w:rPr>
              <w:t>Cererii</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se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omisiuni</w:t>
            </w:r>
            <w:proofErr w:type="spellEnd"/>
            <w:r w:rsidRPr="009851F4">
              <w:rPr>
                <w:rFonts w:ascii="Calibri" w:hAnsi="Calibri"/>
                <w:sz w:val="22"/>
                <w:szCs w:val="22"/>
              </w:rPr>
              <w:t xml:space="preserve"> </w:t>
            </w:r>
            <w:proofErr w:type="spellStart"/>
            <w:r w:rsidRPr="009851F4">
              <w:rPr>
                <w:rFonts w:ascii="Calibri" w:hAnsi="Calibri"/>
                <w:sz w:val="22"/>
                <w:szCs w:val="22"/>
              </w:rPr>
              <w:t>privind</w:t>
            </w:r>
            <w:proofErr w:type="spellEnd"/>
            <w:r w:rsidRPr="009851F4">
              <w:rPr>
                <w:rFonts w:ascii="Calibri" w:hAnsi="Calibri"/>
                <w:sz w:val="22"/>
                <w:szCs w:val="22"/>
              </w:rPr>
              <w:t xml:space="preserve"> </w:t>
            </w:r>
            <w:proofErr w:type="spellStart"/>
            <w:r w:rsidRPr="009851F4">
              <w:rPr>
                <w:rFonts w:ascii="Calibri" w:hAnsi="Calibri"/>
                <w:sz w:val="22"/>
                <w:szCs w:val="22"/>
              </w:rPr>
              <w:t>bifarea</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casete</w:t>
            </w:r>
            <w:proofErr w:type="spellEnd"/>
            <w:r w:rsidRPr="009851F4">
              <w:rPr>
                <w:rFonts w:ascii="Calibri" w:hAnsi="Calibri"/>
                <w:sz w:val="22"/>
                <w:szCs w:val="22"/>
              </w:rPr>
              <w:t xml:space="preserve"> (</w:t>
            </w:r>
            <w:proofErr w:type="spellStart"/>
            <w:r w:rsidRPr="009851F4">
              <w:rPr>
                <w:rFonts w:ascii="Calibri" w:hAnsi="Calibri"/>
                <w:sz w:val="22"/>
                <w:szCs w:val="22"/>
              </w:rPr>
              <w:t>inclusiv</w:t>
            </w:r>
            <w:proofErr w:type="spellEnd"/>
            <w:r w:rsidRPr="009851F4">
              <w:rPr>
                <w:rFonts w:ascii="Calibri" w:hAnsi="Calibri"/>
                <w:sz w:val="22"/>
                <w:szCs w:val="22"/>
              </w:rPr>
              <w:t xml:space="preserve"> din </w:t>
            </w:r>
            <w:proofErr w:type="spellStart"/>
            <w:r w:rsidRPr="009851F4">
              <w:rPr>
                <w:rFonts w:ascii="Calibri" w:hAnsi="Calibri"/>
                <w:sz w:val="22"/>
                <w:szCs w:val="22"/>
              </w:rPr>
              <w:t>Cererea</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Declaratiile</w:t>
            </w:r>
            <w:proofErr w:type="spellEnd"/>
            <w:r w:rsidRPr="009851F4">
              <w:rPr>
                <w:rFonts w:ascii="Calibri" w:hAnsi="Calibri"/>
                <w:sz w:val="22"/>
                <w:szCs w:val="22"/>
              </w:rPr>
              <w:t xml:space="preserve"> pe propria </w:t>
            </w:r>
            <w:proofErr w:type="spellStart"/>
            <w:r w:rsidRPr="009851F4">
              <w:rPr>
                <w:rFonts w:ascii="Calibri" w:hAnsi="Calibri"/>
                <w:sz w:val="22"/>
                <w:szCs w:val="22"/>
              </w:rPr>
              <w:t>raspundere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omiterea</w:t>
            </w:r>
            <w:proofErr w:type="spellEnd"/>
            <w:r w:rsidRPr="009851F4">
              <w:rPr>
                <w:rFonts w:ascii="Calibri" w:hAnsi="Calibri"/>
                <w:sz w:val="22"/>
                <w:szCs w:val="22"/>
              </w:rPr>
              <w:t xml:space="preserve"> </w:t>
            </w:r>
            <w:proofErr w:type="spellStart"/>
            <w:r w:rsidRPr="009851F4">
              <w:rPr>
                <w:rFonts w:ascii="Calibri" w:hAnsi="Calibri"/>
                <w:sz w:val="22"/>
                <w:szCs w:val="22"/>
              </w:rPr>
              <w:t>semnării</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pagini</w:t>
            </w:r>
            <w:proofErr w:type="spellEnd"/>
            <w:r w:rsidRPr="009851F4">
              <w:rPr>
                <w:rFonts w:ascii="Calibri" w:hAnsi="Calibri"/>
                <w:sz w:val="22"/>
                <w:szCs w:val="22"/>
              </w:rPr>
              <w:t xml:space="preserve"> de </w:t>
            </w:r>
            <w:proofErr w:type="spellStart"/>
            <w:r w:rsidRPr="009851F4">
              <w:rPr>
                <w:rFonts w:ascii="Calibri" w:hAnsi="Calibri"/>
                <w:sz w:val="22"/>
                <w:szCs w:val="22"/>
              </w:rPr>
              <w:t>către</w:t>
            </w:r>
            <w:proofErr w:type="spellEnd"/>
            <w:r w:rsidRPr="009851F4">
              <w:rPr>
                <w:rFonts w:ascii="Calibri" w:hAnsi="Calibri"/>
                <w:sz w:val="22"/>
                <w:szCs w:val="22"/>
              </w:rPr>
              <w:t xml:space="preserve"> solicitant/ </w:t>
            </w:r>
            <w:proofErr w:type="spellStart"/>
            <w:r w:rsidRPr="009851F4">
              <w:rPr>
                <w:rFonts w:ascii="Calibri" w:hAnsi="Calibri"/>
                <w:sz w:val="22"/>
                <w:szCs w:val="22"/>
              </w:rPr>
              <w:t>reprezentantul</w:t>
            </w:r>
            <w:proofErr w:type="spellEnd"/>
            <w:r w:rsidRPr="009851F4">
              <w:rPr>
                <w:rFonts w:ascii="Calibri" w:hAnsi="Calibri"/>
                <w:sz w:val="22"/>
                <w:szCs w:val="22"/>
              </w:rPr>
              <w:t xml:space="preserve"> legal, </w:t>
            </w:r>
            <w:proofErr w:type="spellStart"/>
            <w:r w:rsidRPr="009851F4">
              <w:rPr>
                <w:rFonts w:ascii="Calibri" w:hAnsi="Calibri"/>
                <w:sz w:val="22"/>
                <w:szCs w:val="22"/>
              </w:rPr>
              <w:t>iar</w:t>
            </w:r>
            <w:proofErr w:type="spellEnd"/>
            <w:r w:rsidRPr="009851F4">
              <w:rPr>
                <w:rFonts w:ascii="Calibri" w:hAnsi="Calibri"/>
                <w:sz w:val="22"/>
                <w:szCs w:val="22"/>
              </w:rPr>
              <w:t xml:space="preserve"> din </w:t>
            </w:r>
            <w:proofErr w:type="spellStart"/>
            <w:r w:rsidRPr="009851F4">
              <w:rPr>
                <w:rFonts w:ascii="Calibri" w:hAnsi="Calibri"/>
                <w:sz w:val="22"/>
                <w:szCs w:val="22"/>
              </w:rPr>
              <w:t>analiza</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că</w:t>
            </w:r>
            <w:proofErr w:type="spellEnd"/>
            <w:r w:rsidRPr="009851F4">
              <w:rPr>
                <w:rFonts w:ascii="Calibri" w:hAnsi="Calibri"/>
                <w:sz w:val="22"/>
                <w:szCs w:val="22"/>
              </w:rPr>
              <w:t xml:space="preserve"> </w:t>
            </w:r>
            <w:proofErr w:type="spellStart"/>
            <w:r w:rsidRPr="009851F4">
              <w:rPr>
                <w:rFonts w:ascii="Calibri" w:hAnsi="Calibri"/>
                <w:sz w:val="22"/>
                <w:szCs w:val="22"/>
              </w:rPr>
              <w:t>aceste</w:t>
            </w:r>
            <w:proofErr w:type="spellEnd"/>
            <w:r w:rsidRPr="009851F4">
              <w:rPr>
                <w:rFonts w:ascii="Calibri" w:hAnsi="Calibri"/>
                <w:sz w:val="22"/>
                <w:szCs w:val="22"/>
              </w:rPr>
              <w:t xml:space="preserve"> </w:t>
            </w:r>
            <w:proofErr w:type="spellStart"/>
            <w:r w:rsidRPr="009851F4">
              <w:rPr>
                <w:rFonts w:ascii="Calibri" w:hAnsi="Calibri"/>
                <w:sz w:val="22"/>
                <w:szCs w:val="22"/>
              </w:rPr>
              <w:t>carențe</w:t>
            </w:r>
            <w:proofErr w:type="spellEnd"/>
            <w:r w:rsidRPr="009851F4">
              <w:rPr>
                <w:rFonts w:ascii="Calibri" w:hAnsi="Calibri"/>
                <w:sz w:val="22"/>
                <w:szCs w:val="22"/>
              </w:rPr>
              <w:t xml:space="preserve"> sunt </w:t>
            </w:r>
            <w:proofErr w:type="spellStart"/>
            <w:r w:rsidRPr="009851F4">
              <w:rPr>
                <w:rFonts w:ascii="Calibri" w:hAnsi="Calibri"/>
                <w:sz w:val="22"/>
                <w:szCs w:val="22"/>
              </w:rPr>
              <w:t>cauzate</w:t>
            </w:r>
            <w:proofErr w:type="spellEnd"/>
            <w:r w:rsidRPr="009851F4">
              <w:rPr>
                <w:rFonts w:ascii="Calibri" w:hAnsi="Calibri"/>
                <w:sz w:val="22"/>
                <w:szCs w:val="22"/>
              </w:rPr>
              <w:t xml:space="preserve"> de </w:t>
            </w:r>
            <w:proofErr w:type="spellStart"/>
            <w:r w:rsidRPr="009851F4">
              <w:rPr>
                <w:rFonts w:ascii="Calibri" w:hAnsi="Calibri"/>
                <w:sz w:val="22"/>
                <w:szCs w:val="22"/>
              </w:rPr>
              <w:t>anumite</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de </w:t>
            </w:r>
            <w:proofErr w:type="spellStart"/>
            <w:r w:rsidRPr="009851F4">
              <w:rPr>
                <w:rFonts w:ascii="Calibri" w:hAnsi="Calibri"/>
                <w:sz w:val="22"/>
                <w:szCs w:val="22"/>
              </w:rPr>
              <w:t>formă</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w:t>
            </w:r>
            <w:proofErr w:type="spellStart"/>
            <w:r w:rsidRPr="009851F4">
              <w:rPr>
                <w:rFonts w:ascii="Calibri" w:hAnsi="Calibri"/>
                <w:sz w:val="22"/>
                <w:szCs w:val="22"/>
              </w:rPr>
              <w:t>materiale</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solicita</w:t>
            </w:r>
            <w:proofErr w:type="spellEnd"/>
            <w:r w:rsidRPr="009851F4">
              <w:rPr>
                <w:rFonts w:ascii="Calibri" w:hAnsi="Calibri"/>
                <w:sz w:val="22"/>
                <w:szCs w:val="22"/>
              </w:rPr>
              <w:t xml:space="preserve"> </w:t>
            </w:r>
            <w:proofErr w:type="spellStart"/>
            <w:r w:rsidRPr="009851F4">
              <w:rPr>
                <w:rFonts w:ascii="Calibri" w:hAnsi="Calibri"/>
                <w:sz w:val="22"/>
                <w:szCs w:val="22"/>
              </w:rPr>
              <w:t>informatii</w:t>
            </w:r>
            <w:proofErr w:type="spellEnd"/>
            <w:r w:rsidRPr="009851F4">
              <w:rPr>
                <w:rFonts w:ascii="Calibri" w:hAnsi="Calibri"/>
                <w:sz w:val="22"/>
                <w:szCs w:val="22"/>
              </w:rPr>
              <w:t xml:space="preserve"> </w:t>
            </w:r>
            <w:proofErr w:type="spellStart"/>
            <w:r w:rsidRPr="009851F4">
              <w:rPr>
                <w:rFonts w:ascii="Calibri" w:hAnsi="Calibri"/>
                <w:sz w:val="22"/>
                <w:szCs w:val="22"/>
              </w:rPr>
              <w:t>suplimentare</w:t>
            </w:r>
            <w:proofErr w:type="spellEnd"/>
            <w:r w:rsidRPr="009851F4">
              <w:rPr>
                <w:rFonts w:ascii="Calibri" w:hAnsi="Calibri"/>
                <w:sz w:val="22"/>
                <w:szCs w:val="22"/>
              </w:rPr>
              <w:t xml:space="preserve">. </w:t>
            </w:r>
          </w:p>
          <w:p w14:paraId="2B214DD3"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u w:val="single"/>
                <w:lang w:val="ro-RO"/>
              </w:rPr>
            </w:pPr>
          </w:p>
        </w:tc>
      </w:tr>
      <w:tr w:rsidR="00655951" w:rsidRPr="009851F4" w14:paraId="57DAF70F" w14:textId="77777777" w:rsidTr="00655951">
        <w:trPr>
          <w:trHeight w:val="436"/>
        </w:trPr>
        <w:tc>
          <w:tcPr>
            <w:tcW w:w="4111" w:type="dxa"/>
            <w:shd w:val="clear" w:color="auto" w:fill="auto"/>
          </w:tcPr>
          <w:p w14:paraId="7A01A159" w14:textId="77777777" w:rsidR="00655951" w:rsidRPr="009851F4" w:rsidRDefault="00655951" w:rsidP="00655951">
            <w:pPr>
              <w:tabs>
                <w:tab w:val="left" w:pos="360"/>
              </w:tabs>
              <w:jc w:val="both"/>
              <w:rPr>
                <w:rFonts w:ascii="Calibri" w:eastAsia="Calibri" w:hAnsi="Calibri" w:cs="Calibri"/>
                <w:bCs/>
                <w:sz w:val="22"/>
                <w:szCs w:val="22"/>
                <w:lang w:val="ro-RO"/>
              </w:rPr>
            </w:pPr>
            <w:r w:rsidRPr="009851F4">
              <w:rPr>
                <w:rFonts w:ascii="Calibri" w:eastAsia="Calibri" w:hAnsi="Calibri" w:cs="Calibri"/>
                <w:b/>
                <w:bCs/>
                <w:sz w:val="22"/>
                <w:szCs w:val="22"/>
                <w:lang w:val="ro-RO"/>
              </w:rPr>
              <w:lastRenderedPageBreak/>
              <w:t>Doc. 11</w:t>
            </w:r>
            <w:r w:rsidRPr="009851F4">
              <w:rPr>
                <w:rFonts w:ascii="Calibri" w:eastAsia="Calibri" w:hAnsi="Calibri" w:cs="Calibri"/>
                <w:bCs/>
                <w:sz w:val="22"/>
                <w:szCs w:val="22"/>
                <w:lang w:val="ro-RO"/>
              </w:rPr>
              <w:t xml:space="preserve"> Declaratie pe propria raspundere privind ajutoarele minimis (Anexa 6.2 din Ghidul solicitantului)</w:t>
            </w:r>
          </w:p>
          <w:p w14:paraId="2B97C992" w14:textId="77777777" w:rsidR="00655951" w:rsidRPr="009851F4" w:rsidRDefault="00655951" w:rsidP="00655951">
            <w:pPr>
              <w:tabs>
                <w:tab w:val="left" w:pos="360"/>
              </w:tabs>
              <w:jc w:val="both"/>
              <w:rPr>
                <w:rFonts w:ascii="Calibri" w:eastAsia="Calibri" w:hAnsi="Calibri" w:cs="Calibri"/>
                <w:bCs/>
                <w:sz w:val="22"/>
                <w:szCs w:val="22"/>
                <w:lang w:val="ro-RO"/>
              </w:rPr>
            </w:pPr>
            <w:proofErr w:type="spellStart"/>
            <w:r w:rsidRPr="009851F4">
              <w:rPr>
                <w:rFonts w:ascii="Calibri" w:eastAsia="Calibri" w:hAnsi="Calibri" w:cs="Calibri"/>
                <w:bCs/>
                <w:sz w:val="22"/>
                <w:szCs w:val="22"/>
              </w:rPr>
              <w:t>Registrele</w:t>
            </w:r>
            <w:proofErr w:type="spellEnd"/>
            <w:r w:rsidRPr="009851F4">
              <w:rPr>
                <w:rFonts w:ascii="Calibri" w:eastAsia="Calibri" w:hAnsi="Calibri" w:cs="Calibri"/>
                <w:bCs/>
                <w:sz w:val="22"/>
                <w:szCs w:val="22"/>
              </w:rPr>
              <w:t xml:space="preserve"> </w:t>
            </w:r>
            <w:proofErr w:type="spellStart"/>
            <w:r w:rsidRPr="009851F4">
              <w:rPr>
                <w:rFonts w:ascii="Calibri" w:eastAsia="Calibri" w:hAnsi="Calibri" w:cs="Calibri"/>
                <w:bCs/>
                <w:sz w:val="22"/>
                <w:szCs w:val="22"/>
              </w:rPr>
              <w:t>electronice</w:t>
            </w:r>
            <w:proofErr w:type="spellEnd"/>
            <w:r w:rsidRPr="009851F4">
              <w:rPr>
                <w:rFonts w:ascii="Calibri" w:eastAsia="Calibri" w:hAnsi="Calibri" w:cs="Calibri"/>
                <w:bCs/>
                <w:sz w:val="22"/>
                <w:szCs w:val="22"/>
              </w:rPr>
              <w:t xml:space="preserve"> al </w:t>
            </w:r>
            <w:proofErr w:type="spellStart"/>
            <w:r w:rsidRPr="009851F4">
              <w:rPr>
                <w:rFonts w:ascii="Calibri" w:eastAsia="Calibri" w:hAnsi="Calibri" w:cs="Calibri"/>
                <w:bCs/>
                <w:sz w:val="22"/>
                <w:szCs w:val="22"/>
              </w:rPr>
              <w:t>cererilor</w:t>
            </w:r>
            <w:proofErr w:type="spellEnd"/>
            <w:r w:rsidRPr="009851F4">
              <w:rPr>
                <w:rFonts w:ascii="Calibri" w:eastAsia="Calibri" w:hAnsi="Calibri" w:cs="Calibri"/>
                <w:bCs/>
                <w:sz w:val="22"/>
                <w:szCs w:val="22"/>
              </w:rPr>
              <w:t xml:space="preserve"> de </w:t>
            </w:r>
            <w:proofErr w:type="spellStart"/>
            <w:r w:rsidRPr="009851F4">
              <w:rPr>
                <w:rFonts w:ascii="Calibri" w:eastAsia="Calibri" w:hAnsi="Calibri" w:cs="Calibri"/>
                <w:bCs/>
                <w:sz w:val="22"/>
                <w:szCs w:val="22"/>
              </w:rPr>
              <w:t>finantare</w:t>
            </w:r>
            <w:proofErr w:type="spellEnd"/>
            <w:r w:rsidRPr="009851F4">
              <w:rPr>
                <w:rFonts w:ascii="Calibri" w:eastAsia="Calibri" w:hAnsi="Calibri" w:cs="Calibri"/>
                <w:bCs/>
                <w:sz w:val="22"/>
                <w:szCs w:val="22"/>
              </w:rPr>
              <w:t xml:space="preserve">, </w:t>
            </w:r>
            <w:r w:rsidRPr="009851F4">
              <w:rPr>
                <w:rFonts w:ascii="Calibri" w:eastAsia="Calibri" w:hAnsi="Calibri" w:cs="Calibri"/>
                <w:bCs/>
                <w:sz w:val="22"/>
                <w:szCs w:val="22"/>
                <w:lang w:val="ro-RO"/>
              </w:rPr>
              <w:t>Bazele de date AFIR cu proiectele c</w:t>
            </w:r>
            <w:r w:rsidR="0029245F">
              <w:rPr>
                <w:rFonts w:ascii="Calibri" w:eastAsia="Calibri" w:hAnsi="Calibri" w:cs="Calibri"/>
                <w:bCs/>
                <w:sz w:val="22"/>
                <w:szCs w:val="22"/>
                <w:lang w:val="ro-RO"/>
              </w:rPr>
              <w:t>ontractate pe schema de minimis,</w:t>
            </w:r>
            <w:r w:rsidRPr="009851F4">
              <w:rPr>
                <w:rFonts w:ascii="Calibri" w:eastAsia="Calibri" w:hAnsi="Calibri" w:cs="Calibri"/>
                <w:bCs/>
                <w:sz w:val="22"/>
                <w:szCs w:val="22"/>
                <w:lang w:val="ro-RO"/>
              </w:rPr>
              <w:t xml:space="preserve"> Registrul C 1.13</w:t>
            </w:r>
          </w:p>
          <w:p w14:paraId="791CB1CA" w14:textId="77777777" w:rsidR="00655951" w:rsidRPr="009851F4" w:rsidRDefault="00655951" w:rsidP="00655951">
            <w:pPr>
              <w:tabs>
                <w:tab w:val="left" w:pos="360"/>
              </w:tabs>
              <w:jc w:val="both"/>
              <w:rPr>
                <w:rFonts w:ascii="Calibri" w:eastAsia="Calibri" w:hAnsi="Calibri" w:cs="Calibri"/>
                <w:bCs/>
                <w:sz w:val="22"/>
                <w:szCs w:val="22"/>
                <w:lang w:val="ro-RO"/>
              </w:rPr>
            </w:pPr>
            <w:r w:rsidRPr="009851F4">
              <w:rPr>
                <w:rFonts w:ascii="Calibri" w:eastAsia="Calibri" w:hAnsi="Calibri" w:cs="Calibri"/>
                <w:bCs/>
                <w:sz w:val="22"/>
                <w:szCs w:val="22"/>
                <w:lang w:val="ro-RO"/>
              </w:rPr>
              <w:t>Baza de date REGAS a Consiliului Concurentei</w:t>
            </w:r>
          </w:p>
          <w:p w14:paraId="5CDD84B9" w14:textId="77777777" w:rsidR="00655951" w:rsidRPr="009851F4" w:rsidRDefault="00655951" w:rsidP="00655951">
            <w:pPr>
              <w:tabs>
                <w:tab w:val="left" w:pos="360"/>
              </w:tabs>
              <w:jc w:val="both"/>
              <w:rPr>
                <w:rFonts w:ascii="Calibri" w:eastAsia="Calibri" w:hAnsi="Calibri" w:cs="Calibri"/>
                <w:bCs/>
                <w:sz w:val="22"/>
                <w:szCs w:val="22"/>
                <w:lang w:val="ro-RO"/>
              </w:rPr>
            </w:pPr>
          </w:p>
        </w:tc>
        <w:tc>
          <w:tcPr>
            <w:tcW w:w="5103" w:type="dxa"/>
          </w:tcPr>
          <w:p w14:paraId="39398E3D"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w:t>
            </w:r>
            <w:r w:rsidR="008D5ECF">
              <w:rPr>
                <w:rFonts w:ascii="Calibri" w:eastAsia="Calibri" w:hAnsi="Calibri" w:cs="Calibri"/>
                <w:bCs/>
                <w:sz w:val="22"/>
                <w:szCs w:val="22"/>
                <w:lang w:val="it-IT"/>
              </w:rPr>
              <w:t>ea de finantare depusa pe Masura M6/6A</w:t>
            </w:r>
            <w:r w:rsidRPr="009851F4">
              <w:rPr>
                <w:rFonts w:ascii="Calibri" w:eastAsia="Calibri" w:hAnsi="Calibri" w:cs="Calibri"/>
                <w:bCs/>
                <w:sz w:val="22"/>
                <w:szCs w:val="22"/>
                <w:lang w:val="it-IT"/>
              </w:rPr>
              <w:t>, se respecta plafonul de 200.000 euro/beneficiar(intreprindere unica).</w:t>
            </w:r>
          </w:p>
          <w:p w14:paraId="70129C9D" w14:textId="77777777" w:rsidR="00655951" w:rsidRPr="009851F4" w:rsidRDefault="00655951" w:rsidP="00655951">
            <w:pPr>
              <w:jc w:val="both"/>
              <w:rPr>
                <w:rFonts w:ascii="Calibri" w:eastAsia="Calibri" w:hAnsi="Calibri" w:cs="Calibri"/>
                <w:bCs/>
                <w:sz w:val="22"/>
                <w:szCs w:val="22"/>
                <w:lang w:val="it-IT"/>
              </w:rPr>
            </w:pPr>
          </w:p>
          <w:p w14:paraId="150F26CD"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w:t>
            </w:r>
            <w:r w:rsidRPr="009851F4">
              <w:rPr>
                <w:rFonts w:ascii="Calibri" w:eastAsia="Calibri" w:hAnsi="Calibri" w:cs="Calibri"/>
                <w:bCs/>
                <w:sz w:val="22"/>
                <w:szCs w:val="22"/>
                <w:lang w:val="ro-RO"/>
              </w:rPr>
              <w:t>Î</w:t>
            </w:r>
            <w:r w:rsidRPr="009851F4">
              <w:rPr>
                <w:rFonts w:ascii="Calibri" w:eastAsia="Calibri" w:hAnsi="Calibri" w:cs="Calibri"/>
                <w:bCs/>
                <w:sz w:val="22"/>
                <w:szCs w:val="22"/>
                <w:lang w:val="it-IT"/>
              </w:rPr>
              <w:t>ntreprindere unică” include toate întreprinderile între care există cel puțin una dintre relațiile următoare:</w:t>
            </w:r>
          </w:p>
          <w:p w14:paraId="01505261"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(a) o întreprindere deține majoritatea drepturilor de vot ale acționarilor sau ale asociaților unei alte întreprinderi;</w:t>
            </w:r>
          </w:p>
          <w:p w14:paraId="017506CB"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(b) o întreprindere are dreptul de a numi sau revoca majoritatea membrilor organelor de administrare, de conducere sau de supraveghere ale unei alte întreprinderi;</w:t>
            </w:r>
          </w:p>
          <w:p w14:paraId="01924C07"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647B62F2"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lastRenderedPageBreak/>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C8FCA87"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Întreprinderile care întrețin, cu una sau mai multe întreprinderi, relațiile la care se face referire la alineatul (1) literele (a)-(d) sunt considerate întreprinderi unice.</w:t>
            </w:r>
          </w:p>
          <w:p w14:paraId="635998E6"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Cumulul ajutorului de minimis pentru întreprinderea unică se determina luand in considerare numai legaturile între persoanele juridice/persoanele fizice autorizate, nu si prin intermediul persoanelor fizice.</w:t>
            </w:r>
          </w:p>
          <w:p w14:paraId="7F4B9321"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Astfel două sau mai multe întreprinderi pot fi legate prin intermediul persoanelor fizice conform legii 346/2004 dar nu vor fi considerate intreprindere unica. </w:t>
            </w:r>
          </w:p>
          <w:p w14:paraId="1158688E" w14:textId="77777777" w:rsidR="00655951" w:rsidRPr="009851F4" w:rsidRDefault="00655951" w:rsidP="00655951">
            <w:pPr>
              <w:jc w:val="both"/>
              <w:rPr>
                <w:rFonts w:ascii="Calibri" w:eastAsia="Calibri" w:hAnsi="Calibri" w:cs="Calibri"/>
                <w:bCs/>
                <w:sz w:val="22"/>
                <w:szCs w:val="22"/>
                <w:lang w:val="it-IT"/>
              </w:rPr>
            </w:pPr>
          </w:p>
          <w:p w14:paraId="07AFC3F7" w14:textId="77777777" w:rsidR="00655951" w:rsidRPr="009851F4" w:rsidRDefault="00655951" w:rsidP="00655951">
            <w:pPr>
              <w:jc w:val="both"/>
              <w:rPr>
                <w:rFonts w:ascii="Calibri" w:eastAsia="Calibri" w:hAnsi="Calibri" w:cs="Calibri"/>
                <w:b/>
                <w:bCs/>
                <w:sz w:val="22"/>
                <w:szCs w:val="22"/>
                <w:lang w:val="fr-FR"/>
              </w:rPr>
            </w:pPr>
            <w:proofErr w:type="spellStart"/>
            <w:r w:rsidRPr="009851F4">
              <w:rPr>
                <w:rFonts w:ascii="Calibri" w:eastAsia="Calibri" w:hAnsi="Calibri" w:cs="Calibri"/>
                <w:bCs/>
                <w:sz w:val="22"/>
                <w:szCs w:val="22"/>
                <w:lang w:val="fr-FR"/>
              </w:rPr>
              <w:t>În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cazul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w:t>
            </w:r>
            <w:proofErr w:type="spellEnd"/>
            <w:r w:rsidRPr="009851F4">
              <w:rPr>
                <w:rFonts w:ascii="Calibri" w:eastAsia="Calibri" w:hAnsi="Calibri" w:cs="Calibri"/>
                <w:bCs/>
                <w:sz w:val="22"/>
                <w:szCs w:val="22"/>
                <w:lang w:val="fr-FR"/>
              </w:rPr>
              <w:t xml:space="preserve"> care, </w:t>
            </w:r>
            <w:proofErr w:type="spellStart"/>
            <w:r w:rsidRPr="009851F4">
              <w:rPr>
                <w:rFonts w:ascii="Calibri" w:eastAsia="Calibri" w:hAnsi="Calibri" w:cs="Calibri"/>
                <w:bCs/>
                <w:sz w:val="22"/>
                <w:szCs w:val="22"/>
                <w:lang w:val="fr-FR"/>
              </w:rPr>
              <w:t>prin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acordarea</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ajutorului</w:t>
            </w:r>
            <w:proofErr w:type="spellEnd"/>
            <w:r w:rsidRPr="009851F4">
              <w:rPr>
                <w:rFonts w:ascii="Calibri" w:eastAsia="Calibri" w:hAnsi="Calibri" w:cs="Calibri"/>
                <w:bCs/>
                <w:sz w:val="22"/>
                <w:szCs w:val="22"/>
                <w:lang w:val="fr-FR"/>
              </w:rPr>
              <w:t xml:space="preserve"> de minimis </w:t>
            </w:r>
            <w:proofErr w:type="spellStart"/>
            <w:r w:rsidRPr="009851F4">
              <w:rPr>
                <w:rFonts w:ascii="Calibri" w:eastAsia="Calibri" w:hAnsi="Calibri" w:cs="Calibri"/>
                <w:bCs/>
                <w:sz w:val="22"/>
                <w:szCs w:val="22"/>
                <w:lang w:val="fr-FR"/>
              </w:rPr>
              <w:t>solicitat</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prin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Cererea</w:t>
            </w:r>
            <w:proofErr w:type="spellEnd"/>
            <w:r w:rsidRPr="009851F4">
              <w:rPr>
                <w:rFonts w:ascii="Calibri" w:eastAsia="Calibri" w:hAnsi="Calibri" w:cs="Calibri"/>
                <w:bCs/>
                <w:sz w:val="22"/>
                <w:szCs w:val="22"/>
                <w:lang w:val="fr-FR"/>
              </w:rPr>
              <w:t xml:space="preserve"> de </w:t>
            </w:r>
            <w:proofErr w:type="spellStart"/>
            <w:r w:rsidRPr="009851F4">
              <w:rPr>
                <w:rFonts w:ascii="Calibri" w:eastAsia="Calibri" w:hAnsi="Calibri" w:cs="Calibri"/>
                <w:bCs/>
                <w:sz w:val="22"/>
                <w:szCs w:val="22"/>
                <w:lang w:val="fr-FR"/>
              </w:rPr>
              <w:t>Fin</w:t>
            </w:r>
            <w:r w:rsidR="008D5ECF">
              <w:rPr>
                <w:rFonts w:ascii="Calibri" w:eastAsia="Calibri" w:hAnsi="Calibri" w:cs="Calibri"/>
                <w:bCs/>
                <w:sz w:val="22"/>
                <w:szCs w:val="22"/>
                <w:lang w:val="fr-FR"/>
              </w:rPr>
              <w:t>anţare</w:t>
            </w:r>
            <w:proofErr w:type="spellEnd"/>
            <w:r w:rsidR="008D5ECF">
              <w:rPr>
                <w:rFonts w:ascii="Calibri" w:eastAsia="Calibri" w:hAnsi="Calibri" w:cs="Calibri"/>
                <w:bCs/>
                <w:sz w:val="22"/>
                <w:szCs w:val="22"/>
                <w:lang w:val="fr-FR"/>
              </w:rPr>
              <w:t xml:space="preserve"> </w:t>
            </w:r>
            <w:proofErr w:type="spellStart"/>
            <w:r w:rsidR="008D5ECF">
              <w:rPr>
                <w:rFonts w:ascii="Calibri" w:eastAsia="Calibri" w:hAnsi="Calibri" w:cs="Calibri"/>
                <w:bCs/>
                <w:sz w:val="22"/>
                <w:szCs w:val="22"/>
                <w:lang w:val="fr-FR"/>
              </w:rPr>
              <w:t>depusă</w:t>
            </w:r>
            <w:proofErr w:type="spellEnd"/>
            <w:r w:rsidR="008D5ECF">
              <w:rPr>
                <w:rFonts w:ascii="Calibri" w:eastAsia="Calibri" w:hAnsi="Calibri" w:cs="Calibri"/>
                <w:bCs/>
                <w:sz w:val="22"/>
                <w:szCs w:val="22"/>
                <w:lang w:val="fr-FR"/>
              </w:rPr>
              <w:t xml:space="preserve"> </w:t>
            </w:r>
            <w:proofErr w:type="spellStart"/>
            <w:r w:rsidR="008D5ECF">
              <w:rPr>
                <w:rFonts w:ascii="Calibri" w:eastAsia="Calibri" w:hAnsi="Calibri" w:cs="Calibri"/>
                <w:bCs/>
                <w:sz w:val="22"/>
                <w:szCs w:val="22"/>
                <w:lang w:val="fr-FR"/>
              </w:rPr>
              <w:t>pe</w:t>
            </w:r>
            <w:proofErr w:type="spellEnd"/>
            <w:r w:rsidR="008D5ECF">
              <w:rPr>
                <w:rFonts w:ascii="Calibri" w:eastAsia="Calibri" w:hAnsi="Calibri" w:cs="Calibri"/>
                <w:bCs/>
                <w:sz w:val="22"/>
                <w:szCs w:val="22"/>
                <w:lang w:val="fr-FR"/>
              </w:rPr>
              <w:t xml:space="preserve"> </w:t>
            </w:r>
            <w:proofErr w:type="spellStart"/>
            <w:r w:rsidR="008D5ECF">
              <w:rPr>
                <w:rFonts w:ascii="Calibri" w:eastAsia="Calibri" w:hAnsi="Calibri" w:cs="Calibri"/>
                <w:bCs/>
                <w:sz w:val="22"/>
                <w:szCs w:val="22"/>
                <w:lang w:val="fr-FR"/>
              </w:rPr>
              <w:t>măsura</w:t>
            </w:r>
            <w:proofErr w:type="spellEnd"/>
            <w:r w:rsidR="008D5ECF">
              <w:rPr>
                <w:rFonts w:ascii="Calibri" w:eastAsia="Calibri" w:hAnsi="Calibri" w:cs="Calibri"/>
                <w:bCs/>
                <w:sz w:val="22"/>
                <w:szCs w:val="22"/>
                <w:lang w:val="fr-FR"/>
              </w:rPr>
              <w:t xml:space="preserve"> M6/6A</w:t>
            </w:r>
            <w:r w:rsidRPr="009851F4">
              <w:rPr>
                <w:rFonts w:ascii="Calibri" w:eastAsia="Calibri" w:hAnsi="Calibri" w:cs="Calibri"/>
                <w:bCs/>
                <w:sz w:val="22"/>
                <w:szCs w:val="22"/>
                <w:lang w:val="fr-FR"/>
              </w:rPr>
              <w:t xml:space="preserve">, se </w:t>
            </w:r>
            <w:proofErr w:type="spellStart"/>
            <w:r w:rsidRPr="009851F4">
              <w:rPr>
                <w:rFonts w:ascii="Calibri" w:eastAsia="Calibri" w:hAnsi="Calibri" w:cs="Calibri"/>
                <w:bCs/>
                <w:sz w:val="22"/>
                <w:szCs w:val="22"/>
                <w:lang w:val="fr-FR"/>
              </w:rPr>
              <w:t>depăşeste</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plafonul</w:t>
            </w:r>
            <w:proofErr w:type="spellEnd"/>
            <w:r w:rsidRPr="009851F4">
              <w:rPr>
                <w:rFonts w:ascii="Calibri" w:eastAsia="Calibri" w:hAnsi="Calibri" w:cs="Calibri"/>
                <w:bCs/>
                <w:sz w:val="22"/>
                <w:szCs w:val="22"/>
                <w:lang w:val="fr-FR"/>
              </w:rPr>
              <w:t xml:space="preserve"> de 200.000 euro/</w:t>
            </w:r>
            <w:proofErr w:type="spellStart"/>
            <w:r w:rsidRPr="009851F4">
              <w:rPr>
                <w:rFonts w:ascii="Calibri" w:eastAsia="Calibri" w:hAnsi="Calibri" w:cs="Calibri"/>
                <w:bCs/>
                <w:sz w:val="22"/>
                <w:szCs w:val="22"/>
                <w:lang w:val="fr-FR"/>
              </w:rPr>
              <w:t>beneficiar</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întreprindere</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unică</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
                <w:bCs/>
                <w:sz w:val="22"/>
                <w:szCs w:val="22"/>
                <w:lang w:val="fr-FR"/>
              </w:rPr>
              <w:t>proiectul</w:t>
            </w:r>
            <w:proofErr w:type="spellEnd"/>
            <w:r w:rsidRPr="009851F4">
              <w:rPr>
                <w:rFonts w:ascii="Calibri" w:eastAsia="Calibri" w:hAnsi="Calibri" w:cs="Calibri"/>
                <w:b/>
                <w:bCs/>
                <w:sz w:val="22"/>
                <w:szCs w:val="22"/>
                <w:lang w:val="fr-FR"/>
              </w:rPr>
              <w:t xml:space="preserve"> va fi </w:t>
            </w:r>
            <w:proofErr w:type="spellStart"/>
            <w:r w:rsidRPr="009851F4">
              <w:rPr>
                <w:rFonts w:ascii="Calibri" w:eastAsia="Calibri" w:hAnsi="Calibri" w:cs="Calibri"/>
                <w:b/>
                <w:bCs/>
                <w:sz w:val="22"/>
                <w:szCs w:val="22"/>
                <w:lang w:val="fr-FR"/>
              </w:rPr>
              <w:t>declarat</w:t>
            </w:r>
            <w:proofErr w:type="spellEnd"/>
            <w:r w:rsidRPr="009851F4">
              <w:rPr>
                <w:rFonts w:ascii="Calibri" w:eastAsia="Calibri" w:hAnsi="Calibri" w:cs="Calibri"/>
                <w:b/>
                <w:bCs/>
                <w:sz w:val="22"/>
                <w:szCs w:val="22"/>
                <w:lang w:val="fr-FR"/>
              </w:rPr>
              <w:t xml:space="preserve"> </w:t>
            </w:r>
            <w:proofErr w:type="spellStart"/>
            <w:r w:rsidRPr="009851F4">
              <w:rPr>
                <w:rFonts w:ascii="Calibri" w:eastAsia="Calibri" w:hAnsi="Calibri" w:cs="Calibri"/>
                <w:b/>
                <w:bCs/>
                <w:sz w:val="22"/>
                <w:szCs w:val="22"/>
                <w:lang w:val="fr-FR"/>
              </w:rPr>
              <w:t>neeligibil</w:t>
            </w:r>
            <w:proofErr w:type="spellEnd"/>
            <w:r w:rsidRPr="009851F4">
              <w:rPr>
                <w:rFonts w:ascii="Calibri" w:eastAsia="Calibri" w:hAnsi="Calibri" w:cs="Calibri"/>
                <w:b/>
                <w:bCs/>
                <w:sz w:val="22"/>
                <w:szCs w:val="22"/>
                <w:lang w:val="fr-FR"/>
              </w:rPr>
              <w:t>.</w:t>
            </w:r>
          </w:p>
          <w:p w14:paraId="7CFD8CEE" w14:textId="77777777" w:rsidR="00655951" w:rsidRPr="009851F4" w:rsidRDefault="00655951" w:rsidP="00655951">
            <w:pPr>
              <w:jc w:val="both"/>
              <w:rPr>
                <w:rFonts w:ascii="Calibri" w:eastAsia="Calibri" w:hAnsi="Calibri" w:cs="Calibri"/>
                <w:bCs/>
                <w:sz w:val="22"/>
                <w:szCs w:val="22"/>
                <w:lang w:val="fr-FR"/>
              </w:rPr>
            </w:pPr>
            <w:r w:rsidRPr="009851F4">
              <w:rPr>
                <w:rFonts w:ascii="Calibri" w:eastAsia="Calibri" w:hAnsi="Calibri" w:cs="Calibri"/>
                <w:bCs/>
                <w:sz w:val="22"/>
                <w:szCs w:val="22"/>
                <w:lang w:val="fr-FR"/>
              </w:rPr>
              <w:t xml:space="preserve">Data </w:t>
            </w:r>
            <w:proofErr w:type="spellStart"/>
            <w:r w:rsidRPr="009851F4">
              <w:rPr>
                <w:rFonts w:ascii="Calibri" w:eastAsia="Calibri" w:hAnsi="Calibri" w:cs="Calibri"/>
                <w:bCs/>
                <w:sz w:val="22"/>
                <w:szCs w:val="22"/>
                <w:lang w:val="fr-FR"/>
              </w:rPr>
              <w:t>acordării</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ajutorului</w:t>
            </w:r>
            <w:proofErr w:type="spellEnd"/>
            <w:r w:rsidRPr="009851F4">
              <w:rPr>
                <w:rFonts w:ascii="Calibri" w:eastAsia="Calibri" w:hAnsi="Calibri" w:cs="Calibri"/>
                <w:bCs/>
                <w:sz w:val="22"/>
                <w:szCs w:val="22"/>
                <w:lang w:val="fr-FR"/>
              </w:rPr>
              <w:t xml:space="preserve"> de minimis se </w:t>
            </w:r>
            <w:proofErr w:type="spellStart"/>
            <w:r w:rsidRPr="009851F4">
              <w:rPr>
                <w:rFonts w:ascii="Calibri" w:eastAsia="Calibri" w:hAnsi="Calibri" w:cs="Calibri"/>
                <w:bCs/>
                <w:sz w:val="22"/>
                <w:szCs w:val="22"/>
                <w:lang w:val="fr-FR"/>
              </w:rPr>
              <w:t>considera</w:t>
            </w:r>
            <w:proofErr w:type="spellEnd"/>
            <w:r w:rsidRPr="009851F4">
              <w:rPr>
                <w:rFonts w:ascii="Calibri" w:eastAsia="Calibri" w:hAnsi="Calibri" w:cs="Calibri"/>
                <w:bCs/>
                <w:sz w:val="22"/>
                <w:szCs w:val="22"/>
                <w:lang w:val="fr-FR"/>
              </w:rPr>
              <w:t xml:space="preserve"> data la care </w:t>
            </w:r>
            <w:proofErr w:type="spellStart"/>
            <w:r w:rsidRPr="009851F4">
              <w:rPr>
                <w:rFonts w:ascii="Calibri" w:eastAsia="Calibri" w:hAnsi="Calibri" w:cs="Calibri"/>
                <w:bCs/>
                <w:sz w:val="22"/>
                <w:szCs w:val="22"/>
                <w:lang w:val="fr-FR"/>
              </w:rPr>
              <w:t>dreptul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legal</w:t>
            </w:r>
            <w:proofErr w:type="spellEnd"/>
            <w:r w:rsidRPr="009851F4">
              <w:rPr>
                <w:rFonts w:ascii="Calibri" w:eastAsia="Calibri" w:hAnsi="Calibri" w:cs="Calibri"/>
                <w:bCs/>
                <w:sz w:val="22"/>
                <w:szCs w:val="22"/>
                <w:lang w:val="fr-FR"/>
              </w:rPr>
              <w:t xml:space="preserve"> de a </w:t>
            </w:r>
            <w:proofErr w:type="spellStart"/>
            <w:r w:rsidRPr="009851F4">
              <w:rPr>
                <w:rFonts w:ascii="Calibri" w:eastAsia="Calibri" w:hAnsi="Calibri" w:cs="Calibri"/>
                <w:bCs/>
                <w:sz w:val="22"/>
                <w:szCs w:val="22"/>
                <w:lang w:val="fr-FR"/>
              </w:rPr>
              <w:t>primi</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ajutorul</w:t>
            </w:r>
            <w:proofErr w:type="spellEnd"/>
            <w:r w:rsidRPr="009851F4">
              <w:rPr>
                <w:rFonts w:ascii="Calibri" w:eastAsia="Calibri" w:hAnsi="Calibri" w:cs="Calibri"/>
                <w:bCs/>
                <w:sz w:val="22"/>
                <w:szCs w:val="22"/>
                <w:lang w:val="fr-FR"/>
              </w:rPr>
              <w:t xml:space="preserve"> este </w:t>
            </w:r>
            <w:proofErr w:type="spellStart"/>
            <w:r w:rsidRPr="009851F4">
              <w:rPr>
                <w:rFonts w:ascii="Calibri" w:eastAsia="Calibri" w:hAnsi="Calibri" w:cs="Calibri"/>
                <w:bCs/>
                <w:sz w:val="22"/>
                <w:szCs w:val="22"/>
                <w:lang w:val="fr-FR"/>
              </w:rPr>
              <w:t>conferit</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beneficiarului</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conformitate</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cu</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regimul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juridic</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naţional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aplicabil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indiferent</w:t>
            </w:r>
            <w:proofErr w:type="spellEnd"/>
            <w:r w:rsidRPr="009851F4">
              <w:rPr>
                <w:rFonts w:ascii="Calibri" w:eastAsia="Calibri" w:hAnsi="Calibri" w:cs="Calibri"/>
                <w:bCs/>
                <w:sz w:val="22"/>
                <w:szCs w:val="22"/>
                <w:lang w:val="fr-FR"/>
              </w:rPr>
              <w:t xml:space="preserve"> de data la care </w:t>
            </w:r>
            <w:proofErr w:type="spellStart"/>
            <w:r w:rsidRPr="009851F4">
              <w:rPr>
                <w:rFonts w:ascii="Calibri" w:eastAsia="Calibri" w:hAnsi="Calibri" w:cs="Calibri"/>
                <w:bCs/>
                <w:sz w:val="22"/>
                <w:szCs w:val="22"/>
                <w:lang w:val="fr-FR"/>
              </w:rPr>
              <w:t>ajutoarele</w:t>
            </w:r>
            <w:proofErr w:type="spellEnd"/>
            <w:r w:rsidRPr="009851F4">
              <w:rPr>
                <w:rFonts w:ascii="Calibri" w:eastAsia="Calibri" w:hAnsi="Calibri" w:cs="Calibri"/>
                <w:bCs/>
                <w:sz w:val="22"/>
                <w:szCs w:val="22"/>
                <w:lang w:val="fr-FR"/>
              </w:rPr>
              <w:t xml:space="preserve"> de minimis se </w:t>
            </w:r>
            <w:proofErr w:type="spellStart"/>
            <w:r w:rsidRPr="009851F4">
              <w:rPr>
                <w:rFonts w:ascii="Calibri" w:eastAsia="Calibri" w:hAnsi="Calibri" w:cs="Calibri"/>
                <w:bCs/>
                <w:sz w:val="22"/>
                <w:szCs w:val="22"/>
                <w:lang w:val="fr-FR"/>
              </w:rPr>
              <w:t>plătesc</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întreprinderii</w:t>
            </w:r>
            <w:proofErr w:type="spellEnd"/>
            <w:r w:rsidRPr="009851F4">
              <w:rPr>
                <w:rFonts w:ascii="Calibri" w:eastAsia="Calibri" w:hAnsi="Calibri" w:cs="Calibri"/>
                <w:bCs/>
                <w:sz w:val="22"/>
                <w:szCs w:val="22"/>
                <w:lang w:val="fr-FR"/>
              </w:rPr>
              <w:t xml:space="preserve"> respective</w:t>
            </w:r>
          </w:p>
          <w:p w14:paraId="26147B20" w14:textId="77777777" w:rsidR="00655951" w:rsidRPr="009851F4" w:rsidRDefault="00655951" w:rsidP="00655951">
            <w:pPr>
              <w:jc w:val="both"/>
              <w:rPr>
                <w:rFonts w:ascii="Calibri" w:eastAsia="Calibri" w:hAnsi="Calibri" w:cs="Calibri"/>
                <w:b/>
                <w:bCs/>
                <w:i/>
                <w:sz w:val="22"/>
                <w:szCs w:val="22"/>
                <w:lang w:val="fr-FR"/>
              </w:rPr>
            </w:pPr>
            <w:r w:rsidRPr="009851F4">
              <w:rPr>
                <w:rFonts w:ascii="Calibri" w:hAnsi="Calibri"/>
                <w:sz w:val="22"/>
                <w:szCs w:val="22"/>
                <w:lang w:val="ro-RO"/>
              </w:rPr>
              <w:t>Î</w:t>
            </w:r>
            <w:r w:rsidRPr="009851F4">
              <w:rPr>
                <w:rFonts w:ascii="Calibri" w:hAnsi="Calibri"/>
                <w:sz w:val="22"/>
                <w:szCs w:val="22"/>
              </w:rPr>
              <w:t xml:space="preserve">n </w:t>
            </w:r>
            <w:proofErr w:type="spellStart"/>
            <w:r w:rsidRPr="009851F4">
              <w:rPr>
                <w:rFonts w:ascii="Calibri" w:hAnsi="Calibri"/>
                <w:sz w:val="22"/>
                <w:szCs w:val="22"/>
              </w:rPr>
              <w:t>cazul</w:t>
            </w:r>
            <w:proofErr w:type="spellEnd"/>
            <w:r w:rsidRPr="009851F4">
              <w:rPr>
                <w:rFonts w:ascii="Calibri" w:hAnsi="Calibri"/>
                <w:sz w:val="22"/>
                <w:szCs w:val="22"/>
              </w:rPr>
              <w:t xml:space="preserve"> </w:t>
            </w:r>
            <w:proofErr w:type="spellStart"/>
            <w:r w:rsidRPr="009851F4">
              <w:rPr>
                <w:rFonts w:ascii="Calibri" w:hAnsi="Calibri"/>
                <w:sz w:val="22"/>
                <w:szCs w:val="22"/>
              </w:rPr>
              <w:t>în</w:t>
            </w:r>
            <w:proofErr w:type="spellEnd"/>
            <w:r w:rsidRPr="009851F4">
              <w:rPr>
                <w:rFonts w:ascii="Calibri" w:hAnsi="Calibri"/>
                <w:sz w:val="22"/>
                <w:szCs w:val="22"/>
              </w:rPr>
              <w:t xml:space="preserve"> care, </w:t>
            </w:r>
            <w:proofErr w:type="spellStart"/>
            <w:r w:rsidRPr="009851F4">
              <w:rPr>
                <w:rFonts w:ascii="Calibri" w:hAnsi="Calibri"/>
                <w:sz w:val="22"/>
                <w:szCs w:val="22"/>
              </w:rPr>
              <w:t>în</w:t>
            </w:r>
            <w:proofErr w:type="spellEnd"/>
            <w:r w:rsidRPr="009851F4">
              <w:rPr>
                <w:rFonts w:ascii="Calibri" w:hAnsi="Calibri"/>
                <w:sz w:val="22"/>
                <w:szCs w:val="22"/>
              </w:rPr>
              <w:t xml:space="preserve"> </w:t>
            </w:r>
            <w:proofErr w:type="spellStart"/>
            <w:r w:rsidRPr="009851F4">
              <w:rPr>
                <w:rFonts w:ascii="Calibri" w:hAnsi="Calibri"/>
                <w:sz w:val="22"/>
                <w:szCs w:val="22"/>
              </w:rPr>
              <w:t>procesul</w:t>
            </w:r>
            <w:proofErr w:type="spellEnd"/>
            <w:r w:rsidRPr="009851F4">
              <w:rPr>
                <w:rFonts w:ascii="Calibri" w:hAnsi="Calibri"/>
                <w:sz w:val="22"/>
                <w:szCs w:val="22"/>
              </w:rPr>
              <w:t xml:space="preserve"> de </w:t>
            </w:r>
            <w:proofErr w:type="spellStart"/>
            <w:r w:rsidRPr="009851F4">
              <w:rPr>
                <w:rFonts w:ascii="Calibri" w:hAnsi="Calibri"/>
                <w:sz w:val="22"/>
                <w:szCs w:val="22"/>
              </w:rPr>
              <w:t>verificare</w:t>
            </w:r>
            <w:proofErr w:type="spellEnd"/>
            <w:r w:rsidRPr="009851F4">
              <w:rPr>
                <w:rFonts w:ascii="Calibri" w:hAnsi="Calibri"/>
                <w:sz w:val="22"/>
                <w:szCs w:val="22"/>
              </w:rPr>
              <w:t xml:space="preserve"> a </w:t>
            </w:r>
            <w:proofErr w:type="spellStart"/>
            <w:r w:rsidRPr="009851F4">
              <w:rPr>
                <w:rFonts w:ascii="Calibri" w:hAnsi="Calibri"/>
                <w:sz w:val="22"/>
                <w:szCs w:val="22"/>
              </w:rPr>
              <w:t>documentelor</w:t>
            </w:r>
            <w:proofErr w:type="spellEnd"/>
            <w:r w:rsidRPr="009851F4">
              <w:rPr>
                <w:rFonts w:ascii="Calibri" w:hAnsi="Calibri"/>
                <w:sz w:val="22"/>
                <w:szCs w:val="22"/>
              </w:rPr>
              <w:t xml:space="preserve"> din </w:t>
            </w:r>
            <w:proofErr w:type="spellStart"/>
            <w:r w:rsidRPr="009851F4">
              <w:rPr>
                <w:rFonts w:ascii="Calibri" w:hAnsi="Calibri"/>
                <w:sz w:val="22"/>
                <w:szCs w:val="22"/>
              </w:rPr>
              <w:t>dosarul</w:t>
            </w:r>
            <w:proofErr w:type="spellEnd"/>
            <w:r w:rsidRPr="009851F4">
              <w:rPr>
                <w:rFonts w:ascii="Calibri" w:hAnsi="Calibri"/>
                <w:sz w:val="22"/>
                <w:szCs w:val="22"/>
              </w:rPr>
              <w:t xml:space="preserve"> </w:t>
            </w:r>
            <w:proofErr w:type="spellStart"/>
            <w:r w:rsidRPr="009851F4">
              <w:rPr>
                <w:rFonts w:ascii="Calibri" w:hAnsi="Calibri"/>
                <w:sz w:val="22"/>
                <w:szCs w:val="22"/>
              </w:rPr>
              <w:t>Cererii</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se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omisiuni</w:t>
            </w:r>
            <w:proofErr w:type="spellEnd"/>
            <w:r w:rsidRPr="009851F4">
              <w:rPr>
                <w:rFonts w:ascii="Calibri" w:hAnsi="Calibri"/>
                <w:sz w:val="22"/>
                <w:szCs w:val="22"/>
              </w:rPr>
              <w:t xml:space="preserve"> </w:t>
            </w:r>
            <w:proofErr w:type="spellStart"/>
            <w:r w:rsidRPr="009851F4">
              <w:rPr>
                <w:rFonts w:ascii="Calibri" w:hAnsi="Calibri"/>
                <w:sz w:val="22"/>
                <w:szCs w:val="22"/>
              </w:rPr>
              <w:t>privind</w:t>
            </w:r>
            <w:proofErr w:type="spellEnd"/>
            <w:r w:rsidRPr="009851F4">
              <w:rPr>
                <w:rFonts w:ascii="Calibri" w:hAnsi="Calibri"/>
                <w:sz w:val="22"/>
                <w:szCs w:val="22"/>
              </w:rPr>
              <w:t xml:space="preserve"> </w:t>
            </w:r>
            <w:proofErr w:type="spellStart"/>
            <w:r w:rsidRPr="009851F4">
              <w:rPr>
                <w:rFonts w:ascii="Calibri" w:hAnsi="Calibri"/>
                <w:sz w:val="22"/>
                <w:szCs w:val="22"/>
              </w:rPr>
              <w:t>bifarea</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casete</w:t>
            </w:r>
            <w:proofErr w:type="spellEnd"/>
            <w:r w:rsidRPr="009851F4">
              <w:rPr>
                <w:rFonts w:ascii="Calibri" w:hAnsi="Calibri"/>
                <w:sz w:val="22"/>
                <w:szCs w:val="22"/>
              </w:rPr>
              <w:t xml:space="preserve"> (</w:t>
            </w:r>
            <w:proofErr w:type="spellStart"/>
            <w:r w:rsidRPr="009851F4">
              <w:rPr>
                <w:rFonts w:ascii="Calibri" w:hAnsi="Calibri"/>
                <w:sz w:val="22"/>
                <w:szCs w:val="22"/>
              </w:rPr>
              <w:t>inclusiv</w:t>
            </w:r>
            <w:proofErr w:type="spellEnd"/>
            <w:r w:rsidRPr="009851F4">
              <w:rPr>
                <w:rFonts w:ascii="Calibri" w:hAnsi="Calibri"/>
                <w:sz w:val="22"/>
                <w:szCs w:val="22"/>
              </w:rPr>
              <w:t xml:space="preserve"> din </w:t>
            </w:r>
            <w:proofErr w:type="spellStart"/>
            <w:r w:rsidRPr="009851F4">
              <w:rPr>
                <w:rFonts w:ascii="Calibri" w:hAnsi="Calibri"/>
                <w:sz w:val="22"/>
                <w:szCs w:val="22"/>
              </w:rPr>
              <w:t>Cererea</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Declaratiile</w:t>
            </w:r>
            <w:proofErr w:type="spellEnd"/>
            <w:r w:rsidRPr="009851F4">
              <w:rPr>
                <w:rFonts w:ascii="Calibri" w:hAnsi="Calibri"/>
                <w:sz w:val="22"/>
                <w:szCs w:val="22"/>
              </w:rPr>
              <w:t xml:space="preserve"> pe propria </w:t>
            </w:r>
            <w:proofErr w:type="spellStart"/>
            <w:r w:rsidRPr="009851F4">
              <w:rPr>
                <w:rFonts w:ascii="Calibri" w:hAnsi="Calibri"/>
                <w:sz w:val="22"/>
                <w:szCs w:val="22"/>
              </w:rPr>
              <w:t>raspundere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omiterea</w:t>
            </w:r>
            <w:proofErr w:type="spellEnd"/>
            <w:r w:rsidRPr="009851F4">
              <w:rPr>
                <w:rFonts w:ascii="Calibri" w:hAnsi="Calibri"/>
                <w:sz w:val="22"/>
                <w:szCs w:val="22"/>
              </w:rPr>
              <w:t xml:space="preserve"> </w:t>
            </w:r>
            <w:proofErr w:type="spellStart"/>
            <w:r w:rsidRPr="009851F4">
              <w:rPr>
                <w:rFonts w:ascii="Calibri" w:hAnsi="Calibri"/>
                <w:sz w:val="22"/>
                <w:szCs w:val="22"/>
              </w:rPr>
              <w:t>semnării</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pagini</w:t>
            </w:r>
            <w:proofErr w:type="spellEnd"/>
            <w:r w:rsidRPr="009851F4">
              <w:rPr>
                <w:rFonts w:ascii="Calibri" w:hAnsi="Calibri"/>
                <w:sz w:val="22"/>
                <w:szCs w:val="22"/>
              </w:rPr>
              <w:t xml:space="preserve"> de </w:t>
            </w:r>
            <w:proofErr w:type="spellStart"/>
            <w:r w:rsidRPr="009851F4">
              <w:rPr>
                <w:rFonts w:ascii="Calibri" w:hAnsi="Calibri"/>
                <w:sz w:val="22"/>
                <w:szCs w:val="22"/>
              </w:rPr>
              <w:t>către</w:t>
            </w:r>
            <w:proofErr w:type="spellEnd"/>
            <w:r w:rsidRPr="009851F4">
              <w:rPr>
                <w:rFonts w:ascii="Calibri" w:hAnsi="Calibri"/>
                <w:sz w:val="22"/>
                <w:szCs w:val="22"/>
              </w:rPr>
              <w:t xml:space="preserve"> solicitant/ </w:t>
            </w:r>
            <w:proofErr w:type="spellStart"/>
            <w:r w:rsidRPr="009851F4">
              <w:rPr>
                <w:rFonts w:ascii="Calibri" w:hAnsi="Calibri"/>
                <w:sz w:val="22"/>
                <w:szCs w:val="22"/>
              </w:rPr>
              <w:t>reprezentantul</w:t>
            </w:r>
            <w:proofErr w:type="spellEnd"/>
            <w:r w:rsidRPr="009851F4">
              <w:rPr>
                <w:rFonts w:ascii="Calibri" w:hAnsi="Calibri"/>
                <w:sz w:val="22"/>
                <w:szCs w:val="22"/>
              </w:rPr>
              <w:t xml:space="preserve"> legal, </w:t>
            </w:r>
            <w:proofErr w:type="spellStart"/>
            <w:r w:rsidRPr="009851F4">
              <w:rPr>
                <w:rFonts w:ascii="Calibri" w:hAnsi="Calibri"/>
                <w:sz w:val="22"/>
                <w:szCs w:val="22"/>
              </w:rPr>
              <w:t>iar</w:t>
            </w:r>
            <w:proofErr w:type="spellEnd"/>
            <w:r w:rsidRPr="009851F4">
              <w:rPr>
                <w:rFonts w:ascii="Calibri" w:hAnsi="Calibri"/>
                <w:sz w:val="22"/>
                <w:szCs w:val="22"/>
              </w:rPr>
              <w:t xml:space="preserve"> din </w:t>
            </w:r>
            <w:proofErr w:type="spellStart"/>
            <w:r w:rsidRPr="009851F4">
              <w:rPr>
                <w:rFonts w:ascii="Calibri" w:hAnsi="Calibri"/>
                <w:sz w:val="22"/>
                <w:szCs w:val="22"/>
              </w:rPr>
              <w:t>analiza</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că</w:t>
            </w:r>
            <w:proofErr w:type="spellEnd"/>
            <w:r w:rsidRPr="009851F4">
              <w:rPr>
                <w:rFonts w:ascii="Calibri" w:hAnsi="Calibri"/>
                <w:sz w:val="22"/>
                <w:szCs w:val="22"/>
              </w:rPr>
              <w:t xml:space="preserve"> </w:t>
            </w:r>
            <w:proofErr w:type="spellStart"/>
            <w:r w:rsidRPr="009851F4">
              <w:rPr>
                <w:rFonts w:ascii="Calibri" w:hAnsi="Calibri"/>
                <w:sz w:val="22"/>
                <w:szCs w:val="22"/>
              </w:rPr>
              <w:t>aceste</w:t>
            </w:r>
            <w:proofErr w:type="spellEnd"/>
            <w:r w:rsidRPr="009851F4">
              <w:rPr>
                <w:rFonts w:ascii="Calibri" w:hAnsi="Calibri"/>
                <w:sz w:val="22"/>
                <w:szCs w:val="22"/>
              </w:rPr>
              <w:t xml:space="preserve"> </w:t>
            </w:r>
            <w:proofErr w:type="spellStart"/>
            <w:r w:rsidRPr="009851F4">
              <w:rPr>
                <w:rFonts w:ascii="Calibri" w:hAnsi="Calibri"/>
                <w:sz w:val="22"/>
                <w:szCs w:val="22"/>
              </w:rPr>
              <w:t>carențe</w:t>
            </w:r>
            <w:proofErr w:type="spellEnd"/>
            <w:r w:rsidRPr="009851F4">
              <w:rPr>
                <w:rFonts w:ascii="Calibri" w:hAnsi="Calibri"/>
                <w:sz w:val="22"/>
                <w:szCs w:val="22"/>
              </w:rPr>
              <w:t xml:space="preserve"> sunt </w:t>
            </w:r>
            <w:proofErr w:type="spellStart"/>
            <w:r w:rsidRPr="009851F4">
              <w:rPr>
                <w:rFonts w:ascii="Calibri" w:hAnsi="Calibri"/>
                <w:sz w:val="22"/>
                <w:szCs w:val="22"/>
              </w:rPr>
              <w:t>cauzate</w:t>
            </w:r>
            <w:proofErr w:type="spellEnd"/>
            <w:r w:rsidRPr="009851F4">
              <w:rPr>
                <w:rFonts w:ascii="Calibri" w:hAnsi="Calibri"/>
                <w:sz w:val="22"/>
                <w:szCs w:val="22"/>
              </w:rPr>
              <w:t xml:space="preserve"> de </w:t>
            </w:r>
            <w:proofErr w:type="spellStart"/>
            <w:r w:rsidRPr="009851F4">
              <w:rPr>
                <w:rFonts w:ascii="Calibri" w:hAnsi="Calibri"/>
                <w:sz w:val="22"/>
                <w:szCs w:val="22"/>
              </w:rPr>
              <w:t>anumite</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de </w:t>
            </w:r>
            <w:proofErr w:type="spellStart"/>
            <w:r w:rsidRPr="009851F4">
              <w:rPr>
                <w:rFonts w:ascii="Calibri" w:hAnsi="Calibri"/>
                <w:sz w:val="22"/>
                <w:szCs w:val="22"/>
              </w:rPr>
              <w:t>formă</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w:t>
            </w:r>
            <w:proofErr w:type="spellStart"/>
            <w:r w:rsidRPr="009851F4">
              <w:rPr>
                <w:rFonts w:ascii="Calibri" w:hAnsi="Calibri"/>
                <w:sz w:val="22"/>
                <w:szCs w:val="22"/>
              </w:rPr>
              <w:t>materiale</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solicita</w:t>
            </w:r>
            <w:proofErr w:type="spellEnd"/>
            <w:r w:rsidRPr="009851F4">
              <w:rPr>
                <w:rFonts w:ascii="Calibri" w:hAnsi="Calibri"/>
                <w:sz w:val="22"/>
                <w:szCs w:val="22"/>
              </w:rPr>
              <w:t xml:space="preserve"> </w:t>
            </w:r>
            <w:proofErr w:type="spellStart"/>
            <w:r w:rsidRPr="009851F4">
              <w:rPr>
                <w:rFonts w:ascii="Calibri" w:hAnsi="Calibri"/>
                <w:sz w:val="22"/>
                <w:szCs w:val="22"/>
              </w:rPr>
              <w:t>informatii</w:t>
            </w:r>
            <w:proofErr w:type="spellEnd"/>
            <w:r w:rsidRPr="009851F4">
              <w:rPr>
                <w:rFonts w:ascii="Calibri" w:hAnsi="Calibri"/>
                <w:sz w:val="22"/>
                <w:szCs w:val="22"/>
              </w:rPr>
              <w:t xml:space="preserve"> </w:t>
            </w:r>
            <w:proofErr w:type="spellStart"/>
            <w:r w:rsidRPr="009851F4">
              <w:rPr>
                <w:rFonts w:ascii="Calibri" w:hAnsi="Calibri"/>
                <w:sz w:val="22"/>
                <w:szCs w:val="22"/>
              </w:rPr>
              <w:t>suplimentare</w:t>
            </w:r>
            <w:proofErr w:type="spellEnd"/>
            <w:r w:rsidRPr="009851F4">
              <w:rPr>
                <w:rFonts w:ascii="Calibri" w:hAnsi="Calibri"/>
                <w:sz w:val="22"/>
                <w:szCs w:val="22"/>
              </w:rPr>
              <w:t xml:space="preserve">. </w:t>
            </w:r>
          </w:p>
          <w:p w14:paraId="7AC44D6B" w14:textId="77777777" w:rsidR="00655951" w:rsidRPr="009851F4" w:rsidRDefault="00655951" w:rsidP="00655951">
            <w:pPr>
              <w:jc w:val="both"/>
              <w:rPr>
                <w:rFonts w:ascii="Calibri" w:eastAsia="Calibri" w:hAnsi="Calibri" w:cs="Calibri"/>
                <w:bCs/>
                <w:i/>
                <w:sz w:val="22"/>
                <w:szCs w:val="22"/>
                <w:lang w:val="it-IT"/>
              </w:rPr>
            </w:pPr>
          </w:p>
        </w:tc>
      </w:tr>
    </w:tbl>
    <w:p w14:paraId="0644D797"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lastRenderedPageBreak/>
        <w:t>Se va bifa caseta „DA” corespunzatoare categoriei in care se incadreaza solicitantul.</w:t>
      </w:r>
    </w:p>
    <w:p w14:paraId="1A0F66DE"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 xml:space="preserve">Daca in urma verificarii documentelor conform metodologiei se constata respectarea conditiilor impuse, expertul bifeaza „DA” pentru indeplinirea criteriului de eligibilitate. </w:t>
      </w:r>
    </w:p>
    <w:p w14:paraId="5BEA102A"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In caz contrar expertul bifeaza NU, motiveaza pozitia lui la rubrica Observatii, iar cererea de finantare va fi declarata neeligibila. Se continua verificarea eligibilitatii.</w:t>
      </w:r>
    </w:p>
    <w:p w14:paraId="3D7AF9F8" w14:textId="77777777" w:rsidR="00655951" w:rsidRPr="009851F4" w:rsidRDefault="00655951" w:rsidP="00655951">
      <w:pPr>
        <w:rPr>
          <w:rFonts w:ascii="Calibri" w:hAnsi="Calibri" w:cs="Calibri"/>
          <w:b/>
          <w:sz w:val="22"/>
          <w:szCs w:val="22"/>
          <w:lang w:val="ro-RO"/>
        </w:rPr>
      </w:pPr>
    </w:p>
    <w:p w14:paraId="31D46959" w14:textId="0CA44454" w:rsidR="00655951" w:rsidRPr="009851F4" w:rsidRDefault="00655951" w:rsidP="00655951">
      <w:pPr>
        <w:rPr>
          <w:rFonts w:ascii="Calibri" w:hAnsi="Calibri" w:cs="Calibri"/>
          <w:b/>
          <w:sz w:val="22"/>
          <w:szCs w:val="22"/>
          <w:lang w:val="ro-RO"/>
        </w:rPr>
      </w:pPr>
      <w:r w:rsidRPr="009851F4">
        <w:rPr>
          <w:rFonts w:ascii="Calibri" w:hAnsi="Calibri" w:cs="Calibri"/>
          <w:b/>
          <w:sz w:val="22"/>
          <w:szCs w:val="22"/>
          <w:lang w:val="ro-RO"/>
        </w:rPr>
        <w:t>EG2</w:t>
      </w:r>
      <w:r w:rsidR="00C90FED">
        <w:rPr>
          <w:rFonts w:ascii="Calibri" w:hAnsi="Calibri" w:cs="Calibri"/>
          <w:b/>
          <w:sz w:val="22"/>
          <w:szCs w:val="22"/>
          <w:lang w:val="ro-RO"/>
        </w:rPr>
        <w:t xml:space="preserve"> </w:t>
      </w:r>
      <w:r w:rsidR="00C90FED" w:rsidRPr="00C90FED">
        <w:rPr>
          <w:rFonts w:ascii="Calibri" w:hAnsi="Calibri" w:cs="Calibri"/>
          <w:b/>
          <w:sz w:val="22"/>
          <w:szCs w:val="22"/>
          <w:lang w:val="ro-RO"/>
        </w:rPr>
        <w:t>Investiţia trebuie să se încadreze în cel puţin unul din tipurile de sprijin prevazute prin submăsură</w:t>
      </w:r>
    </w:p>
    <w:p w14:paraId="3CDA5565"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Investitii</w:t>
      </w:r>
      <w:proofErr w:type="spellEnd"/>
      <w:r w:rsidRPr="009851F4">
        <w:rPr>
          <w:rFonts w:ascii="Calibri" w:hAnsi="Calibri"/>
          <w:b/>
          <w:sz w:val="22"/>
          <w:szCs w:val="22"/>
        </w:rPr>
        <w:t xml:space="preserve"> </w:t>
      </w: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producerea</w:t>
      </w:r>
      <w:proofErr w:type="spellEnd"/>
      <w:r w:rsidRPr="009851F4">
        <w:rPr>
          <w:rFonts w:ascii="Calibri" w:hAnsi="Calibri"/>
          <w:b/>
          <w:sz w:val="22"/>
          <w:szCs w:val="22"/>
        </w:rPr>
        <w:t xml:space="preserve"> </w:t>
      </w:r>
      <w:proofErr w:type="spellStart"/>
      <w:r w:rsidRPr="009851F4">
        <w:rPr>
          <w:rFonts w:ascii="Calibri" w:hAnsi="Calibri"/>
          <w:b/>
          <w:sz w:val="22"/>
          <w:szCs w:val="22"/>
        </w:rPr>
        <w:t>si</w:t>
      </w:r>
      <w:proofErr w:type="spellEnd"/>
      <w:r w:rsidRPr="009851F4">
        <w:rPr>
          <w:rFonts w:ascii="Calibri" w:hAnsi="Calibri"/>
          <w:b/>
          <w:sz w:val="22"/>
          <w:szCs w:val="22"/>
        </w:rPr>
        <w:t xml:space="preserve"> </w:t>
      </w:r>
      <w:proofErr w:type="spellStart"/>
      <w:r w:rsidRPr="009851F4">
        <w:rPr>
          <w:rFonts w:ascii="Calibri" w:hAnsi="Calibri"/>
          <w:b/>
          <w:sz w:val="22"/>
          <w:szCs w:val="22"/>
        </w:rPr>
        <w:t>comercializarea</w:t>
      </w:r>
      <w:proofErr w:type="spellEnd"/>
      <w:r w:rsidRPr="009851F4">
        <w:rPr>
          <w:rFonts w:ascii="Calibri" w:hAnsi="Calibri"/>
          <w:b/>
          <w:sz w:val="22"/>
          <w:szCs w:val="22"/>
        </w:rPr>
        <w:t xml:space="preserve"> </w:t>
      </w:r>
      <w:proofErr w:type="spellStart"/>
      <w:r w:rsidRPr="009851F4">
        <w:rPr>
          <w:rFonts w:ascii="Calibri" w:hAnsi="Calibri"/>
          <w:b/>
          <w:sz w:val="22"/>
          <w:szCs w:val="22"/>
        </w:rPr>
        <w:t>produselor</w:t>
      </w:r>
      <w:proofErr w:type="spellEnd"/>
      <w:r w:rsidRPr="009851F4">
        <w:rPr>
          <w:rFonts w:ascii="Calibri" w:hAnsi="Calibri"/>
          <w:b/>
          <w:sz w:val="22"/>
          <w:szCs w:val="22"/>
        </w:rPr>
        <w:t xml:space="preserve"> </w:t>
      </w:r>
      <w:proofErr w:type="spellStart"/>
      <w:r w:rsidRPr="009851F4">
        <w:rPr>
          <w:rFonts w:ascii="Calibri" w:hAnsi="Calibri"/>
          <w:b/>
          <w:sz w:val="22"/>
          <w:szCs w:val="22"/>
        </w:rPr>
        <w:t>neagricole</w:t>
      </w:r>
      <w:proofErr w:type="spellEnd"/>
      <w:r w:rsidRPr="009851F4">
        <w:rPr>
          <w:rFonts w:ascii="Calibri" w:hAnsi="Calibri"/>
          <w:b/>
          <w:sz w:val="22"/>
          <w:szCs w:val="22"/>
        </w:rPr>
        <w:t>:</w:t>
      </w:r>
      <w:r w:rsidRPr="009851F4">
        <w:rPr>
          <w:rFonts w:ascii="Calibri" w:hAnsi="Calibri"/>
          <w:sz w:val="22"/>
          <w:szCs w:val="22"/>
        </w:rPr>
        <w:t xml:space="preserve"> </w:t>
      </w:r>
      <w:proofErr w:type="spellStart"/>
      <w:r w:rsidRPr="009851F4">
        <w:rPr>
          <w:rFonts w:ascii="Calibri" w:hAnsi="Calibri"/>
          <w:sz w:val="22"/>
          <w:szCs w:val="22"/>
        </w:rPr>
        <w:t>fabricarea</w:t>
      </w:r>
      <w:proofErr w:type="spellEnd"/>
      <w:r w:rsidRPr="009851F4">
        <w:rPr>
          <w:rFonts w:ascii="Calibri" w:hAnsi="Calibri"/>
          <w:sz w:val="22"/>
          <w:szCs w:val="22"/>
        </w:rPr>
        <w:t xml:space="preserve"> </w:t>
      </w:r>
      <w:proofErr w:type="spellStart"/>
      <w:r w:rsidRPr="009851F4">
        <w:rPr>
          <w:rFonts w:ascii="Calibri" w:hAnsi="Calibri"/>
          <w:sz w:val="22"/>
          <w:szCs w:val="22"/>
        </w:rPr>
        <w:t>produselor</w:t>
      </w:r>
      <w:proofErr w:type="spellEnd"/>
      <w:r w:rsidRPr="009851F4">
        <w:rPr>
          <w:rFonts w:ascii="Calibri" w:hAnsi="Calibri"/>
          <w:sz w:val="22"/>
          <w:szCs w:val="22"/>
        </w:rPr>
        <w:t xml:space="preserve"> textile, </w:t>
      </w:r>
      <w:proofErr w:type="spellStart"/>
      <w:r w:rsidRPr="009851F4">
        <w:rPr>
          <w:rFonts w:ascii="Calibri" w:hAnsi="Calibri"/>
          <w:sz w:val="22"/>
          <w:szCs w:val="22"/>
        </w:rPr>
        <w:t>îmbrăcăminte</w:t>
      </w:r>
      <w:proofErr w:type="spellEnd"/>
      <w:r w:rsidRPr="009851F4">
        <w:rPr>
          <w:rFonts w:ascii="Calibri" w:hAnsi="Calibri"/>
          <w:sz w:val="22"/>
          <w:szCs w:val="22"/>
        </w:rPr>
        <w:t xml:space="preserve">, </w:t>
      </w:r>
      <w:proofErr w:type="spellStart"/>
      <w:r w:rsidRPr="009851F4">
        <w:rPr>
          <w:rFonts w:ascii="Calibri" w:hAnsi="Calibri"/>
          <w:sz w:val="22"/>
          <w:szCs w:val="22"/>
        </w:rPr>
        <w:t>articole</w:t>
      </w:r>
      <w:proofErr w:type="spellEnd"/>
      <w:r w:rsidRPr="009851F4">
        <w:rPr>
          <w:rFonts w:ascii="Calibri" w:hAnsi="Calibri"/>
          <w:sz w:val="22"/>
          <w:szCs w:val="22"/>
        </w:rPr>
        <w:t xml:space="preserve"> de </w:t>
      </w:r>
      <w:proofErr w:type="spellStart"/>
      <w:r w:rsidRPr="009851F4">
        <w:rPr>
          <w:rFonts w:ascii="Calibri" w:hAnsi="Calibri"/>
          <w:sz w:val="22"/>
          <w:szCs w:val="22"/>
        </w:rPr>
        <w:t>marochinărie</w:t>
      </w:r>
      <w:proofErr w:type="spellEnd"/>
      <w:r w:rsidRPr="009851F4">
        <w:rPr>
          <w:rFonts w:ascii="Calibri" w:hAnsi="Calibri"/>
          <w:sz w:val="22"/>
          <w:szCs w:val="22"/>
        </w:rPr>
        <w:t xml:space="preserve">, </w:t>
      </w:r>
      <w:proofErr w:type="spellStart"/>
      <w:r w:rsidRPr="009851F4">
        <w:rPr>
          <w:rFonts w:ascii="Calibri" w:hAnsi="Calibri"/>
          <w:sz w:val="22"/>
          <w:szCs w:val="22"/>
        </w:rPr>
        <w:t>articole</w:t>
      </w:r>
      <w:proofErr w:type="spellEnd"/>
      <w:r w:rsidRPr="009851F4">
        <w:rPr>
          <w:rFonts w:ascii="Calibri" w:hAnsi="Calibri"/>
          <w:sz w:val="22"/>
          <w:szCs w:val="22"/>
        </w:rPr>
        <w:t xml:space="preserve"> de </w:t>
      </w:r>
      <w:proofErr w:type="spellStart"/>
      <w:r w:rsidRPr="009851F4">
        <w:rPr>
          <w:rFonts w:ascii="Calibri" w:hAnsi="Calibri"/>
          <w:sz w:val="22"/>
          <w:szCs w:val="22"/>
        </w:rPr>
        <w:t>hărtie</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carton; </w:t>
      </w:r>
      <w:proofErr w:type="spellStart"/>
      <w:r w:rsidRPr="009851F4">
        <w:rPr>
          <w:rFonts w:ascii="Calibri" w:hAnsi="Calibri"/>
          <w:sz w:val="22"/>
          <w:szCs w:val="22"/>
        </w:rPr>
        <w:t>fabricarea</w:t>
      </w:r>
      <w:proofErr w:type="spellEnd"/>
      <w:r w:rsidRPr="009851F4">
        <w:rPr>
          <w:rFonts w:ascii="Calibri" w:hAnsi="Calibri"/>
          <w:sz w:val="22"/>
          <w:szCs w:val="22"/>
        </w:rPr>
        <w:t xml:space="preserve"> </w:t>
      </w:r>
      <w:proofErr w:type="spellStart"/>
      <w:r w:rsidRPr="009851F4">
        <w:rPr>
          <w:rFonts w:ascii="Calibri" w:hAnsi="Calibri"/>
          <w:sz w:val="22"/>
          <w:szCs w:val="22"/>
        </w:rPr>
        <w:t>produselor</w:t>
      </w:r>
      <w:proofErr w:type="spellEnd"/>
      <w:r w:rsidRPr="009851F4">
        <w:rPr>
          <w:rFonts w:ascii="Calibri" w:hAnsi="Calibri"/>
          <w:sz w:val="22"/>
          <w:szCs w:val="22"/>
        </w:rPr>
        <w:t xml:space="preserve"> </w:t>
      </w:r>
      <w:proofErr w:type="spellStart"/>
      <w:r w:rsidRPr="009851F4">
        <w:rPr>
          <w:rFonts w:ascii="Calibri" w:hAnsi="Calibri"/>
          <w:sz w:val="22"/>
          <w:szCs w:val="22"/>
        </w:rPr>
        <w:t>chimice</w:t>
      </w:r>
      <w:proofErr w:type="spellEnd"/>
      <w:r w:rsidRPr="009851F4">
        <w:rPr>
          <w:rFonts w:ascii="Calibri" w:hAnsi="Calibri"/>
          <w:sz w:val="22"/>
          <w:szCs w:val="22"/>
        </w:rPr>
        <w:t xml:space="preserve">, </w:t>
      </w:r>
      <w:proofErr w:type="spellStart"/>
      <w:r w:rsidRPr="009851F4">
        <w:rPr>
          <w:rFonts w:ascii="Calibri" w:hAnsi="Calibri"/>
          <w:sz w:val="22"/>
          <w:szCs w:val="22"/>
        </w:rPr>
        <w:t>farmaceutice</w:t>
      </w:r>
      <w:proofErr w:type="spellEnd"/>
      <w:r w:rsidRPr="009851F4">
        <w:rPr>
          <w:rFonts w:ascii="Calibri" w:hAnsi="Calibri"/>
          <w:sz w:val="22"/>
          <w:szCs w:val="22"/>
        </w:rPr>
        <w:t xml:space="preserve">; </w:t>
      </w:r>
      <w:proofErr w:type="spellStart"/>
      <w:r w:rsidRPr="009851F4">
        <w:rPr>
          <w:rFonts w:ascii="Calibri" w:hAnsi="Calibri"/>
          <w:sz w:val="22"/>
          <w:szCs w:val="22"/>
        </w:rPr>
        <w:t>activități</w:t>
      </w:r>
      <w:proofErr w:type="spellEnd"/>
      <w:r w:rsidRPr="009851F4">
        <w:rPr>
          <w:rFonts w:ascii="Calibri" w:hAnsi="Calibri"/>
          <w:sz w:val="22"/>
          <w:szCs w:val="22"/>
        </w:rPr>
        <w:t xml:space="preserve"> de </w:t>
      </w:r>
      <w:proofErr w:type="spellStart"/>
      <w:r w:rsidRPr="009851F4">
        <w:rPr>
          <w:rFonts w:ascii="Calibri" w:hAnsi="Calibri"/>
          <w:sz w:val="22"/>
          <w:szCs w:val="22"/>
        </w:rPr>
        <w:t>prelucrare</w:t>
      </w:r>
      <w:proofErr w:type="spellEnd"/>
      <w:r w:rsidRPr="009851F4">
        <w:rPr>
          <w:rFonts w:ascii="Calibri" w:hAnsi="Calibri"/>
          <w:sz w:val="22"/>
          <w:szCs w:val="22"/>
        </w:rPr>
        <w:t xml:space="preserve"> a </w:t>
      </w:r>
      <w:proofErr w:type="spellStart"/>
      <w:r w:rsidRPr="009851F4">
        <w:rPr>
          <w:rFonts w:ascii="Calibri" w:hAnsi="Calibri"/>
          <w:sz w:val="22"/>
          <w:szCs w:val="22"/>
        </w:rPr>
        <w:t>produselor</w:t>
      </w:r>
      <w:proofErr w:type="spellEnd"/>
      <w:r w:rsidRPr="009851F4">
        <w:rPr>
          <w:rFonts w:ascii="Calibri" w:hAnsi="Calibri"/>
          <w:sz w:val="22"/>
          <w:szCs w:val="22"/>
        </w:rPr>
        <w:t xml:space="preserve"> </w:t>
      </w:r>
      <w:proofErr w:type="spellStart"/>
      <w:r w:rsidRPr="009851F4">
        <w:rPr>
          <w:rFonts w:ascii="Calibri" w:hAnsi="Calibri"/>
          <w:sz w:val="22"/>
          <w:szCs w:val="22"/>
        </w:rPr>
        <w:t>lemnoase</w:t>
      </w:r>
      <w:proofErr w:type="spellEnd"/>
      <w:r w:rsidRPr="009851F4">
        <w:rPr>
          <w:rFonts w:ascii="Calibri" w:hAnsi="Calibri"/>
          <w:sz w:val="22"/>
          <w:szCs w:val="22"/>
        </w:rPr>
        <w:t xml:space="preserve">; </w:t>
      </w:r>
      <w:proofErr w:type="spellStart"/>
      <w:r w:rsidRPr="009851F4">
        <w:rPr>
          <w:rFonts w:ascii="Calibri" w:hAnsi="Calibri"/>
          <w:sz w:val="22"/>
          <w:szCs w:val="22"/>
        </w:rPr>
        <w:t>industrie</w:t>
      </w:r>
      <w:proofErr w:type="spellEnd"/>
      <w:r w:rsidRPr="009851F4">
        <w:rPr>
          <w:rFonts w:ascii="Calibri" w:hAnsi="Calibri"/>
          <w:sz w:val="22"/>
          <w:szCs w:val="22"/>
        </w:rPr>
        <w:t xml:space="preserve"> </w:t>
      </w:r>
      <w:proofErr w:type="spellStart"/>
      <w:r w:rsidRPr="009851F4">
        <w:rPr>
          <w:rFonts w:ascii="Calibri" w:hAnsi="Calibri"/>
          <w:sz w:val="22"/>
          <w:szCs w:val="22"/>
        </w:rPr>
        <w:t>metalurgică</w:t>
      </w:r>
      <w:proofErr w:type="spellEnd"/>
      <w:r w:rsidRPr="009851F4">
        <w:rPr>
          <w:rFonts w:ascii="Calibri" w:hAnsi="Calibri"/>
          <w:sz w:val="22"/>
          <w:szCs w:val="22"/>
        </w:rPr>
        <w:t xml:space="preserve">, </w:t>
      </w:r>
      <w:proofErr w:type="spellStart"/>
      <w:r w:rsidRPr="009851F4">
        <w:rPr>
          <w:rFonts w:ascii="Calibri" w:hAnsi="Calibri"/>
          <w:sz w:val="22"/>
          <w:szCs w:val="22"/>
        </w:rPr>
        <w:t>fabricare</w:t>
      </w:r>
      <w:proofErr w:type="spellEnd"/>
      <w:r w:rsidRPr="009851F4">
        <w:rPr>
          <w:rFonts w:ascii="Calibri" w:hAnsi="Calibri"/>
          <w:sz w:val="22"/>
          <w:szCs w:val="22"/>
        </w:rPr>
        <w:t xml:space="preserve"> </w:t>
      </w:r>
      <w:proofErr w:type="spellStart"/>
      <w:r w:rsidRPr="009851F4">
        <w:rPr>
          <w:rFonts w:ascii="Calibri" w:hAnsi="Calibri"/>
          <w:sz w:val="22"/>
          <w:szCs w:val="22"/>
        </w:rPr>
        <w:t>construcții</w:t>
      </w:r>
      <w:proofErr w:type="spellEnd"/>
      <w:r w:rsidRPr="009851F4">
        <w:rPr>
          <w:rFonts w:ascii="Calibri" w:hAnsi="Calibri"/>
          <w:sz w:val="22"/>
          <w:szCs w:val="22"/>
        </w:rPr>
        <w:t xml:space="preserve"> </w:t>
      </w:r>
      <w:proofErr w:type="spellStart"/>
      <w:r w:rsidRPr="009851F4">
        <w:rPr>
          <w:rFonts w:ascii="Calibri" w:hAnsi="Calibri"/>
          <w:sz w:val="22"/>
          <w:szCs w:val="22"/>
        </w:rPr>
        <w:t>metalice</w:t>
      </w:r>
      <w:proofErr w:type="spellEnd"/>
      <w:r w:rsidRPr="009851F4">
        <w:rPr>
          <w:rFonts w:ascii="Calibri" w:hAnsi="Calibri"/>
          <w:sz w:val="22"/>
          <w:szCs w:val="22"/>
        </w:rPr>
        <w:t xml:space="preserve">, </w:t>
      </w:r>
      <w:proofErr w:type="spellStart"/>
      <w:r w:rsidRPr="009851F4">
        <w:rPr>
          <w:rFonts w:ascii="Calibri" w:hAnsi="Calibri"/>
          <w:sz w:val="22"/>
          <w:szCs w:val="22"/>
        </w:rPr>
        <w:t>mașini</w:t>
      </w:r>
      <w:proofErr w:type="spellEnd"/>
      <w:r w:rsidRPr="009851F4">
        <w:rPr>
          <w:rFonts w:ascii="Calibri" w:hAnsi="Calibri"/>
          <w:sz w:val="22"/>
          <w:szCs w:val="22"/>
        </w:rPr>
        <w:t xml:space="preserve">, </w:t>
      </w:r>
      <w:proofErr w:type="spellStart"/>
      <w:r w:rsidRPr="009851F4">
        <w:rPr>
          <w:rFonts w:ascii="Calibri" w:hAnsi="Calibri"/>
          <w:sz w:val="22"/>
          <w:szCs w:val="22"/>
        </w:rPr>
        <w:t>utilaje</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echipamente</w:t>
      </w:r>
      <w:proofErr w:type="spellEnd"/>
      <w:r w:rsidRPr="009851F4">
        <w:rPr>
          <w:rFonts w:ascii="Calibri" w:hAnsi="Calibri"/>
          <w:sz w:val="22"/>
          <w:szCs w:val="22"/>
        </w:rPr>
        <w:t xml:space="preserve">; </w:t>
      </w:r>
      <w:proofErr w:type="spellStart"/>
      <w:r w:rsidRPr="009851F4">
        <w:rPr>
          <w:rFonts w:ascii="Calibri" w:hAnsi="Calibri"/>
          <w:sz w:val="22"/>
          <w:szCs w:val="22"/>
        </w:rPr>
        <w:t>fabricare</w:t>
      </w:r>
      <w:proofErr w:type="spellEnd"/>
      <w:r w:rsidRPr="009851F4">
        <w:rPr>
          <w:rFonts w:ascii="Calibri" w:hAnsi="Calibri"/>
          <w:sz w:val="22"/>
          <w:szCs w:val="22"/>
        </w:rPr>
        <w:t xml:space="preserve"> </w:t>
      </w:r>
      <w:proofErr w:type="spellStart"/>
      <w:r w:rsidRPr="009851F4">
        <w:rPr>
          <w:rFonts w:ascii="Calibri" w:hAnsi="Calibri"/>
          <w:sz w:val="22"/>
          <w:szCs w:val="22"/>
        </w:rPr>
        <w:t>produse</w:t>
      </w:r>
      <w:proofErr w:type="spellEnd"/>
      <w:r w:rsidRPr="009851F4">
        <w:rPr>
          <w:rFonts w:ascii="Calibri" w:hAnsi="Calibri"/>
          <w:sz w:val="22"/>
          <w:szCs w:val="22"/>
        </w:rPr>
        <w:t xml:space="preserve"> </w:t>
      </w:r>
      <w:proofErr w:type="spellStart"/>
      <w:r w:rsidRPr="009851F4">
        <w:rPr>
          <w:rFonts w:ascii="Calibri" w:hAnsi="Calibri"/>
          <w:sz w:val="22"/>
          <w:szCs w:val="22"/>
        </w:rPr>
        <w:t>electrice</w:t>
      </w:r>
      <w:proofErr w:type="spellEnd"/>
      <w:r w:rsidRPr="009851F4">
        <w:rPr>
          <w:rFonts w:ascii="Calibri" w:hAnsi="Calibri"/>
          <w:sz w:val="22"/>
          <w:szCs w:val="22"/>
        </w:rPr>
        <w:t xml:space="preserve">, </w:t>
      </w:r>
      <w:proofErr w:type="spellStart"/>
      <w:r w:rsidRPr="009851F4">
        <w:rPr>
          <w:rFonts w:ascii="Calibri" w:hAnsi="Calibri"/>
          <w:sz w:val="22"/>
          <w:szCs w:val="22"/>
        </w:rPr>
        <w:t>electronice</w:t>
      </w:r>
      <w:proofErr w:type="spellEnd"/>
      <w:r w:rsidRPr="009851F4">
        <w:rPr>
          <w:rFonts w:ascii="Calibri" w:hAnsi="Calibri"/>
          <w:sz w:val="22"/>
          <w:szCs w:val="22"/>
        </w:rPr>
        <w:t>, etc.;</w:t>
      </w:r>
    </w:p>
    <w:p w14:paraId="1F0AEA45"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Investitii</w:t>
      </w:r>
      <w:proofErr w:type="spellEnd"/>
      <w:r w:rsidRPr="009851F4">
        <w:rPr>
          <w:rFonts w:ascii="Calibri" w:hAnsi="Calibri"/>
          <w:b/>
          <w:sz w:val="22"/>
          <w:szCs w:val="22"/>
        </w:rPr>
        <w:t xml:space="preserve"> </w:t>
      </w: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meșteșugărești</w:t>
      </w:r>
      <w:proofErr w:type="spellEnd"/>
      <w:r w:rsidRPr="009851F4">
        <w:rPr>
          <w:rFonts w:ascii="Calibri" w:hAnsi="Calibri"/>
          <w:b/>
          <w:sz w:val="22"/>
          <w:szCs w:val="22"/>
        </w:rPr>
        <w:t>:</w:t>
      </w:r>
      <w:r w:rsidRPr="009851F4">
        <w:rPr>
          <w:rFonts w:ascii="Calibri" w:hAnsi="Calibri"/>
          <w:sz w:val="22"/>
          <w:szCs w:val="22"/>
        </w:rPr>
        <w:t xml:space="preserve"> </w:t>
      </w:r>
      <w:proofErr w:type="spellStart"/>
      <w:r w:rsidRPr="009851F4">
        <w:rPr>
          <w:rFonts w:ascii="Calibri" w:hAnsi="Calibri"/>
          <w:sz w:val="22"/>
          <w:szCs w:val="22"/>
        </w:rPr>
        <w:t>activități</w:t>
      </w:r>
      <w:proofErr w:type="spellEnd"/>
      <w:r w:rsidRPr="009851F4">
        <w:rPr>
          <w:rFonts w:ascii="Calibri" w:hAnsi="Calibri"/>
          <w:sz w:val="22"/>
          <w:szCs w:val="22"/>
        </w:rPr>
        <w:t xml:space="preserve"> de </w:t>
      </w:r>
      <w:proofErr w:type="spellStart"/>
      <w:r w:rsidRPr="009851F4">
        <w:rPr>
          <w:rFonts w:ascii="Calibri" w:hAnsi="Calibri"/>
          <w:sz w:val="22"/>
          <w:szCs w:val="22"/>
        </w:rPr>
        <w:t>artizanat</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alte</w:t>
      </w:r>
      <w:proofErr w:type="spellEnd"/>
      <w:r w:rsidRPr="009851F4">
        <w:rPr>
          <w:rFonts w:ascii="Calibri" w:hAnsi="Calibri"/>
          <w:sz w:val="22"/>
          <w:szCs w:val="22"/>
        </w:rPr>
        <w:t xml:space="preserve"> </w:t>
      </w:r>
      <w:proofErr w:type="spellStart"/>
      <w:r w:rsidRPr="009851F4">
        <w:rPr>
          <w:rFonts w:ascii="Calibri" w:hAnsi="Calibri"/>
          <w:sz w:val="22"/>
          <w:szCs w:val="22"/>
        </w:rPr>
        <w:t>activități</w:t>
      </w:r>
      <w:proofErr w:type="spellEnd"/>
      <w:r w:rsidRPr="009851F4">
        <w:rPr>
          <w:rFonts w:ascii="Calibri" w:hAnsi="Calibri"/>
          <w:sz w:val="22"/>
          <w:szCs w:val="22"/>
        </w:rPr>
        <w:t xml:space="preserve"> </w:t>
      </w:r>
      <w:proofErr w:type="spellStart"/>
      <w:r w:rsidRPr="009851F4">
        <w:rPr>
          <w:rFonts w:ascii="Calibri" w:hAnsi="Calibri"/>
          <w:sz w:val="22"/>
          <w:szCs w:val="22"/>
        </w:rPr>
        <w:t>tradiționale</w:t>
      </w:r>
      <w:proofErr w:type="spellEnd"/>
      <w:r w:rsidRPr="009851F4">
        <w:rPr>
          <w:rFonts w:ascii="Calibri" w:hAnsi="Calibri"/>
          <w:sz w:val="22"/>
          <w:szCs w:val="22"/>
        </w:rPr>
        <w:t xml:space="preserve"> non-</w:t>
      </w:r>
      <w:proofErr w:type="spellStart"/>
      <w:r w:rsidRPr="009851F4">
        <w:rPr>
          <w:rFonts w:ascii="Calibri" w:hAnsi="Calibri"/>
          <w:sz w:val="22"/>
          <w:szCs w:val="22"/>
        </w:rPr>
        <w:t>agricole</w:t>
      </w:r>
      <w:proofErr w:type="spellEnd"/>
      <w:r w:rsidRPr="009851F4">
        <w:rPr>
          <w:rFonts w:ascii="Calibri" w:hAnsi="Calibri"/>
          <w:sz w:val="22"/>
          <w:szCs w:val="22"/>
        </w:rPr>
        <w:t xml:space="preserve"> de tip </w:t>
      </w:r>
      <w:proofErr w:type="spellStart"/>
      <w:r w:rsidRPr="009851F4">
        <w:rPr>
          <w:rFonts w:ascii="Calibri" w:hAnsi="Calibri"/>
          <w:sz w:val="22"/>
          <w:szCs w:val="22"/>
        </w:rPr>
        <w:t>olărit</w:t>
      </w:r>
      <w:proofErr w:type="spellEnd"/>
      <w:r w:rsidRPr="009851F4">
        <w:rPr>
          <w:rFonts w:ascii="Calibri" w:hAnsi="Calibri"/>
          <w:sz w:val="22"/>
          <w:szCs w:val="22"/>
        </w:rPr>
        <w:t xml:space="preserve">, </w:t>
      </w:r>
      <w:proofErr w:type="spellStart"/>
      <w:r w:rsidRPr="009851F4">
        <w:rPr>
          <w:rFonts w:ascii="Calibri" w:hAnsi="Calibri"/>
          <w:sz w:val="22"/>
          <w:szCs w:val="22"/>
        </w:rPr>
        <w:t>brodat</w:t>
      </w:r>
      <w:proofErr w:type="spellEnd"/>
      <w:r w:rsidRPr="009851F4">
        <w:rPr>
          <w:rFonts w:ascii="Calibri" w:hAnsi="Calibri"/>
          <w:sz w:val="22"/>
          <w:szCs w:val="22"/>
        </w:rPr>
        <w:t xml:space="preserve">, </w:t>
      </w:r>
      <w:proofErr w:type="spellStart"/>
      <w:r w:rsidRPr="009851F4">
        <w:rPr>
          <w:rFonts w:ascii="Calibri" w:hAnsi="Calibri"/>
          <w:sz w:val="22"/>
          <w:szCs w:val="22"/>
        </w:rPr>
        <w:t>prelucrarea</w:t>
      </w:r>
      <w:proofErr w:type="spellEnd"/>
      <w:r w:rsidRPr="009851F4">
        <w:rPr>
          <w:rFonts w:ascii="Calibri" w:hAnsi="Calibri"/>
          <w:sz w:val="22"/>
          <w:szCs w:val="22"/>
        </w:rPr>
        <w:t xml:space="preserve"> </w:t>
      </w:r>
      <w:proofErr w:type="spellStart"/>
      <w:r w:rsidRPr="009851F4">
        <w:rPr>
          <w:rFonts w:ascii="Calibri" w:hAnsi="Calibri"/>
          <w:sz w:val="22"/>
          <w:szCs w:val="22"/>
        </w:rPr>
        <w:t>manuală</w:t>
      </w:r>
      <w:proofErr w:type="spellEnd"/>
      <w:r w:rsidRPr="009851F4">
        <w:rPr>
          <w:rFonts w:ascii="Calibri" w:hAnsi="Calibri"/>
          <w:sz w:val="22"/>
          <w:szCs w:val="22"/>
        </w:rPr>
        <w:t xml:space="preserve"> a </w:t>
      </w:r>
      <w:proofErr w:type="spellStart"/>
      <w:r w:rsidRPr="009851F4">
        <w:rPr>
          <w:rFonts w:ascii="Calibri" w:hAnsi="Calibri"/>
          <w:sz w:val="22"/>
          <w:szCs w:val="22"/>
        </w:rPr>
        <w:t>fierului</w:t>
      </w:r>
      <w:proofErr w:type="spellEnd"/>
      <w:r w:rsidRPr="009851F4">
        <w:rPr>
          <w:rFonts w:ascii="Calibri" w:hAnsi="Calibri"/>
          <w:sz w:val="22"/>
          <w:szCs w:val="22"/>
        </w:rPr>
        <w:t xml:space="preserve">, </w:t>
      </w:r>
      <w:proofErr w:type="spellStart"/>
      <w:r w:rsidRPr="009851F4">
        <w:rPr>
          <w:rFonts w:ascii="Calibri" w:hAnsi="Calibri"/>
          <w:sz w:val="22"/>
          <w:szCs w:val="22"/>
        </w:rPr>
        <w:t>lânii</w:t>
      </w:r>
      <w:proofErr w:type="spellEnd"/>
      <w:r w:rsidRPr="009851F4">
        <w:rPr>
          <w:rFonts w:ascii="Calibri" w:hAnsi="Calibri"/>
          <w:sz w:val="22"/>
          <w:szCs w:val="22"/>
        </w:rPr>
        <w:t xml:space="preserve">, </w:t>
      </w:r>
      <w:proofErr w:type="spellStart"/>
      <w:r w:rsidRPr="009851F4">
        <w:rPr>
          <w:rFonts w:ascii="Calibri" w:hAnsi="Calibri"/>
          <w:sz w:val="22"/>
          <w:szCs w:val="22"/>
        </w:rPr>
        <w:t>lemnului</w:t>
      </w:r>
      <w:proofErr w:type="spellEnd"/>
      <w:r w:rsidRPr="009851F4">
        <w:rPr>
          <w:rFonts w:ascii="Calibri" w:hAnsi="Calibri"/>
          <w:sz w:val="22"/>
          <w:szCs w:val="22"/>
        </w:rPr>
        <w:t xml:space="preserve">, </w:t>
      </w:r>
      <w:proofErr w:type="spellStart"/>
      <w:r w:rsidRPr="009851F4">
        <w:rPr>
          <w:rFonts w:ascii="Calibri" w:hAnsi="Calibri"/>
          <w:sz w:val="22"/>
          <w:szCs w:val="22"/>
        </w:rPr>
        <w:t>pielii</w:t>
      </w:r>
      <w:proofErr w:type="spellEnd"/>
      <w:r w:rsidRPr="009851F4">
        <w:rPr>
          <w:rFonts w:ascii="Calibri" w:hAnsi="Calibri"/>
          <w:sz w:val="22"/>
          <w:szCs w:val="22"/>
        </w:rPr>
        <w:t xml:space="preserve"> etc.;</w:t>
      </w:r>
    </w:p>
    <w:p w14:paraId="00CA2619"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lastRenderedPageBreak/>
        <w:t>•</w:t>
      </w:r>
      <w:r w:rsidRPr="009851F4">
        <w:rPr>
          <w:rFonts w:ascii="Calibri" w:hAnsi="Calibri"/>
          <w:sz w:val="22"/>
          <w:szCs w:val="22"/>
        </w:rPr>
        <w:tab/>
      </w:r>
      <w:proofErr w:type="spellStart"/>
      <w:r w:rsidRPr="009851F4">
        <w:rPr>
          <w:rFonts w:ascii="Calibri" w:hAnsi="Calibri"/>
          <w:b/>
          <w:sz w:val="22"/>
          <w:szCs w:val="22"/>
        </w:rPr>
        <w:t>Investitii</w:t>
      </w:r>
      <w:proofErr w:type="spellEnd"/>
      <w:r w:rsidRPr="009851F4">
        <w:rPr>
          <w:rFonts w:ascii="Calibri" w:hAnsi="Calibri"/>
          <w:b/>
          <w:sz w:val="22"/>
          <w:szCs w:val="22"/>
        </w:rPr>
        <w:t xml:space="preserve"> legate de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turistice</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agroturistice</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turistice</w:t>
      </w:r>
      <w:proofErr w:type="spellEnd"/>
      <w:r w:rsidRPr="009851F4">
        <w:rPr>
          <w:rFonts w:ascii="Calibri" w:hAnsi="Calibri"/>
          <w:sz w:val="22"/>
          <w:szCs w:val="22"/>
        </w:rPr>
        <w:t xml:space="preserve"> de </w:t>
      </w:r>
      <w:proofErr w:type="spellStart"/>
      <w:r w:rsidRPr="009851F4">
        <w:rPr>
          <w:rFonts w:ascii="Calibri" w:hAnsi="Calibri"/>
          <w:sz w:val="22"/>
          <w:szCs w:val="22"/>
        </w:rPr>
        <w:t>agrement</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alimentație</w:t>
      </w:r>
      <w:proofErr w:type="spellEnd"/>
      <w:r w:rsidRPr="009851F4">
        <w:rPr>
          <w:rFonts w:ascii="Calibri" w:hAnsi="Calibri"/>
          <w:sz w:val="22"/>
          <w:szCs w:val="22"/>
        </w:rPr>
        <w:t xml:space="preserve"> </w:t>
      </w:r>
      <w:proofErr w:type="spellStart"/>
      <w:r w:rsidRPr="009851F4">
        <w:rPr>
          <w:rFonts w:ascii="Calibri" w:hAnsi="Calibri"/>
          <w:sz w:val="22"/>
          <w:szCs w:val="22"/>
        </w:rPr>
        <w:t>publică</w:t>
      </w:r>
      <w:proofErr w:type="spellEnd"/>
      <w:r w:rsidRPr="009851F4">
        <w:rPr>
          <w:rFonts w:ascii="Calibri" w:hAnsi="Calibri"/>
          <w:sz w:val="22"/>
          <w:szCs w:val="22"/>
        </w:rPr>
        <w:t xml:space="preserve"> (cod CAEN 5610, 5621, 5629);</w:t>
      </w:r>
    </w:p>
    <w:p w14:paraId="66243611"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Furnizarea</w:t>
      </w:r>
      <w:proofErr w:type="spellEnd"/>
      <w:r w:rsidRPr="009851F4">
        <w:rPr>
          <w:rFonts w:ascii="Calibri" w:hAnsi="Calibri"/>
          <w:b/>
          <w:sz w:val="22"/>
          <w:szCs w:val="22"/>
        </w:rPr>
        <w:t xml:space="preserve"> de </w:t>
      </w:r>
      <w:proofErr w:type="spellStart"/>
      <w:r w:rsidRPr="009851F4">
        <w:rPr>
          <w:rFonts w:ascii="Calibri" w:hAnsi="Calibri"/>
          <w:b/>
          <w:sz w:val="22"/>
          <w:szCs w:val="22"/>
        </w:rPr>
        <w:t>servicii</w:t>
      </w:r>
      <w:proofErr w:type="spellEnd"/>
      <w:r w:rsidRPr="009851F4">
        <w:rPr>
          <w:rFonts w:ascii="Calibri" w:hAnsi="Calibri"/>
          <w:b/>
          <w:sz w:val="22"/>
          <w:szCs w:val="22"/>
        </w:rPr>
        <w:t xml:space="preserve">, </w:t>
      </w:r>
      <w:proofErr w:type="spellStart"/>
      <w:r w:rsidRPr="009851F4">
        <w:rPr>
          <w:rFonts w:ascii="Calibri" w:hAnsi="Calibri"/>
          <w:b/>
          <w:sz w:val="22"/>
          <w:szCs w:val="22"/>
        </w:rPr>
        <w:t>inclusiv</w:t>
      </w:r>
      <w:proofErr w:type="spellEnd"/>
      <w:r w:rsidRPr="009851F4">
        <w:rPr>
          <w:rFonts w:ascii="Calibri" w:hAnsi="Calibri"/>
          <w:b/>
          <w:sz w:val="22"/>
          <w:szCs w:val="22"/>
        </w:rPr>
        <w:t xml:space="preserve"> </w:t>
      </w:r>
      <w:proofErr w:type="spellStart"/>
      <w:r w:rsidRPr="009851F4">
        <w:rPr>
          <w:rFonts w:ascii="Calibri" w:hAnsi="Calibri"/>
          <w:b/>
          <w:sz w:val="22"/>
          <w:szCs w:val="22"/>
        </w:rPr>
        <w:t>construcții</w:t>
      </w:r>
      <w:proofErr w:type="spellEnd"/>
      <w:r w:rsidRPr="009851F4">
        <w:rPr>
          <w:rFonts w:ascii="Calibri" w:hAnsi="Calibri"/>
          <w:b/>
          <w:sz w:val="22"/>
          <w:szCs w:val="22"/>
        </w:rPr>
        <w:t xml:space="preserve">, </w:t>
      </w:r>
      <w:proofErr w:type="spellStart"/>
      <w:r w:rsidRPr="009851F4">
        <w:rPr>
          <w:rFonts w:ascii="Calibri" w:hAnsi="Calibri"/>
          <w:b/>
          <w:sz w:val="22"/>
          <w:szCs w:val="22"/>
        </w:rPr>
        <w:t>reconstrucții</w:t>
      </w:r>
      <w:proofErr w:type="spellEnd"/>
      <w:r w:rsidRPr="009851F4">
        <w:rPr>
          <w:rFonts w:ascii="Calibri" w:hAnsi="Calibri"/>
          <w:b/>
          <w:sz w:val="22"/>
          <w:szCs w:val="22"/>
        </w:rPr>
        <w:t xml:space="preserve"> </w:t>
      </w:r>
      <w:proofErr w:type="spellStart"/>
      <w:r w:rsidRPr="009851F4">
        <w:rPr>
          <w:rFonts w:ascii="Calibri" w:hAnsi="Calibri"/>
          <w:b/>
          <w:sz w:val="22"/>
          <w:szCs w:val="22"/>
        </w:rPr>
        <w:t>și</w:t>
      </w:r>
      <w:proofErr w:type="spellEnd"/>
      <w:r w:rsidRPr="009851F4">
        <w:rPr>
          <w:rFonts w:ascii="Calibri" w:hAnsi="Calibri"/>
          <w:b/>
          <w:sz w:val="22"/>
          <w:szCs w:val="22"/>
        </w:rPr>
        <w:t>/</w:t>
      </w:r>
      <w:proofErr w:type="spellStart"/>
      <w:r w:rsidRPr="009851F4">
        <w:rPr>
          <w:rFonts w:ascii="Calibri" w:hAnsi="Calibri"/>
          <w:b/>
          <w:sz w:val="22"/>
          <w:szCs w:val="22"/>
        </w:rPr>
        <w:t>sau</w:t>
      </w:r>
      <w:proofErr w:type="spellEnd"/>
      <w:r w:rsidRPr="009851F4">
        <w:rPr>
          <w:rFonts w:ascii="Calibri" w:hAnsi="Calibri"/>
          <w:b/>
          <w:sz w:val="22"/>
          <w:szCs w:val="22"/>
        </w:rPr>
        <w:t xml:space="preserve"> </w:t>
      </w:r>
      <w:proofErr w:type="spellStart"/>
      <w:r w:rsidRPr="009851F4">
        <w:rPr>
          <w:rFonts w:ascii="Calibri" w:hAnsi="Calibri"/>
          <w:b/>
          <w:sz w:val="22"/>
          <w:szCs w:val="22"/>
        </w:rPr>
        <w:t>modernizarea</w:t>
      </w:r>
      <w:proofErr w:type="spellEnd"/>
      <w:r w:rsidRPr="009851F4">
        <w:rPr>
          <w:rFonts w:ascii="Calibri" w:hAnsi="Calibri"/>
          <w:sz w:val="22"/>
          <w:szCs w:val="22"/>
        </w:rPr>
        <w:t xml:space="preserve"> </w:t>
      </w:r>
      <w:proofErr w:type="spellStart"/>
      <w:r w:rsidRPr="009851F4">
        <w:rPr>
          <w:rFonts w:ascii="Calibri" w:hAnsi="Calibri"/>
          <w:sz w:val="22"/>
          <w:szCs w:val="22"/>
        </w:rPr>
        <w:t>spațiilor</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zonelor</w:t>
      </w:r>
      <w:proofErr w:type="spellEnd"/>
      <w:r w:rsidRPr="009851F4">
        <w:rPr>
          <w:rFonts w:ascii="Calibri" w:hAnsi="Calibri"/>
          <w:sz w:val="22"/>
          <w:szCs w:val="22"/>
        </w:rPr>
        <w:t xml:space="preserve"> </w:t>
      </w:r>
      <w:proofErr w:type="spellStart"/>
      <w:r w:rsidRPr="009851F4">
        <w:rPr>
          <w:rFonts w:ascii="Calibri" w:hAnsi="Calibri"/>
          <w:sz w:val="22"/>
          <w:szCs w:val="22"/>
        </w:rPr>
        <w:t>aferente</w:t>
      </w:r>
      <w:proofErr w:type="spellEnd"/>
      <w:r w:rsidRPr="009851F4">
        <w:rPr>
          <w:rFonts w:ascii="Calibri" w:hAnsi="Calibri"/>
          <w:sz w:val="22"/>
          <w:szCs w:val="22"/>
        </w:rPr>
        <w:t xml:space="preserve"> </w:t>
      </w:r>
      <w:proofErr w:type="spellStart"/>
      <w:r w:rsidRPr="009851F4">
        <w:rPr>
          <w:rFonts w:ascii="Calibri" w:hAnsi="Calibri"/>
          <w:sz w:val="22"/>
          <w:szCs w:val="22"/>
        </w:rPr>
        <w:t>desfășurării</w:t>
      </w:r>
      <w:proofErr w:type="spellEnd"/>
      <w:r w:rsidRPr="009851F4">
        <w:rPr>
          <w:rFonts w:ascii="Calibri" w:hAnsi="Calibri"/>
          <w:sz w:val="22"/>
          <w:szCs w:val="22"/>
        </w:rPr>
        <w:t xml:space="preserve"> </w:t>
      </w:r>
      <w:proofErr w:type="spellStart"/>
      <w:r w:rsidRPr="009851F4">
        <w:rPr>
          <w:rFonts w:ascii="Calibri" w:hAnsi="Calibri"/>
          <w:sz w:val="22"/>
          <w:szCs w:val="22"/>
        </w:rPr>
        <w:t>activităților</w:t>
      </w:r>
      <w:proofErr w:type="spellEnd"/>
      <w:r w:rsidRPr="009851F4">
        <w:rPr>
          <w:rFonts w:ascii="Calibri" w:hAnsi="Calibri"/>
          <w:sz w:val="22"/>
          <w:szCs w:val="22"/>
        </w:rPr>
        <w:t xml:space="preserve">: </w:t>
      </w:r>
      <w:proofErr w:type="spellStart"/>
      <w:r w:rsidRPr="009851F4">
        <w:rPr>
          <w:rFonts w:ascii="Calibri" w:hAnsi="Calibri"/>
          <w:sz w:val="22"/>
          <w:szCs w:val="22"/>
        </w:rPr>
        <w:t>medicale</w:t>
      </w:r>
      <w:proofErr w:type="spellEnd"/>
      <w:r w:rsidRPr="009851F4">
        <w:rPr>
          <w:rFonts w:ascii="Calibri" w:hAnsi="Calibri"/>
          <w:sz w:val="22"/>
          <w:szCs w:val="22"/>
        </w:rPr>
        <w:t xml:space="preserve">, </w:t>
      </w:r>
      <w:proofErr w:type="spellStart"/>
      <w:r w:rsidRPr="009851F4">
        <w:rPr>
          <w:rFonts w:ascii="Calibri" w:hAnsi="Calibri"/>
          <w:sz w:val="22"/>
          <w:szCs w:val="22"/>
        </w:rPr>
        <w:t>sociale</w:t>
      </w:r>
      <w:proofErr w:type="spellEnd"/>
      <w:r w:rsidRPr="009851F4">
        <w:rPr>
          <w:rFonts w:ascii="Calibri" w:hAnsi="Calibri"/>
          <w:sz w:val="22"/>
          <w:szCs w:val="22"/>
        </w:rPr>
        <w:t xml:space="preserve">, </w:t>
      </w:r>
      <w:proofErr w:type="spellStart"/>
      <w:r w:rsidRPr="009851F4">
        <w:rPr>
          <w:rFonts w:ascii="Calibri" w:hAnsi="Calibri"/>
          <w:sz w:val="22"/>
          <w:szCs w:val="22"/>
        </w:rPr>
        <w:t>sanitar-veterinare</w:t>
      </w:r>
      <w:proofErr w:type="spellEnd"/>
      <w:r w:rsidRPr="009851F4">
        <w:rPr>
          <w:rFonts w:ascii="Calibri" w:hAnsi="Calibri"/>
          <w:sz w:val="22"/>
          <w:szCs w:val="22"/>
        </w:rPr>
        <w:t xml:space="preserve">; </w:t>
      </w:r>
      <w:proofErr w:type="spellStart"/>
      <w:r w:rsidRPr="009851F4">
        <w:rPr>
          <w:rFonts w:ascii="Calibri" w:hAnsi="Calibri"/>
          <w:sz w:val="22"/>
          <w:szCs w:val="22"/>
        </w:rPr>
        <w:t>reparații</w:t>
      </w:r>
      <w:proofErr w:type="spellEnd"/>
      <w:r w:rsidRPr="009851F4">
        <w:rPr>
          <w:rFonts w:ascii="Calibri" w:hAnsi="Calibri"/>
          <w:sz w:val="22"/>
          <w:szCs w:val="22"/>
        </w:rPr>
        <w:t xml:space="preserve"> </w:t>
      </w:r>
      <w:proofErr w:type="spellStart"/>
      <w:r w:rsidRPr="009851F4">
        <w:rPr>
          <w:rFonts w:ascii="Calibri" w:hAnsi="Calibri"/>
          <w:sz w:val="22"/>
          <w:szCs w:val="22"/>
        </w:rPr>
        <w:t>mașini</w:t>
      </w:r>
      <w:proofErr w:type="spellEnd"/>
      <w:r w:rsidRPr="009851F4">
        <w:rPr>
          <w:rFonts w:ascii="Calibri" w:hAnsi="Calibri"/>
          <w:sz w:val="22"/>
          <w:szCs w:val="22"/>
        </w:rPr>
        <w:t xml:space="preserve">, </w:t>
      </w:r>
      <w:proofErr w:type="spellStart"/>
      <w:r w:rsidRPr="009851F4">
        <w:rPr>
          <w:rFonts w:ascii="Calibri" w:hAnsi="Calibri"/>
          <w:sz w:val="22"/>
          <w:szCs w:val="22"/>
        </w:rPr>
        <w:t>unelte</w:t>
      </w:r>
      <w:proofErr w:type="spellEnd"/>
      <w:r w:rsidRPr="009851F4">
        <w:rPr>
          <w:rFonts w:ascii="Calibri" w:hAnsi="Calibri"/>
          <w:sz w:val="22"/>
          <w:szCs w:val="22"/>
        </w:rPr>
        <w:t xml:space="preserve">, </w:t>
      </w:r>
      <w:proofErr w:type="spellStart"/>
      <w:r w:rsidRPr="009851F4">
        <w:rPr>
          <w:rFonts w:ascii="Calibri" w:hAnsi="Calibri"/>
          <w:sz w:val="22"/>
          <w:szCs w:val="22"/>
        </w:rPr>
        <w:t>obiecte</w:t>
      </w:r>
      <w:proofErr w:type="spellEnd"/>
      <w:r w:rsidRPr="009851F4">
        <w:rPr>
          <w:rFonts w:ascii="Calibri" w:hAnsi="Calibri"/>
          <w:sz w:val="22"/>
          <w:szCs w:val="22"/>
        </w:rPr>
        <w:t xml:space="preserve"> </w:t>
      </w:r>
      <w:proofErr w:type="spellStart"/>
      <w:r w:rsidRPr="009851F4">
        <w:rPr>
          <w:rFonts w:ascii="Calibri" w:hAnsi="Calibri"/>
          <w:sz w:val="22"/>
          <w:szCs w:val="22"/>
        </w:rPr>
        <w:t>casnice</w:t>
      </w:r>
      <w:proofErr w:type="spellEnd"/>
      <w:r w:rsidRPr="009851F4">
        <w:rPr>
          <w:rFonts w:ascii="Calibri" w:hAnsi="Calibri"/>
          <w:sz w:val="22"/>
          <w:szCs w:val="22"/>
        </w:rPr>
        <w:t xml:space="preserve">; </w:t>
      </w:r>
      <w:proofErr w:type="spellStart"/>
      <w:r w:rsidRPr="009851F4">
        <w:rPr>
          <w:rFonts w:ascii="Calibri" w:hAnsi="Calibri"/>
          <w:sz w:val="22"/>
          <w:szCs w:val="22"/>
        </w:rPr>
        <w:t>consultanță</w:t>
      </w:r>
      <w:proofErr w:type="spellEnd"/>
      <w:r w:rsidRPr="009851F4">
        <w:rPr>
          <w:rFonts w:ascii="Calibri" w:hAnsi="Calibri"/>
          <w:sz w:val="22"/>
          <w:szCs w:val="22"/>
        </w:rPr>
        <w:t xml:space="preserve">, </w:t>
      </w:r>
      <w:proofErr w:type="spellStart"/>
      <w:r w:rsidRPr="009851F4">
        <w:rPr>
          <w:rFonts w:ascii="Calibri" w:hAnsi="Calibri"/>
          <w:sz w:val="22"/>
          <w:szCs w:val="22"/>
        </w:rPr>
        <w:t>contabilitate</w:t>
      </w:r>
      <w:proofErr w:type="spellEnd"/>
      <w:r w:rsidRPr="009851F4">
        <w:rPr>
          <w:rFonts w:ascii="Calibri" w:hAnsi="Calibri"/>
          <w:sz w:val="22"/>
          <w:szCs w:val="22"/>
        </w:rPr>
        <w:t xml:space="preserve">, </w:t>
      </w:r>
      <w:proofErr w:type="spellStart"/>
      <w:r w:rsidRPr="009851F4">
        <w:rPr>
          <w:rFonts w:ascii="Calibri" w:hAnsi="Calibri"/>
          <w:sz w:val="22"/>
          <w:szCs w:val="22"/>
        </w:rPr>
        <w:t>juridice</w:t>
      </w:r>
      <w:proofErr w:type="spellEnd"/>
      <w:r w:rsidRPr="009851F4">
        <w:rPr>
          <w:rFonts w:ascii="Calibri" w:hAnsi="Calibri"/>
          <w:sz w:val="22"/>
          <w:szCs w:val="22"/>
        </w:rPr>
        <w:t xml:space="preserve">, audit;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în</w:t>
      </w:r>
      <w:proofErr w:type="spellEnd"/>
      <w:r w:rsidRPr="009851F4">
        <w:rPr>
          <w:rFonts w:ascii="Calibri" w:hAnsi="Calibri"/>
          <w:sz w:val="22"/>
          <w:szCs w:val="22"/>
        </w:rPr>
        <w:t xml:space="preserve"> </w:t>
      </w:r>
      <w:proofErr w:type="spellStart"/>
      <w:r w:rsidRPr="009851F4">
        <w:rPr>
          <w:rFonts w:ascii="Calibri" w:hAnsi="Calibri"/>
          <w:sz w:val="22"/>
          <w:szCs w:val="22"/>
        </w:rPr>
        <w:t>tehnologia</w:t>
      </w:r>
      <w:proofErr w:type="spellEnd"/>
      <w:r w:rsidRPr="009851F4">
        <w:rPr>
          <w:rFonts w:ascii="Calibri" w:hAnsi="Calibri"/>
          <w:sz w:val="22"/>
          <w:szCs w:val="22"/>
        </w:rPr>
        <w:t xml:space="preserve"> </w:t>
      </w:r>
      <w:proofErr w:type="spellStart"/>
      <w:r w:rsidRPr="009851F4">
        <w:rPr>
          <w:rFonts w:ascii="Calibri" w:hAnsi="Calibri"/>
          <w:sz w:val="22"/>
          <w:szCs w:val="22"/>
        </w:rPr>
        <w:t>informației</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informatice</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tehnice</w:t>
      </w:r>
      <w:proofErr w:type="spellEnd"/>
      <w:r w:rsidRPr="009851F4">
        <w:rPr>
          <w:rFonts w:ascii="Calibri" w:hAnsi="Calibri"/>
          <w:sz w:val="22"/>
          <w:szCs w:val="22"/>
        </w:rPr>
        <w:t>, administrative, etc.;</w:t>
      </w:r>
    </w:p>
    <w:p w14:paraId="163B11BB" w14:textId="77777777" w:rsidR="008D5ECF"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Fabricarea</w:t>
      </w:r>
      <w:proofErr w:type="spellEnd"/>
      <w:r w:rsidRPr="009851F4">
        <w:rPr>
          <w:rFonts w:ascii="Calibri" w:hAnsi="Calibri"/>
          <w:b/>
          <w:sz w:val="22"/>
          <w:szCs w:val="22"/>
        </w:rPr>
        <w:t xml:space="preserve"> de </w:t>
      </w:r>
      <w:proofErr w:type="spellStart"/>
      <w:r w:rsidRPr="009851F4">
        <w:rPr>
          <w:rFonts w:ascii="Calibri" w:hAnsi="Calibri"/>
          <w:b/>
          <w:sz w:val="22"/>
          <w:szCs w:val="22"/>
        </w:rPr>
        <w:t>peleți</w:t>
      </w:r>
      <w:proofErr w:type="spellEnd"/>
      <w:r w:rsidRPr="009851F4">
        <w:rPr>
          <w:rFonts w:ascii="Calibri" w:hAnsi="Calibri"/>
          <w:b/>
          <w:sz w:val="22"/>
          <w:szCs w:val="22"/>
        </w:rPr>
        <w:t xml:space="preserve"> </w:t>
      </w:r>
      <w:proofErr w:type="spellStart"/>
      <w:r w:rsidRPr="009851F4">
        <w:rPr>
          <w:rFonts w:ascii="Calibri" w:hAnsi="Calibri"/>
          <w:b/>
          <w:sz w:val="22"/>
          <w:szCs w:val="22"/>
        </w:rPr>
        <w:t>și</w:t>
      </w:r>
      <w:proofErr w:type="spellEnd"/>
      <w:r w:rsidRPr="009851F4">
        <w:rPr>
          <w:rFonts w:ascii="Calibri" w:hAnsi="Calibri"/>
          <w:b/>
          <w:sz w:val="22"/>
          <w:szCs w:val="22"/>
        </w:rPr>
        <w:t xml:space="preserve"> </w:t>
      </w:r>
      <w:proofErr w:type="spellStart"/>
      <w:r w:rsidRPr="009851F4">
        <w:rPr>
          <w:rFonts w:ascii="Calibri" w:hAnsi="Calibri"/>
          <w:b/>
          <w:sz w:val="22"/>
          <w:szCs w:val="22"/>
        </w:rPr>
        <w:t>brichete</w:t>
      </w:r>
      <w:proofErr w:type="spellEnd"/>
      <w:r w:rsidRPr="009851F4">
        <w:rPr>
          <w:rFonts w:ascii="Calibri" w:hAnsi="Calibri"/>
          <w:b/>
          <w:sz w:val="22"/>
          <w:szCs w:val="22"/>
        </w:rPr>
        <w:t xml:space="preserve"> din </w:t>
      </w:r>
      <w:proofErr w:type="spellStart"/>
      <w:r w:rsidRPr="009851F4">
        <w:rPr>
          <w:rFonts w:ascii="Calibri" w:hAnsi="Calibri"/>
          <w:b/>
          <w:sz w:val="22"/>
          <w:szCs w:val="22"/>
        </w:rPr>
        <w:t>biomasă</w:t>
      </w:r>
      <w:proofErr w:type="spellEnd"/>
      <w:r w:rsidRPr="009851F4">
        <w:rPr>
          <w:rFonts w:ascii="Calibri" w:hAnsi="Calibri"/>
          <w:sz w:val="22"/>
          <w:szCs w:val="22"/>
        </w:rPr>
        <w:t>.</w:t>
      </w:r>
    </w:p>
    <w:p w14:paraId="7323F2EB" w14:textId="77777777" w:rsidR="008D5ECF" w:rsidRDefault="008D5ECF" w:rsidP="00655951">
      <w:pPr>
        <w:spacing w:line="276" w:lineRule="auto"/>
        <w:jc w:val="both"/>
        <w:rPr>
          <w:rFonts w:ascii="Calibri" w:hAnsi="Calibri"/>
          <w:sz w:val="22"/>
          <w:szCs w:val="22"/>
        </w:rPr>
      </w:pPr>
    </w:p>
    <w:p w14:paraId="452B2638" w14:textId="77777777" w:rsidR="008D5ECF" w:rsidRPr="009851F4" w:rsidRDefault="008D5ECF" w:rsidP="00655951">
      <w:pPr>
        <w:spacing w:line="276" w:lineRule="auto"/>
        <w:jc w:val="both"/>
        <w:rPr>
          <w:rFonts w:ascii="Calibri" w:hAnsi="Calibri"/>
          <w:sz w:val="22"/>
          <w:szCs w:val="22"/>
        </w:rPr>
      </w:pPr>
    </w:p>
    <w:p w14:paraId="23660E22" w14:textId="77777777" w:rsidR="002B774C" w:rsidRDefault="002B774C">
      <w:pPr>
        <w:spacing w:after="160" w:line="259" w:lineRule="auto"/>
        <w:rPr>
          <w:rFonts w:ascii="Calibri" w:hAnsi="Calibri" w:cs="Calibri"/>
          <w:b/>
          <w:sz w:val="22"/>
          <w:szCs w:val="22"/>
          <w:lang w:val="ro-RO"/>
        </w:rPr>
      </w:pPr>
      <w:r>
        <w:rPr>
          <w:rFonts w:ascii="Calibri" w:hAnsi="Calibri" w:cs="Calibri"/>
          <w:b/>
          <w:sz w:val="22"/>
          <w:szCs w:val="22"/>
          <w:lang w:val="ro-RO"/>
        </w:rPr>
        <w:br w:type="page"/>
      </w:r>
    </w:p>
    <w:p w14:paraId="1D38F563" w14:textId="77777777" w:rsidR="00655951" w:rsidRPr="009851F4" w:rsidRDefault="00655951" w:rsidP="00655951">
      <w:pPr>
        <w:jc w:val="both"/>
        <w:rPr>
          <w:rFonts w:ascii="Calibri" w:hAnsi="Calibri" w:cs="Calibri"/>
          <w:b/>
          <w:sz w:val="22"/>
          <w:szCs w:val="22"/>
          <w:lang w:val="ro-RO"/>
        </w:rPr>
      </w:pPr>
    </w:p>
    <w:p w14:paraId="2D2A91EF"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Se verifica conformitatea cu cel puţin una din acţiuni, iar în fişa de verificare E 1.2 expertul va bifa acele acţiuni propuse a fi atinse în cadrul proiectului.                                                                                                                                                    </w:t>
      </w:r>
    </w:p>
    <w:p w14:paraId="552D55CA" w14:textId="77777777" w:rsidR="00655951" w:rsidRPr="009851F4" w:rsidRDefault="00655951" w:rsidP="00655951">
      <w:pPr>
        <w:rPr>
          <w:rFonts w:ascii="Calibri" w:hAnsi="Calibri" w:cs="Calibri"/>
          <w:b/>
          <w:sz w:val="22"/>
          <w:szCs w:val="22"/>
          <w:lang w:val="ro-RO"/>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387"/>
      </w:tblGrid>
      <w:tr w:rsidR="00655951" w:rsidRPr="009851F4" w14:paraId="32466CBA" w14:textId="77777777" w:rsidTr="00655951">
        <w:tc>
          <w:tcPr>
            <w:tcW w:w="4039" w:type="dxa"/>
            <w:shd w:val="clear" w:color="auto" w:fill="C0C0C0"/>
          </w:tcPr>
          <w:p w14:paraId="474109AA" w14:textId="77777777" w:rsidR="00655951" w:rsidRPr="009851F4" w:rsidRDefault="00655951" w:rsidP="00655951">
            <w:pPr>
              <w:keepNext/>
              <w:outlineLvl w:val="0"/>
              <w:rPr>
                <w:rFonts w:ascii="Calibri" w:hAnsi="Calibri" w:cs="Calibri"/>
                <w:b/>
                <w:bCs/>
                <w:sz w:val="22"/>
                <w:szCs w:val="22"/>
                <w:lang w:val="ro-RO"/>
              </w:rPr>
            </w:pPr>
          </w:p>
          <w:p w14:paraId="251C8C16" w14:textId="77777777"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DOCUMENTE  DE PREZENTAT</w:t>
            </w:r>
          </w:p>
        </w:tc>
        <w:tc>
          <w:tcPr>
            <w:tcW w:w="5387" w:type="dxa"/>
            <w:shd w:val="clear" w:color="auto" w:fill="C0C0C0"/>
          </w:tcPr>
          <w:p w14:paraId="5336ECDA" w14:textId="77777777" w:rsidR="00655951" w:rsidRPr="009851F4" w:rsidRDefault="00655951" w:rsidP="00655951">
            <w:pPr>
              <w:jc w:val="both"/>
              <w:rPr>
                <w:rFonts w:ascii="Calibri" w:hAnsi="Calibri" w:cs="Calibri"/>
                <w:b/>
                <w:sz w:val="22"/>
                <w:szCs w:val="22"/>
                <w:lang w:val="pt-BR"/>
              </w:rPr>
            </w:pPr>
          </w:p>
          <w:p w14:paraId="7D293E42"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14:paraId="72999F81" w14:textId="77777777" w:rsidTr="00655951">
        <w:trPr>
          <w:trHeight w:val="526"/>
        </w:trPr>
        <w:tc>
          <w:tcPr>
            <w:tcW w:w="4039" w:type="dxa"/>
          </w:tcPr>
          <w:p w14:paraId="52C5F40F" w14:textId="77777777" w:rsidR="00655951" w:rsidRPr="009851F4" w:rsidRDefault="00655951" w:rsidP="00655951">
            <w:pPr>
              <w:pStyle w:val="BodyText3"/>
              <w:jc w:val="both"/>
              <w:rPr>
                <w:rFonts w:ascii="Calibri" w:hAnsi="Calibri" w:cs="Calibri"/>
                <w:b w:val="0"/>
                <w:sz w:val="22"/>
                <w:szCs w:val="22"/>
                <w:lang w:val="ro-RO"/>
              </w:rPr>
            </w:pPr>
            <w:r w:rsidRPr="009851F4">
              <w:rPr>
                <w:rFonts w:ascii="Calibri" w:hAnsi="Calibri" w:cs="Arial"/>
                <w:bCs w:val="0"/>
                <w:sz w:val="22"/>
                <w:szCs w:val="22"/>
                <w:lang w:val="pt-BR" w:eastAsia="en-US"/>
              </w:rPr>
              <w:t>Baza de date</w:t>
            </w:r>
            <w:r w:rsidRPr="009851F4">
              <w:rPr>
                <w:rFonts w:ascii="Calibri" w:hAnsi="Calibri" w:cs="Arial"/>
                <w:b w:val="0"/>
                <w:bCs w:val="0"/>
                <w:sz w:val="22"/>
                <w:szCs w:val="22"/>
                <w:lang w:val="pt-BR" w:eastAsia="en-US"/>
              </w:rPr>
              <w:t xml:space="preserve"> a serviciul online RECOM  a ONRC</w:t>
            </w:r>
            <w:r w:rsidRPr="009851F4">
              <w:rPr>
                <w:rFonts w:ascii="Calibri" w:hAnsi="Calibri" w:cs="Calibri"/>
                <w:b w:val="0"/>
                <w:sz w:val="22"/>
                <w:szCs w:val="22"/>
                <w:lang w:val="ro-RO"/>
              </w:rPr>
              <w:t>.</w:t>
            </w:r>
          </w:p>
          <w:p w14:paraId="0F30D126" w14:textId="77777777"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Anexa 7</w:t>
            </w:r>
            <w:r w:rsidRPr="009851F4">
              <w:rPr>
                <w:rFonts w:ascii="Calibri" w:hAnsi="Calibri" w:cs="Arial"/>
                <w:b w:val="0"/>
                <w:bCs w:val="0"/>
                <w:sz w:val="22"/>
                <w:szCs w:val="22"/>
                <w:lang w:val="ro-RO" w:eastAsia="en-US"/>
              </w:rPr>
              <w:t xml:space="preserve"> Lista codurilor  CAEN eligibile p</w:t>
            </w:r>
            <w:r w:rsidR="00A81C45">
              <w:rPr>
                <w:rFonts w:ascii="Calibri" w:hAnsi="Calibri" w:cs="Arial"/>
                <w:b w:val="0"/>
                <w:bCs w:val="0"/>
                <w:sz w:val="22"/>
                <w:szCs w:val="22"/>
                <w:lang w:val="ro-RO" w:eastAsia="en-US"/>
              </w:rPr>
              <w:t>entru finantare in cadrul M6/6A</w:t>
            </w:r>
          </w:p>
          <w:p w14:paraId="5ED44F48" w14:textId="77777777" w:rsidR="00655951" w:rsidRPr="009851F4" w:rsidRDefault="00655951" w:rsidP="00655951">
            <w:pPr>
              <w:pStyle w:val="BodyText3"/>
              <w:jc w:val="both"/>
              <w:rPr>
                <w:rFonts w:ascii="Calibri" w:hAnsi="Calibri" w:cs="Arial"/>
                <w:b w:val="0"/>
                <w:bCs w:val="0"/>
                <w:sz w:val="22"/>
                <w:szCs w:val="22"/>
                <w:lang w:val="pt-BR" w:eastAsia="en-US"/>
              </w:rPr>
            </w:pPr>
            <w:r w:rsidRPr="009851F4">
              <w:rPr>
                <w:rFonts w:ascii="Calibri" w:hAnsi="Calibri" w:cs="Arial"/>
                <w:bCs w:val="0"/>
                <w:sz w:val="22"/>
                <w:szCs w:val="22"/>
                <w:lang w:val="pt-BR" w:eastAsia="en-US"/>
              </w:rPr>
              <w:t>Doc.1</w:t>
            </w:r>
            <w:r w:rsidRPr="009851F4">
              <w:rPr>
                <w:rFonts w:ascii="Calibri" w:hAnsi="Calibri" w:cs="Arial"/>
                <w:b w:val="0"/>
                <w:bCs w:val="0"/>
                <w:sz w:val="22"/>
                <w:szCs w:val="22"/>
                <w:lang w:val="pt-BR" w:eastAsia="en-US"/>
              </w:rPr>
              <w:t xml:space="preserve"> Studiu de fezabilitate (Anexa 2)</w:t>
            </w:r>
          </w:p>
          <w:p w14:paraId="11F26B01" w14:textId="77777777"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b)</w:t>
            </w:r>
            <w:r w:rsidRPr="009851F4">
              <w:rPr>
                <w:rFonts w:ascii="Calibri" w:hAnsi="Calibri" w:cs="Arial"/>
                <w:b w:val="0"/>
                <w:bCs w:val="0"/>
                <w:sz w:val="22"/>
                <w:szCs w:val="22"/>
                <w:lang w:val="ro-RO" w:eastAsia="en-US"/>
              </w:rPr>
              <w:t xml:space="preserve"> Expertiza tehnică de specialitate asupra construcţiei existente. </w:t>
            </w:r>
          </w:p>
          <w:p w14:paraId="1BFFC3C8" w14:textId="77777777"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c)</w:t>
            </w:r>
            <w:r w:rsidRPr="009851F4">
              <w:rPr>
                <w:rFonts w:ascii="Calibri" w:hAnsi="Calibri" w:cs="Arial"/>
                <w:b w:val="0"/>
                <w:bCs w:val="0"/>
                <w:sz w:val="22"/>
                <w:szCs w:val="22"/>
                <w:lang w:val="ro-RO" w:eastAsia="en-US"/>
              </w:rPr>
              <w:t xml:space="preserve"> Raportul privind stadiul fizic al lucrărilor.</w:t>
            </w:r>
          </w:p>
          <w:p w14:paraId="3E068EE5" w14:textId="77777777" w:rsidR="00655951" w:rsidRPr="009851F4" w:rsidRDefault="00655951" w:rsidP="00655951">
            <w:pPr>
              <w:pStyle w:val="BodyText3"/>
              <w:jc w:val="both"/>
              <w:rPr>
                <w:rFonts w:ascii="Calibri" w:hAnsi="Calibri" w:cs="Arial"/>
                <w:b w:val="0"/>
                <w:bCs w:val="0"/>
                <w:sz w:val="22"/>
                <w:szCs w:val="22"/>
                <w:lang w:val="ro-RO" w:eastAsia="en-US"/>
              </w:rPr>
            </w:pPr>
          </w:p>
          <w:p w14:paraId="1CA4CCB9" w14:textId="77777777" w:rsidR="00655951" w:rsidRPr="009851F4" w:rsidRDefault="00655951" w:rsidP="00655951">
            <w:pPr>
              <w:jc w:val="both"/>
              <w:rPr>
                <w:rFonts w:ascii="Calibri" w:hAnsi="Calibri" w:cs="Calibri"/>
                <w:b/>
                <w:sz w:val="22"/>
                <w:szCs w:val="22"/>
                <w:lang w:val="it-IT"/>
              </w:rPr>
            </w:pPr>
          </w:p>
        </w:tc>
        <w:tc>
          <w:tcPr>
            <w:tcW w:w="5387" w:type="dxa"/>
          </w:tcPr>
          <w:p w14:paraId="794E8D66"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va verifica in baza de date a Serviciului online RECOM daca solicitantul este inregistrat cu codul CAEN al activitatii care se propune prin proiect, corelat cu activitatile descrise in cadrul Studiului de Fezabilitate si cu activitatile prevăzute în CAEN Revizuit 2 si daca acesta se regasește in Anexa 7 la Ghidul solicitantului.</w:t>
            </w:r>
          </w:p>
          <w:p w14:paraId="55938B19"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va verifica daca Studiul de Fezabilitate este prezentat şi completat în conformitate cu conţinutul cadru prezentat în anexa la Ghidul solicitantului </w:t>
            </w:r>
          </w:p>
          <w:p w14:paraId="3B863BA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 va verifica:</w:t>
            </w:r>
          </w:p>
          <w:p w14:paraId="27ABB8B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 menţionarea codului CAEN al firmei de consultanţă în Studiul de fezabilitate.</w:t>
            </w:r>
          </w:p>
          <w:p w14:paraId="01D9CA5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Numai în cazul în care este menţionat codul CAEN şi datele de identificare ale firmei de consultanţă în Studiul de fezabilitate cheltuielile privind consultanta  sunt eligibile.</w:t>
            </w:r>
          </w:p>
          <w:p w14:paraId="1B33B27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daca devizul general şi devizele pe obiect sunt semnate de persoană care le-a întocmit şi poarta ştampila elaboratorului documentaţiei.</w:t>
            </w:r>
          </w:p>
          <w:p w14:paraId="295135D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14:paraId="2B8AC6E8"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daca s-au detaliat de asemenea, capitolul 3 – Cheltuieli pentru proiectare şi asistenţă tehnică, capitolul 4 - </w:t>
            </w:r>
            <w:proofErr w:type="spellStart"/>
            <w:r w:rsidRPr="009851F4">
              <w:rPr>
                <w:rFonts w:ascii="Calibri" w:eastAsia="SimSun" w:hAnsi="Calibri" w:cs="Calibri"/>
                <w:sz w:val="22"/>
                <w:szCs w:val="22"/>
                <w:lang w:val="en-GB" w:eastAsia="en-GB"/>
              </w:rPr>
              <w:t>Cheltuieli</w:t>
            </w:r>
            <w:proofErr w:type="spellEnd"/>
            <w:r w:rsidRPr="009851F4">
              <w:rPr>
                <w:rFonts w:ascii="Calibri" w:eastAsia="SimSun" w:hAnsi="Calibri" w:cs="Calibri"/>
                <w:sz w:val="22"/>
                <w:szCs w:val="22"/>
                <w:lang w:val="en-GB" w:eastAsia="en-GB"/>
              </w:rPr>
              <w:t xml:space="preserve"> </w:t>
            </w:r>
            <w:proofErr w:type="spellStart"/>
            <w:r w:rsidRPr="009851F4">
              <w:rPr>
                <w:rFonts w:ascii="Calibri" w:eastAsia="SimSun" w:hAnsi="Calibri" w:cs="Calibri"/>
                <w:sz w:val="22"/>
                <w:szCs w:val="22"/>
                <w:lang w:val="en-GB" w:eastAsia="en-GB"/>
              </w:rPr>
              <w:t>pentru</w:t>
            </w:r>
            <w:proofErr w:type="spellEnd"/>
            <w:r w:rsidRPr="009851F4">
              <w:rPr>
                <w:rFonts w:ascii="Calibri" w:eastAsia="SimSun" w:hAnsi="Calibri" w:cs="Calibri"/>
                <w:sz w:val="22"/>
                <w:szCs w:val="22"/>
                <w:lang w:val="en-GB" w:eastAsia="en-GB"/>
              </w:rPr>
              <w:t xml:space="preserve"> </w:t>
            </w:r>
            <w:proofErr w:type="spellStart"/>
            <w:r w:rsidRPr="009851F4">
              <w:rPr>
                <w:rFonts w:ascii="Calibri" w:eastAsia="SimSun" w:hAnsi="Calibri" w:cs="Calibri"/>
                <w:sz w:val="22"/>
                <w:szCs w:val="22"/>
                <w:lang w:val="en-GB" w:eastAsia="en-GB"/>
              </w:rPr>
              <w:t>investiţia</w:t>
            </w:r>
            <w:proofErr w:type="spellEnd"/>
            <w:r w:rsidRPr="009851F4">
              <w:rPr>
                <w:rFonts w:ascii="Calibri" w:eastAsia="SimSun" w:hAnsi="Calibri" w:cs="Calibri"/>
                <w:sz w:val="22"/>
                <w:szCs w:val="22"/>
                <w:lang w:val="en-GB" w:eastAsia="en-GB"/>
              </w:rPr>
              <w:t xml:space="preserve"> de </w:t>
            </w:r>
            <w:proofErr w:type="spellStart"/>
            <w:r w:rsidRPr="009851F4">
              <w:rPr>
                <w:rFonts w:ascii="Calibri" w:eastAsia="SimSun" w:hAnsi="Calibri" w:cs="Calibri"/>
                <w:sz w:val="22"/>
                <w:szCs w:val="22"/>
                <w:lang w:val="en-GB" w:eastAsia="en-GB"/>
              </w:rPr>
              <w:t>bază</w:t>
            </w:r>
            <w:proofErr w:type="spellEnd"/>
            <w:r w:rsidRPr="009851F4">
              <w:rPr>
                <w:rFonts w:ascii="Calibri" w:hAnsi="Calibri" w:cs="Calibri"/>
                <w:sz w:val="22"/>
                <w:szCs w:val="22"/>
                <w:lang w:val="ro-RO"/>
              </w:rPr>
              <w:t xml:space="preserve"> şi capitolul 5 – Alte cheltuieli prin devize care să justifice în detaliu sumele respective, cât şi pentru a putea fi urmarite în etapa de achiziţii şi autorizare plaţi.</w:t>
            </w:r>
          </w:p>
          <w:p w14:paraId="05FD714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şi daca în cadrul secţiunii– Parţile desenate sunt ataşate planuri de amplasare în zona 1:25.000 – 1:5.000, planul general 1:5.000 – 1:500, relevee, secţiuni etc.,</w:t>
            </w:r>
            <w:r w:rsidRPr="009851F4">
              <w:rPr>
                <w:rFonts w:ascii="Calibri" w:hAnsi="Calibri" w:cs="Arial"/>
                <w:sz w:val="22"/>
                <w:szCs w:val="22"/>
                <w:lang w:val="ro-RO"/>
              </w:rPr>
              <w:t xml:space="preserve"> Planul de amplasare a utilajelor pe fluxul tehnologic </w:t>
            </w:r>
            <w:r w:rsidRPr="009851F4">
              <w:rPr>
                <w:rFonts w:ascii="Calibri" w:hAnsi="Calibri" w:cs="Calibri"/>
                <w:sz w:val="22"/>
                <w:szCs w:val="22"/>
                <w:lang w:val="it-IT"/>
              </w:rPr>
              <w:t xml:space="preserve"> </w:t>
            </w:r>
            <w:r w:rsidRPr="009851F4">
              <w:rPr>
                <w:rFonts w:ascii="Calibri" w:hAnsi="Calibri" w:cs="Calibri"/>
                <w:sz w:val="22"/>
                <w:szCs w:val="22"/>
                <w:lang w:val="ro-RO"/>
              </w:rPr>
              <w:t>se verifică dacă acestea sunt semnate, ştampilate de către elaborator în cartuşul indicator.</w:t>
            </w:r>
          </w:p>
          <w:p w14:paraId="66F0413B" w14:textId="77777777" w:rsidR="00655951" w:rsidRPr="009851F4" w:rsidRDefault="00655951" w:rsidP="00655951">
            <w:pPr>
              <w:jc w:val="both"/>
              <w:rPr>
                <w:rFonts w:ascii="Calibri" w:hAnsi="Calibri" w:cs="Calibri"/>
                <w:sz w:val="22"/>
                <w:szCs w:val="22"/>
                <w:lang w:val="ro-RO"/>
              </w:rPr>
            </w:pPr>
          </w:p>
          <w:p w14:paraId="2A035F5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cazul în care solicitantul realizeaza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14:paraId="5E6E079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cazul în care investiţia prevede utilaje cu montaj, solicitantul este obligat să evidenţieze montajul acestora în capitolul 4.2.  Montaj utilaj tehnologic din Bugetul indicativ al Proiectului, chiar dacă montajul este inclus în oferta </w:t>
            </w:r>
            <w:r w:rsidRPr="009851F4">
              <w:rPr>
                <w:rFonts w:ascii="Calibri" w:hAnsi="Calibri" w:cs="Calibri"/>
                <w:sz w:val="22"/>
                <w:szCs w:val="22"/>
                <w:lang w:val="ro-RO"/>
              </w:rPr>
              <w:lastRenderedPageBreak/>
              <w:t>utilajului cu valoare distinctă pentru a fi considerat cheltuială eligibilă sau se realizeaza în regie proprie (caz în care se va evidenţia în coloana „cheltuieli neeligibile”).</w:t>
            </w:r>
          </w:p>
          <w:p w14:paraId="3E26FEE8"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14:paraId="790DE13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cazul în care investiţia cuprinde cheltuieli cu construcţii noi sau modernizari, se va prezenta calcul pentru investiţia specifică în care suma tuturor cheltuielilor cu construcţii şi instalaţii se raportează la mp de construcţie.</w:t>
            </w:r>
          </w:p>
          <w:p w14:paraId="24852FF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In cazul construcţiilor nefinalizate, la Studiul de fezabilitate se ataşează atât Expertiza tehnică de specialitate asupra construcţiei existente cât și Raportul privind stadiul fizic al lucrărilor.</w:t>
            </w:r>
          </w:p>
          <w:p w14:paraId="248E6A8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Atentie!</w:t>
            </w:r>
          </w:p>
          <w:p w14:paraId="069A902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situaţia în care  se regăsesc în Studiul de Fezabilitate informaţii  identice din alte proiecte similare, care nu sunt specifice proiectului analizat, se poate decide diminuarea cheltuielilor de la cap.3 - Cheltuieli pentru proiectare ş</w:t>
            </w:r>
            <w:r w:rsidRPr="009851F4">
              <w:rPr>
                <w:rFonts w:ascii="Calibri" w:hAnsi="Calibri"/>
                <w:sz w:val="22"/>
                <w:szCs w:val="22"/>
                <w:lang w:val="ro-RO"/>
              </w:rPr>
              <w:t>i asisten</w:t>
            </w:r>
            <w:r w:rsidRPr="009851F4">
              <w:rPr>
                <w:rFonts w:ascii="Calibri" w:hAnsi="Calibri" w:cs="Calibri"/>
                <w:sz w:val="22"/>
                <w:szCs w:val="22"/>
                <w:lang w:val="ro-RO"/>
              </w:rPr>
              <w:t>ţă</w:t>
            </w:r>
            <w:r w:rsidRPr="009851F4">
              <w:rPr>
                <w:rFonts w:ascii="Calibri" w:hAnsi="Calibri"/>
                <w:sz w:val="22"/>
                <w:szCs w:val="22"/>
                <w:lang w:val="ro-RO"/>
              </w:rPr>
              <w:t xml:space="preserve"> tehnic</w:t>
            </w:r>
            <w:r w:rsidRPr="009851F4">
              <w:rPr>
                <w:rFonts w:ascii="Calibri" w:hAnsi="Calibri" w:cs="Calibri"/>
                <w:sz w:val="22"/>
                <w:szCs w:val="22"/>
                <w:lang w:val="ro-RO"/>
              </w:rPr>
              <w:t xml:space="preserve">ă </w:t>
            </w:r>
            <w:r w:rsidRPr="009851F4">
              <w:rPr>
                <w:rFonts w:ascii="Calibri" w:hAnsi="Calibri" w:cs="Calibri"/>
                <w:b/>
                <w:sz w:val="22"/>
                <w:szCs w:val="22"/>
                <w:lang w:val="ro-RO"/>
              </w:rPr>
              <w:t>sau</w:t>
            </w:r>
            <w:r w:rsidRPr="009851F4">
              <w:rPr>
                <w:rFonts w:ascii="Calibri" w:hAnsi="Calibri" w:cs="Calibri"/>
                <w:sz w:val="22"/>
                <w:szCs w:val="22"/>
                <w:lang w:val="ro-RO"/>
              </w:rPr>
              <w:t xml:space="preserve"> neeligibilitatea cheltuielilor capitolului 3, dacă nu se dovedeşte o particularizare la specificul proiectului.</w:t>
            </w:r>
          </w:p>
        </w:tc>
      </w:tr>
      <w:tr w:rsidR="00655951" w:rsidRPr="009851F4" w14:paraId="1084F1A1" w14:textId="77777777" w:rsidTr="00655951">
        <w:trPr>
          <w:trHeight w:val="526"/>
        </w:trPr>
        <w:tc>
          <w:tcPr>
            <w:tcW w:w="4039" w:type="dxa"/>
          </w:tcPr>
          <w:p w14:paraId="0A89088F" w14:textId="77777777"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lastRenderedPageBreak/>
              <w:t>Doc.3</w:t>
            </w:r>
            <w:r w:rsidRPr="009851F4">
              <w:rPr>
                <w:rFonts w:ascii="Calibri" w:hAnsi="Calibri" w:cs="Arial"/>
                <w:b w:val="0"/>
                <w:bCs w:val="0"/>
                <w:sz w:val="22"/>
                <w:szCs w:val="22"/>
                <w:lang w:val="ro-RO" w:eastAsia="en-US"/>
              </w:rPr>
              <w:t xml:space="preserve"> Documente solicitate pentru imobilul (clădirile şi/ sau terenurile) pe care sunt/ vor fi realizate investiţiile in functie de tipul proiectului:</w:t>
            </w:r>
          </w:p>
          <w:p w14:paraId="461A109E" w14:textId="77777777" w:rsidR="00655951" w:rsidRPr="009851F4" w:rsidRDefault="00655951" w:rsidP="00655951">
            <w:pPr>
              <w:pStyle w:val="BodyText3"/>
              <w:jc w:val="both"/>
              <w:rPr>
                <w:rFonts w:ascii="Calibri" w:hAnsi="Calibri" w:cs="Arial"/>
                <w:b w:val="0"/>
                <w:bCs w:val="0"/>
                <w:sz w:val="22"/>
                <w:szCs w:val="22"/>
                <w:lang w:val="ro-RO" w:eastAsia="en-US"/>
              </w:rPr>
            </w:pPr>
          </w:p>
          <w:p w14:paraId="70FC5FDA"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3.1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proiectele</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presupun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realizarea</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lucrări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construcție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achizitia</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utilaje</w:t>
            </w:r>
            <w:proofErr w:type="spellEnd"/>
            <w:r w:rsidRPr="009851F4">
              <w:rPr>
                <w:rFonts w:ascii="Calibri" w:hAnsi="Calibri" w:cs="Arial"/>
                <w:b w:val="0"/>
                <w:sz w:val="22"/>
                <w:szCs w:val="22"/>
              </w:rPr>
              <w:t>/</w:t>
            </w:r>
            <w:proofErr w:type="spellStart"/>
            <w:r w:rsidRPr="009851F4">
              <w:rPr>
                <w:rFonts w:ascii="Calibri" w:hAnsi="Calibri" w:cs="Arial"/>
                <w:b w:val="0"/>
                <w:sz w:val="22"/>
                <w:szCs w:val="22"/>
              </w:rPr>
              <w:t>echipamente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montaj</w:t>
            </w:r>
            <w:proofErr w:type="spellEnd"/>
            <w:r w:rsidRPr="009851F4">
              <w:rPr>
                <w:rFonts w:ascii="Calibri" w:hAnsi="Calibri" w:cs="Arial"/>
                <w:b w:val="0"/>
                <w:sz w:val="22"/>
                <w:szCs w:val="22"/>
              </w:rPr>
              <w:t xml:space="preserve">, se va </w:t>
            </w:r>
            <w:proofErr w:type="spellStart"/>
            <w:r w:rsidRPr="009851F4">
              <w:rPr>
                <w:rFonts w:ascii="Calibri" w:hAnsi="Calibri" w:cs="Arial"/>
                <w:b w:val="0"/>
                <w:sz w:val="22"/>
                <w:szCs w:val="22"/>
              </w:rPr>
              <w:t>prezenta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înscrisul</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certifice</w:t>
            </w:r>
            <w:proofErr w:type="spellEnd"/>
            <w:r w:rsidRPr="009851F4">
              <w:rPr>
                <w:rFonts w:ascii="Calibri" w:hAnsi="Calibri" w:cs="Arial"/>
                <w:b w:val="0"/>
                <w:sz w:val="22"/>
                <w:szCs w:val="22"/>
              </w:rPr>
              <w:t>:</w:t>
            </w:r>
          </w:p>
          <w:p w14:paraId="1CF621F6" w14:textId="77777777" w:rsidR="00655951" w:rsidRPr="009851F4" w:rsidRDefault="00655951" w:rsidP="00655951">
            <w:pPr>
              <w:pStyle w:val="BodyText3"/>
              <w:rPr>
                <w:rFonts w:ascii="Calibri" w:hAnsi="Calibri" w:cs="Arial"/>
                <w:sz w:val="22"/>
                <w:szCs w:val="22"/>
              </w:rPr>
            </w:pPr>
          </w:p>
          <w:p w14:paraId="2981A645"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a)</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proprietate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privată</w:t>
            </w:r>
            <w:proofErr w:type="spellEnd"/>
            <w:r w:rsidRPr="009851F4">
              <w:rPr>
                <w:rFonts w:ascii="Calibri" w:hAnsi="Calibri" w:cs="Arial"/>
                <w:b w:val="0"/>
                <w:sz w:val="22"/>
                <w:szCs w:val="22"/>
              </w:rPr>
              <w:t xml:space="preserve"> </w:t>
            </w:r>
          </w:p>
          <w:p w14:paraId="6DD47EFA"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b)</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concesiune</w:t>
            </w:r>
            <w:proofErr w:type="spellEnd"/>
            <w:r w:rsidRPr="009851F4">
              <w:rPr>
                <w:rFonts w:ascii="Calibri" w:hAnsi="Calibri" w:cs="Arial"/>
                <w:b w:val="0"/>
                <w:sz w:val="22"/>
                <w:szCs w:val="22"/>
              </w:rPr>
              <w:t xml:space="preserve">  </w:t>
            </w:r>
          </w:p>
          <w:p w14:paraId="0C183BD4"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c)</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superficie;</w:t>
            </w:r>
          </w:p>
          <w:p w14:paraId="18BBE300" w14:textId="77777777" w:rsidR="00655951" w:rsidRPr="009851F4" w:rsidRDefault="00655951" w:rsidP="00655951">
            <w:pPr>
              <w:pStyle w:val="BodyText3"/>
              <w:jc w:val="left"/>
              <w:rPr>
                <w:rFonts w:ascii="Calibri" w:hAnsi="Calibri" w:cs="Arial"/>
                <w:sz w:val="22"/>
                <w:szCs w:val="22"/>
              </w:rPr>
            </w:pPr>
          </w:p>
          <w:p w14:paraId="7B002634" w14:textId="77777777" w:rsidR="00655951" w:rsidRPr="009851F4" w:rsidRDefault="00655951" w:rsidP="00655951">
            <w:pPr>
              <w:pStyle w:val="BodyText3"/>
              <w:rPr>
                <w:rFonts w:ascii="Calibri" w:hAnsi="Calibri" w:cs="Arial"/>
                <w:sz w:val="22"/>
                <w:szCs w:val="22"/>
              </w:rPr>
            </w:pPr>
          </w:p>
          <w:p w14:paraId="4FC6835D"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3.2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proiectele</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propun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doar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dotare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achizitie</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masini</w:t>
            </w:r>
            <w:proofErr w:type="spellEnd"/>
            <w:r w:rsidRPr="009851F4">
              <w:rPr>
                <w:rFonts w:ascii="Calibri" w:hAnsi="Calibri" w:cs="Arial"/>
                <w:b w:val="0"/>
                <w:sz w:val="22"/>
                <w:szCs w:val="22"/>
              </w:rPr>
              <w:t xml:space="preserve"> si/</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utilaje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fara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montaj</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al </w:t>
            </w:r>
            <w:proofErr w:type="spellStart"/>
            <w:r w:rsidRPr="009851F4">
              <w:rPr>
                <w:rFonts w:ascii="Calibri" w:hAnsi="Calibri" w:cs="Arial"/>
                <w:b w:val="0"/>
                <w:sz w:val="22"/>
                <w:szCs w:val="22"/>
              </w:rPr>
              <w:t>caror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montaj</w:t>
            </w:r>
            <w:proofErr w:type="spellEnd"/>
            <w:r w:rsidRPr="009851F4">
              <w:rPr>
                <w:rFonts w:ascii="Calibri" w:hAnsi="Calibri" w:cs="Arial"/>
                <w:b w:val="0"/>
                <w:sz w:val="22"/>
                <w:szCs w:val="22"/>
              </w:rPr>
              <w:t xml:space="preserve"> nu </w:t>
            </w:r>
            <w:proofErr w:type="spellStart"/>
            <w:r w:rsidRPr="009851F4">
              <w:rPr>
                <w:rFonts w:ascii="Calibri" w:hAnsi="Calibri" w:cs="Arial"/>
                <w:b w:val="0"/>
                <w:sz w:val="22"/>
                <w:szCs w:val="22"/>
              </w:rPr>
              <w:t>necesita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lucrari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constructii</w:t>
            </w:r>
            <w:proofErr w:type="spellEnd"/>
            <w:r w:rsidRPr="009851F4">
              <w:rPr>
                <w:rFonts w:ascii="Calibri" w:hAnsi="Calibri" w:cs="Arial"/>
                <w:b w:val="0"/>
                <w:sz w:val="22"/>
                <w:szCs w:val="22"/>
              </w:rPr>
              <w:t xml:space="preserve"> si/</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lucrari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interventii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asupra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instalatiilor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existente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electricitate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apa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canalizare</w:t>
            </w:r>
            <w:proofErr w:type="spellEnd"/>
            <w:r w:rsidRPr="009851F4">
              <w:rPr>
                <w:rFonts w:ascii="Calibri" w:hAnsi="Calibri" w:cs="Arial"/>
                <w:b w:val="0"/>
                <w:sz w:val="22"/>
                <w:szCs w:val="22"/>
              </w:rPr>
              <w:t xml:space="preserve">, gaze, </w:t>
            </w:r>
            <w:proofErr w:type="spellStart"/>
            <w:r w:rsidRPr="009851F4">
              <w:rPr>
                <w:rFonts w:ascii="Calibri" w:hAnsi="Calibri" w:cs="Arial"/>
                <w:b w:val="0"/>
                <w:sz w:val="22"/>
                <w:szCs w:val="22"/>
              </w:rPr>
              <w:lastRenderedPageBreak/>
              <w:t>ventilatie</w:t>
            </w:r>
            <w:proofErr w:type="spellEnd"/>
            <w:r w:rsidRPr="009851F4">
              <w:rPr>
                <w:rFonts w:ascii="Calibri" w:hAnsi="Calibri" w:cs="Arial"/>
                <w:b w:val="0"/>
                <w:sz w:val="22"/>
                <w:szCs w:val="22"/>
              </w:rPr>
              <w:t xml:space="preserve">, etc.), se vor </w:t>
            </w:r>
            <w:proofErr w:type="spellStart"/>
            <w:r w:rsidRPr="009851F4">
              <w:rPr>
                <w:rFonts w:ascii="Calibri" w:hAnsi="Calibri" w:cs="Arial"/>
                <w:b w:val="0"/>
                <w:sz w:val="22"/>
                <w:szCs w:val="22"/>
              </w:rPr>
              <w:t>prezenta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înscrisuri</w:t>
            </w:r>
            <w:proofErr w:type="spellEnd"/>
            <w:r w:rsidRPr="009851F4">
              <w:rPr>
                <w:rFonts w:ascii="Calibri" w:hAnsi="Calibri" w:cs="Arial"/>
                <w:b w:val="0"/>
                <w:sz w:val="22"/>
                <w:szCs w:val="22"/>
              </w:rPr>
              <w:t xml:space="preserve"> </w:t>
            </w:r>
            <w:proofErr w:type="spellStart"/>
            <w:r w:rsidRPr="009851F4">
              <w:rPr>
                <w:rFonts w:ascii="Calibri" w:hAnsi="Calibri" w:cs="Arial"/>
                <w:sz w:val="22"/>
                <w:szCs w:val="22"/>
              </w:rPr>
              <w:t>valabile</w:t>
            </w:r>
            <w:proofErr w:type="spellEnd"/>
            <w:r w:rsidRPr="009851F4">
              <w:rPr>
                <w:rFonts w:ascii="Calibri" w:hAnsi="Calibri" w:cs="Arial"/>
                <w:sz w:val="22"/>
                <w:szCs w:val="22"/>
              </w:rPr>
              <w:t xml:space="preserve"> </w:t>
            </w:r>
            <w:proofErr w:type="spellStart"/>
            <w:r w:rsidRPr="009851F4">
              <w:rPr>
                <w:rFonts w:ascii="Calibri" w:hAnsi="Calibri" w:cs="Arial"/>
                <w:sz w:val="22"/>
                <w:szCs w:val="22"/>
              </w:rPr>
              <w:t>pentru</w:t>
            </w:r>
            <w:proofErr w:type="spellEnd"/>
            <w:r w:rsidRPr="009851F4">
              <w:rPr>
                <w:rFonts w:ascii="Calibri" w:hAnsi="Calibri" w:cs="Arial"/>
                <w:sz w:val="22"/>
                <w:szCs w:val="22"/>
              </w:rPr>
              <w:t xml:space="preserve"> o </w:t>
            </w:r>
            <w:proofErr w:type="spellStart"/>
            <w:r w:rsidRPr="009851F4">
              <w:rPr>
                <w:rFonts w:ascii="Calibri" w:hAnsi="Calibri" w:cs="Arial"/>
                <w:sz w:val="22"/>
                <w:szCs w:val="22"/>
              </w:rPr>
              <w:t>perioadă</w:t>
            </w:r>
            <w:proofErr w:type="spellEnd"/>
            <w:r w:rsidRPr="009851F4">
              <w:rPr>
                <w:rFonts w:ascii="Calibri" w:hAnsi="Calibri" w:cs="Arial"/>
                <w:sz w:val="22"/>
                <w:szCs w:val="22"/>
              </w:rPr>
              <w:t xml:space="preserve"> de </w:t>
            </w:r>
            <w:proofErr w:type="spellStart"/>
            <w:r w:rsidRPr="009851F4">
              <w:rPr>
                <w:rFonts w:ascii="Calibri" w:hAnsi="Calibri" w:cs="Arial"/>
                <w:sz w:val="22"/>
                <w:szCs w:val="22"/>
              </w:rPr>
              <w:t>cel</w:t>
            </w:r>
            <w:proofErr w:type="spellEnd"/>
            <w:r w:rsidRPr="009851F4">
              <w:rPr>
                <w:rFonts w:ascii="Calibri" w:hAnsi="Calibri" w:cs="Arial"/>
                <w:sz w:val="22"/>
                <w:szCs w:val="22"/>
              </w:rPr>
              <w:t xml:space="preserve"> </w:t>
            </w:r>
            <w:proofErr w:type="spellStart"/>
            <w:r w:rsidRPr="009851F4">
              <w:rPr>
                <w:rFonts w:ascii="Calibri" w:hAnsi="Calibri" w:cs="Arial"/>
                <w:sz w:val="22"/>
                <w:szCs w:val="22"/>
              </w:rPr>
              <w:t>putin</w:t>
            </w:r>
            <w:proofErr w:type="spellEnd"/>
            <w:r w:rsidRPr="009851F4">
              <w:rPr>
                <w:rFonts w:ascii="Calibri" w:hAnsi="Calibri" w:cs="Arial"/>
                <w:sz w:val="22"/>
                <w:szCs w:val="22"/>
              </w:rPr>
              <w:t xml:space="preserve"> 10 </w:t>
            </w:r>
            <w:proofErr w:type="spellStart"/>
            <w:r w:rsidRPr="009851F4">
              <w:rPr>
                <w:rFonts w:ascii="Calibri" w:hAnsi="Calibri" w:cs="Arial"/>
                <w:sz w:val="22"/>
                <w:szCs w:val="22"/>
              </w:rPr>
              <w:t>ani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începând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anul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depunerii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cererii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finanţare</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certifice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după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caz</w:t>
            </w:r>
            <w:proofErr w:type="spellEnd"/>
            <w:r w:rsidRPr="009851F4">
              <w:rPr>
                <w:rFonts w:ascii="Calibri" w:hAnsi="Calibri" w:cs="Arial"/>
                <w:b w:val="0"/>
                <w:sz w:val="22"/>
                <w:szCs w:val="22"/>
              </w:rPr>
              <w:t>:</w:t>
            </w:r>
          </w:p>
          <w:p w14:paraId="0DAA64F9" w14:textId="77777777" w:rsidR="00655951" w:rsidRPr="009851F4" w:rsidRDefault="00655951" w:rsidP="00655951">
            <w:pPr>
              <w:pStyle w:val="BodyText3"/>
              <w:rPr>
                <w:rFonts w:ascii="Calibri" w:hAnsi="Calibri" w:cs="Arial"/>
                <w:sz w:val="22"/>
                <w:szCs w:val="22"/>
              </w:rPr>
            </w:pPr>
          </w:p>
          <w:p w14:paraId="5CF0644B" w14:textId="77777777" w:rsidR="00655951" w:rsidRPr="009851F4" w:rsidRDefault="00655951" w:rsidP="00655951">
            <w:pPr>
              <w:pStyle w:val="BodyText3"/>
              <w:jc w:val="left"/>
              <w:rPr>
                <w:rFonts w:ascii="Calibri" w:hAnsi="Calibri" w:cs="Arial"/>
                <w:b w:val="0"/>
                <w:i/>
                <w:sz w:val="22"/>
                <w:szCs w:val="22"/>
              </w:rPr>
            </w:pPr>
            <w:r w:rsidRPr="009851F4">
              <w:rPr>
                <w:rFonts w:ascii="Calibri" w:hAnsi="Calibri" w:cs="Arial"/>
                <w:b w:val="0"/>
                <w:sz w:val="22"/>
                <w:szCs w:val="22"/>
              </w:rPr>
              <w:t>a)</w:t>
            </w:r>
            <w:r w:rsidRPr="009851F4">
              <w:rPr>
                <w:rFonts w:ascii="Calibri" w:hAnsi="Calibri" w:cs="Arial"/>
                <w:b w:val="0"/>
                <w:sz w:val="22"/>
                <w:szCs w:val="22"/>
              </w:rPr>
              <w:tab/>
            </w:r>
            <w:proofErr w:type="spellStart"/>
            <w:r w:rsidRPr="009851F4">
              <w:rPr>
                <w:rFonts w:ascii="Calibri" w:hAnsi="Calibri" w:cs="Arial"/>
                <w:b w:val="0"/>
                <w:i/>
                <w:sz w:val="22"/>
                <w:szCs w:val="22"/>
              </w:rPr>
              <w:t>dreptul</w:t>
            </w:r>
            <w:proofErr w:type="spellEnd"/>
            <w:r w:rsidRPr="009851F4">
              <w:rPr>
                <w:rFonts w:ascii="Calibri" w:hAnsi="Calibri" w:cs="Arial"/>
                <w:b w:val="0"/>
                <w:i/>
                <w:sz w:val="22"/>
                <w:szCs w:val="22"/>
              </w:rPr>
              <w:t xml:space="preserve"> de </w:t>
            </w:r>
            <w:proofErr w:type="spellStart"/>
            <w:r w:rsidRPr="009851F4">
              <w:rPr>
                <w:rFonts w:ascii="Calibri" w:hAnsi="Calibri" w:cs="Arial"/>
                <w:b w:val="0"/>
                <w:i/>
                <w:sz w:val="22"/>
                <w:szCs w:val="22"/>
              </w:rPr>
              <w:t>proprietate</w:t>
            </w:r>
            <w:proofErr w:type="spellEnd"/>
            <w:r w:rsidRPr="009851F4">
              <w:rPr>
                <w:rFonts w:ascii="Calibri" w:hAnsi="Calibri" w:cs="Arial"/>
                <w:b w:val="0"/>
                <w:i/>
                <w:sz w:val="22"/>
                <w:szCs w:val="22"/>
              </w:rPr>
              <w:t xml:space="preserve"> </w:t>
            </w:r>
            <w:proofErr w:type="spellStart"/>
            <w:r w:rsidRPr="009851F4">
              <w:rPr>
                <w:rFonts w:ascii="Calibri" w:hAnsi="Calibri" w:cs="Arial"/>
                <w:b w:val="0"/>
                <w:i/>
                <w:sz w:val="22"/>
                <w:szCs w:val="22"/>
              </w:rPr>
              <w:t>privată</w:t>
            </w:r>
            <w:proofErr w:type="spellEnd"/>
            <w:r w:rsidRPr="009851F4">
              <w:rPr>
                <w:rFonts w:ascii="Calibri" w:hAnsi="Calibri" w:cs="Arial"/>
                <w:b w:val="0"/>
                <w:i/>
                <w:sz w:val="22"/>
                <w:szCs w:val="22"/>
              </w:rPr>
              <w:t>,</w:t>
            </w:r>
          </w:p>
          <w:p w14:paraId="0D448829" w14:textId="77777777" w:rsidR="00655951" w:rsidRPr="009851F4" w:rsidRDefault="00655951" w:rsidP="00655951">
            <w:pPr>
              <w:pStyle w:val="BodyText3"/>
              <w:jc w:val="left"/>
              <w:rPr>
                <w:rFonts w:ascii="Calibri" w:hAnsi="Calibri" w:cs="Arial"/>
                <w:b w:val="0"/>
                <w:i/>
                <w:sz w:val="22"/>
                <w:szCs w:val="22"/>
              </w:rPr>
            </w:pPr>
            <w:r w:rsidRPr="009851F4">
              <w:rPr>
                <w:rFonts w:ascii="Calibri" w:hAnsi="Calibri" w:cs="Arial"/>
                <w:b w:val="0"/>
                <w:i/>
                <w:sz w:val="22"/>
                <w:szCs w:val="22"/>
              </w:rPr>
              <w:t>b)</w:t>
            </w:r>
            <w:r w:rsidRPr="009851F4">
              <w:rPr>
                <w:rFonts w:ascii="Calibri" w:hAnsi="Calibri" w:cs="Arial"/>
                <w:b w:val="0"/>
                <w:i/>
                <w:sz w:val="22"/>
                <w:szCs w:val="22"/>
              </w:rPr>
              <w:tab/>
            </w:r>
            <w:proofErr w:type="spellStart"/>
            <w:r w:rsidRPr="009851F4">
              <w:rPr>
                <w:rFonts w:ascii="Calibri" w:hAnsi="Calibri" w:cs="Arial"/>
                <w:b w:val="0"/>
                <w:i/>
                <w:sz w:val="22"/>
                <w:szCs w:val="22"/>
              </w:rPr>
              <w:t>dreptul</w:t>
            </w:r>
            <w:proofErr w:type="spellEnd"/>
            <w:r w:rsidRPr="009851F4">
              <w:rPr>
                <w:rFonts w:ascii="Calibri" w:hAnsi="Calibri" w:cs="Arial"/>
                <w:b w:val="0"/>
                <w:i/>
                <w:sz w:val="22"/>
                <w:szCs w:val="22"/>
              </w:rPr>
              <w:t xml:space="preserve"> de </w:t>
            </w:r>
            <w:proofErr w:type="spellStart"/>
            <w:r w:rsidRPr="009851F4">
              <w:rPr>
                <w:rFonts w:ascii="Calibri" w:hAnsi="Calibri" w:cs="Arial"/>
                <w:b w:val="0"/>
                <w:i/>
                <w:sz w:val="22"/>
                <w:szCs w:val="22"/>
              </w:rPr>
              <w:t>concesiune</w:t>
            </w:r>
            <w:proofErr w:type="spellEnd"/>
            <w:r w:rsidRPr="009851F4">
              <w:rPr>
                <w:rFonts w:ascii="Calibri" w:hAnsi="Calibri" w:cs="Arial"/>
                <w:b w:val="0"/>
                <w:i/>
                <w:sz w:val="22"/>
                <w:szCs w:val="22"/>
              </w:rPr>
              <w:t>,</w:t>
            </w:r>
          </w:p>
          <w:p w14:paraId="19284A7D"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i/>
                <w:sz w:val="22"/>
                <w:szCs w:val="22"/>
              </w:rPr>
              <w:t>c)</w:t>
            </w:r>
            <w:r w:rsidRPr="009851F4">
              <w:rPr>
                <w:rFonts w:ascii="Calibri" w:hAnsi="Calibri" w:cs="Arial"/>
                <w:b w:val="0"/>
                <w:i/>
                <w:sz w:val="22"/>
                <w:szCs w:val="22"/>
              </w:rPr>
              <w:tab/>
            </w:r>
            <w:proofErr w:type="spellStart"/>
            <w:r w:rsidRPr="009851F4">
              <w:rPr>
                <w:rFonts w:ascii="Calibri" w:hAnsi="Calibri" w:cs="Arial"/>
                <w:b w:val="0"/>
                <w:i/>
                <w:sz w:val="22"/>
                <w:szCs w:val="22"/>
              </w:rPr>
              <w:t>dreptul</w:t>
            </w:r>
            <w:proofErr w:type="spellEnd"/>
            <w:r w:rsidRPr="009851F4">
              <w:rPr>
                <w:rFonts w:ascii="Calibri" w:hAnsi="Calibri" w:cs="Arial"/>
                <w:b w:val="0"/>
                <w:i/>
                <w:sz w:val="22"/>
                <w:szCs w:val="22"/>
              </w:rPr>
              <w:t xml:space="preserve"> de superficie,</w:t>
            </w:r>
            <w:r w:rsidRPr="009851F4">
              <w:rPr>
                <w:rFonts w:ascii="Calibri" w:hAnsi="Calibri" w:cs="Arial"/>
                <w:b w:val="0"/>
                <w:sz w:val="22"/>
                <w:szCs w:val="22"/>
              </w:rPr>
              <w:t xml:space="preserve"> </w:t>
            </w:r>
          </w:p>
          <w:p w14:paraId="39BE5CBA"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d)</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uzufruct</w:t>
            </w:r>
            <w:proofErr w:type="spellEnd"/>
            <w:r w:rsidRPr="009851F4">
              <w:rPr>
                <w:rFonts w:ascii="Calibri" w:hAnsi="Calibri" w:cs="Arial"/>
                <w:b w:val="0"/>
                <w:sz w:val="22"/>
                <w:szCs w:val="22"/>
              </w:rPr>
              <w:t>;</w:t>
            </w:r>
          </w:p>
          <w:p w14:paraId="56F811B4"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e)</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folosinţă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titlu</w:t>
            </w:r>
            <w:proofErr w:type="spellEnd"/>
            <w:r w:rsidRPr="009851F4">
              <w:rPr>
                <w:rFonts w:ascii="Calibri" w:hAnsi="Calibri" w:cs="Arial"/>
                <w:b w:val="0"/>
                <w:sz w:val="22"/>
                <w:szCs w:val="22"/>
              </w:rPr>
              <w:t xml:space="preserve"> gratuit;</w:t>
            </w:r>
          </w:p>
          <w:p w14:paraId="05CC00D5"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f)</w:t>
            </w:r>
            <w:r w:rsidRPr="009851F4">
              <w:rPr>
                <w:rFonts w:ascii="Calibri" w:hAnsi="Calibri" w:cs="Arial"/>
                <w:b w:val="0"/>
                <w:sz w:val="22"/>
                <w:szCs w:val="22"/>
              </w:rPr>
              <w:tab/>
            </w:r>
            <w:proofErr w:type="spellStart"/>
            <w:r w:rsidRPr="009851F4">
              <w:rPr>
                <w:rFonts w:ascii="Calibri" w:hAnsi="Calibri" w:cs="Arial"/>
                <w:b w:val="0"/>
                <w:sz w:val="22"/>
                <w:szCs w:val="22"/>
              </w:rPr>
              <w:t>împrumutul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folosință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comodat</w:t>
            </w:r>
            <w:proofErr w:type="spellEnd"/>
            <w:r w:rsidRPr="009851F4">
              <w:rPr>
                <w:rFonts w:ascii="Calibri" w:hAnsi="Calibri" w:cs="Arial"/>
                <w:b w:val="0"/>
                <w:sz w:val="22"/>
                <w:szCs w:val="22"/>
              </w:rPr>
              <w:t>)</w:t>
            </w:r>
          </w:p>
          <w:p w14:paraId="7E48A811"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g)</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închiriere</w:t>
            </w:r>
            <w:proofErr w:type="spellEnd"/>
            <w:r w:rsidRPr="009851F4">
              <w:rPr>
                <w:rFonts w:ascii="Calibri" w:hAnsi="Calibri" w:cs="Arial"/>
                <w:b w:val="0"/>
                <w:sz w:val="22"/>
                <w:szCs w:val="22"/>
              </w:rPr>
              <w:t>/</w:t>
            </w:r>
            <w:proofErr w:type="spellStart"/>
            <w:r w:rsidRPr="009851F4">
              <w:rPr>
                <w:rFonts w:ascii="Calibri" w:hAnsi="Calibri" w:cs="Arial"/>
                <w:b w:val="0"/>
                <w:sz w:val="22"/>
                <w:szCs w:val="22"/>
              </w:rPr>
              <w:t>locațiune</w:t>
            </w:r>
            <w:proofErr w:type="spellEnd"/>
          </w:p>
          <w:p w14:paraId="44649953" w14:textId="77777777" w:rsidR="00655951" w:rsidRPr="009851F4" w:rsidRDefault="00655951" w:rsidP="00655951">
            <w:pPr>
              <w:pStyle w:val="BodyText3"/>
              <w:jc w:val="both"/>
              <w:rPr>
                <w:rFonts w:ascii="Calibri" w:hAnsi="Calibri" w:cs="Arial"/>
                <w:b w:val="0"/>
                <w:sz w:val="22"/>
                <w:szCs w:val="22"/>
              </w:rPr>
            </w:pPr>
          </w:p>
          <w:p w14:paraId="625AD673" w14:textId="77777777" w:rsidR="00655951" w:rsidRPr="009851F4" w:rsidRDefault="00655951" w:rsidP="00655951">
            <w:pPr>
              <w:pStyle w:val="BodyText3"/>
              <w:rPr>
                <w:rFonts w:ascii="Calibri" w:hAnsi="Calibri" w:cs="Arial"/>
                <w:sz w:val="22"/>
                <w:szCs w:val="22"/>
              </w:rPr>
            </w:pPr>
          </w:p>
          <w:p w14:paraId="51E1D6B0" w14:textId="77777777" w:rsidR="00655951" w:rsidRPr="009851F4" w:rsidRDefault="00655951" w:rsidP="00655951">
            <w:pPr>
              <w:pStyle w:val="BodyText3"/>
              <w:rPr>
                <w:rFonts w:ascii="Calibri" w:hAnsi="Calibri" w:cs="Arial"/>
                <w:sz w:val="22"/>
                <w:szCs w:val="22"/>
              </w:rPr>
            </w:pPr>
          </w:p>
          <w:p w14:paraId="5FF600C4" w14:textId="77777777" w:rsidR="00655951" w:rsidRPr="009851F4" w:rsidRDefault="00655951" w:rsidP="00655951">
            <w:pPr>
              <w:pStyle w:val="BodyText3"/>
              <w:jc w:val="both"/>
              <w:rPr>
                <w:rFonts w:ascii="Calibri" w:hAnsi="Calibri" w:cs="Arial"/>
                <w:b w:val="0"/>
                <w:bCs w:val="0"/>
                <w:sz w:val="22"/>
                <w:szCs w:val="22"/>
                <w:lang w:val="pt-BR" w:eastAsia="en-US"/>
              </w:rPr>
            </w:pPr>
          </w:p>
          <w:p w14:paraId="7B884F71" w14:textId="77777777" w:rsidR="00655951" w:rsidRPr="009851F4" w:rsidRDefault="00655951" w:rsidP="00655951">
            <w:pPr>
              <w:jc w:val="both"/>
              <w:rPr>
                <w:rFonts w:ascii="Calibri" w:hAnsi="Calibri"/>
                <w:i/>
                <w:iCs/>
                <w:sz w:val="22"/>
                <w:szCs w:val="22"/>
                <w:lang w:val="ro-RO"/>
              </w:rPr>
            </w:pPr>
          </w:p>
          <w:p w14:paraId="375CA600" w14:textId="77777777" w:rsidR="00655951" w:rsidRPr="009851F4" w:rsidRDefault="00655951" w:rsidP="00655951">
            <w:pPr>
              <w:jc w:val="both"/>
              <w:rPr>
                <w:rFonts w:ascii="Calibri" w:hAnsi="Calibri"/>
                <w:i/>
                <w:iCs/>
                <w:sz w:val="22"/>
                <w:szCs w:val="22"/>
                <w:lang w:val="ro-RO"/>
              </w:rPr>
            </w:pPr>
            <w:r w:rsidRPr="009851F4">
              <w:rPr>
                <w:rFonts w:ascii="Calibri" w:hAnsi="Calibri"/>
                <w:i/>
                <w:iCs/>
                <w:sz w:val="22"/>
                <w:szCs w:val="22"/>
                <w:lang w:val="ro-RO"/>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14:paraId="785922E4" w14:textId="77777777" w:rsidR="00655951" w:rsidRPr="009851F4" w:rsidRDefault="00655951" w:rsidP="00655951">
            <w:pPr>
              <w:jc w:val="both"/>
              <w:rPr>
                <w:rFonts w:ascii="Calibri" w:hAnsi="Calibri"/>
                <w:i/>
                <w:iCs/>
                <w:sz w:val="22"/>
                <w:szCs w:val="22"/>
                <w:lang w:val="ro-RO"/>
              </w:rPr>
            </w:pPr>
          </w:p>
          <w:p w14:paraId="0E9C7D51" w14:textId="77777777" w:rsidR="00655951" w:rsidRPr="009851F4" w:rsidRDefault="00655951" w:rsidP="00655951">
            <w:pPr>
              <w:jc w:val="both"/>
              <w:rPr>
                <w:rFonts w:ascii="Calibri" w:hAnsi="Calibri" w:cs="Arial"/>
                <w:b/>
                <w:bCs/>
                <w:sz w:val="22"/>
                <w:szCs w:val="22"/>
                <w:lang w:val="pt-BR"/>
              </w:rPr>
            </w:pPr>
          </w:p>
        </w:tc>
        <w:tc>
          <w:tcPr>
            <w:tcW w:w="5387" w:type="dxa"/>
          </w:tcPr>
          <w:p w14:paraId="248042E7"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lastRenderedPageBreak/>
              <w:t xml:space="preserve">Se verifica dacă documentul prezentat face referire la suprafata si localizarea investitiei. </w:t>
            </w:r>
          </w:p>
          <w:p w14:paraId="67934D6A"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verifica daca informatiile cuprinse in doc. 3 sunt în concordanţă cu cele din memoriul justificativ/ studiul de fezabilitate.</w:t>
            </w:r>
          </w:p>
          <w:p w14:paraId="190DCFE0"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14:paraId="41EC7B39"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bCs/>
                <w:sz w:val="22"/>
                <w:szCs w:val="22"/>
                <w:lang w:val="it-IT"/>
              </w:rPr>
              <w:t>Cladirea sau terenul destinat investitiei trebuie sa fie situat in spatiu rural si sa asigure funcţionarea independenta a investiţiei (spatiul este destinat exclusiv pentru funcţionarea acestor activitati).</w:t>
            </w:r>
          </w:p>
          <w:p w14:paraId="2840120D" w14:textId="77777777" w:rsidR="00655951" w:rsidRPr="009851F4" w:rsidRDefault="00655951" w:rsidP="00655951">
            <w:pPr>
              <w:suppressAutoHyphens/>
              <w:jc w:val="both"/>
              <w:rPr>
                <w:rFonts w:ascii="Calibri" w:hAnsi="Calibri" w:cs="Calibri"/>
                <w:bCs/>
                <w:sz w:val="22"/>
                <w:szCs w:val="22"/>
                <w:lang w:val="fr-FR"/>
              </w:rPr>
            </w:pPr>
            <w:r w:rsidRPr="009851F4">
              <w:rPr>
                <w:rFonts w:ascii="Calibri" w:hAnsi="Calibri" w:cs="Calibri"/>
                <w:sz w:val="22"/>
                <w:szCs w:val="22"/>
                <w:lang w:val="it-IT"/>
              </w:rPr>
              <w:t xml:space="preserve">3.1 Daca proiectul prevede realizarea de </w:t>
            </w:r>
            <w:proofErr w:type="spellStart"/>
            <w:r w:rsidRPr="009851F4">
              <w:rPr>
                <w:rFonts w:ascii="Calibri" w:hAnsi="Calibri" w:cs="Calibri"/>
                <w:bCs/>
                <w:sz w:val="22"/>
                <w:szCs w:val="22"/>
                <w:lang w:val="fr-FR"/>
              </w:rPr>
              <w:t>lucrări</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construcție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sau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achizitia</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utilaje</w:t>
            </w:r>
            <w:proofErr w:type="spellEnd"/>
            <w:r w:rsidRPr="009851F4">
              <w:rPr>
                <w:rFonts w:ascii="Calibri" w:hAnsi="Calibri" w:cs="Calibri"/>
                <w:bCs/>
                <w:sz w:val="22"/>
                <w:szCs w:val="22"/>
                <w:lang w:val="fr-FR"/>
              </w:rPr>
              <w:t>/</w:t>
            </w:r>
            <w:proofErr w:type="spellStart"/>
            <w:r w:rsidRPr="009851F4">
              <w:rPr>
                <w:rFonts w:ascii="Calibri" w:hAnsi="Calibri" w:cs="Calibri"/>
                <w:bCs/>
                <w:sz w:val="22"/>
                <w:szCs w:val="22"/>
                <w:lang w:val="fr-FR"/>
              </w:rPr>
              <w:t>echipamente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montaj</w:t>
            </w:r>
            <w:proofErr w:type="spellEnd"/>
            <w:r w:rsidRPr="009851F4">
              <w:rPr>
                <w:rFonts w:ascii="Calibri" w:hAnsi="Calibri" w:cs="Calibri"/>
                <w:bCs/>
                <w:sz w:val="22"/>
                <w:szCs w:val="22"/>
                <w:lang w:val="fr-FR"/>
              </w:rPr>
              <w:t xml:space="preserve">, se va </w:t>
            </w:r>
            <w:proofErr w:type="spellStart"/>
            <w:r w:rsidRPr="009851F4">
              <w:rPr>
                <w:rFonts w:ascii="Calibri" w:hAnsi="Calibri" w:cs="Calibri"/>
                <w:bCs/>
                <w:sz w:val="22"/>
                <w:szCs w:val="22"/>
                <w:lang w:val="fr-FR"/>
              </w:rPr>
              <w:t>prezenta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înscrisul</w:t>
            </w:r>
            <w:proofErr w:type="spellEnd"/>
            <w:r w:rsidRPr="009851F4">
              <w:rPr>
                <w:rFonts w:ascii="Calibri" w:hAnsi="Calibri" w:cs="Calibri"/>
                <w:bCs/>
                <w:sz w:val="22"/>
                <w:szCs w:val="22"/>
                <w:lang w:val="fr-FR"/>
              </w:rPr>
              <w:t xml:space="preserve"> care </w:t>
            </w:r>
            <w:proofErr w:type="spellStart"/>
            <w:r w:rsidRPr="009851F4">
              <w:rPr>
                <w:rFonts w:ascii="Calibri" w:hAnsi="Calibri" w:cs="Calibri"/>
                <w:bCs/>
                <w:sz w:val="22"/>
                <w:szCs w:val="22"/>
                <w:lang w:val="fr-FR"/>
              </w:rPr>
              <w:t>să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certifice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după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caz</w:t>
            </w:r>
            <w:proofErr w:type="spellEnd"/>
            <w:r w:rsidRPr="009851F4">
              <w:rPr>
                <w:rFonts w:ascii="Calibri" w:hAnsi="Calibri" w:cs="Calibri"/>
                <w:bCs/>
                <w:sz w:val="22"/>
                <w:szCs w:val="22"/>
                <w:lang w:val="fr-FR"/>
              </w:rPr>
              <w:t>:</w:t>
            </w:r>
          </w:p>
          <w:p w14:paraId="3D01361E"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 xml:space="preserve">drept de proprietate privata , drept de concesiune, drept de superficie. </w:t>
            </w:r>
          </w:p>
          <w:p w14:paraId="7285FBFB" w14:textId="77777777" w:rsidR="00655951" w:rsidRPr="009851F4" w:rsidRDefault="00655951" w:rsidP="00655951">
            <w:pPr>
              <w:pStyle w:val="ListParagraph"/>
              <w:ind w:left="0"/>
              <w:jc w:val="both"/>
              <w:rPr>
                <w:rFonts w:ascii="Calibri" w:hAnsi="Calibri" w:cs="Calibri"/>
                <w:sz w:val="22"/>
                <w:szCs w:val="22"/>
              </w:rPr>
            </w:pPr>
            <w:r w:rsidRPr="009851F4">
              <w:rPr>
                <w:rFonts w:ascii="Calibri" w:hAnsi="Calibri" w:cs="Calibri"/>
                <w:sz w:val="22"/>
                <w:szCs w:val="22"/>
              </w:rPr>
              <w:t xml:space="preserve">a) </w:t>
            </w: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doveditoare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dreptului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privată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reprezentate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înscrisurile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constatatoare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unui</w:t>
            </w:r>
            <w:proofErr w:type="spellEnd"/>
            <w:r w:rsidRPr="009851F4">
              <w:rPr>
                <w:rFonts w:ascii="Calibri" w:hAnsi="Calibri" w:cs="Calibri"/>
                <w:sz w:val="22"/>
                <w:szCs w:val="22"/>
              </w:rPr>
              <w:t xml:space="preserve"> act </w:t>
            </w:r>
            <w:r w:rsidRPr="009851F4">
              <w:rPr>
                <w:rFonts w:ascii="Calibri" w:hAnsi="Calibri" w:cs="Calibri"/>
                <w:sz w:val="22"/>
                <w:szCs w:val="22"/>
              </w:rPr>
              <w:lastRenderedPageBreak/>
              <w:t xml:space="preserve">juridic civil, </w:t>
            </w:r>
            <w:proofErr w:type="spellStart"/>
            <w:r w:rsidRPr="009851F4">
              <w:rPr>
                <w:rFonts w:ascii="Calibri" w:hAnsi="Calibri" w:cs="Calibri"/>
                <w:sz w:val="22"/>
                <w:szCs w:val="22"/>
              </w:rPr>
              <w:t>jurisdicțional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administrativ</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efect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constitutiv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translativ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declarativ</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precum:</w:t>
            </w:r>
          </w:p>
          <w:p w14:paraId="1920B948"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translative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xml:space="preserve">, precum </w:t>
            </w:r>
            <w:proofErr w:type="spellStart"/>
            <w:r w:rsidRPr="009851F4">
              <w:rPr>
                <w:rFonts w:ascii="Calibri" w:hAnsi="Calibri" w:cs="Calibri"/>
                <w:sz w:val="22"/>
                <w:szCs w:val="22"/>
              </w:rPr>
              <w:t>contractele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vânzare-cumpărare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donație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schimb</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etc</w:t>
            </w:r>
            <w:proofErr w:type="spellEnd"/>
            <w:r w:rsidRPr="009851F4">
              <w:rPr>
                <w:rFonts w:ascii="Calibri" w:hAnsi="Calibri" w:cs="Calibri"/>
                <w:sz w:val="22"/>
                <w:szCs w:val="22"/>
              </w:rPr>
              <w:t>;</w:t>
            </w:r>
          </w:p>
          <w:p w14:paraId="1770C49E"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declarative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xml:space="preserve">, precum </w:t>
            </w:r>
            <w:proofErr w:type="spellStart"/>
            <w:r w:rsidRPr="009851F4">
              <w:rPr>
                <w:rFonts w:ascii="Calibri" w:hAnsi="Calibri" w:cs="Calibri"/>
                <w:sz w:val="22"/>
                <w:szCs w:val="22"/>
              </w:rPr>
              <w:t>împărțeala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judiciară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tranzacția</w:t>
            </w:r>
            <w:proofErr w:type="spellEnd"/>
            <w:r w:rsidRPr="009851F4">
              <w:rPr>
                <w:rFonts w:ascii="Calibri" w:hAnsi="Calibri" w:cs="Calibri"/>
                <w:sz w:val="22"/>
                <w:szCs w:val="22"/>
              </w:rPr>
              <w:t>;</w:t>
            </w:r>
          </w:p>
          <w:p w14:paraId="5C33A37C"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jurisdicționale</w:t>
            </w:r>
            <w:proofErr w:type="spellEnd"/>
            <w:r w:rsidRPr="009851F4">
              <w:rPr>
                <w:rFonts w:ascii="Calibri" w:hAnsi="Calibri" w:cs="Calibri"/>
                <w:sz w:val="22"/>
                <w:szCs w:val="22"/>
              </w:rPr>
              <w:t xml:space="preserve"> declarative, precum </w:t>
            </w:r>
            <w:proofErr w:type="spellStart"/>
            <w:r w:rsidRPr="009851F4">
              <w:rPr>
                <w:rFonts w:ascii="Calibri" w:hAnsi="Calibri" w:cs="Calibri"/>
                <w:sz w:val="22"/>
                <w:szCs w:val="22"/>
              </w:rPr>
              <w:t>hotărârile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judecătorești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putere</w:t>
            </w:r>
            <w:proofErr w:type="spellEnd"/>
            <w:r w:rsidRPr="009851F4">
              <w:rPr>
                <w:rFonts w:ascii="Calibri" w:hAnsi="Calibri" w:cs="Calibri"/>
                <w:sz w:val="22"/>
                <w:szCs w:val="22"/>
              </w:rPr>
              <w:t xml:space="preserve"> de res-</w:t>
            </w:r>
            <w:proofErr w:type="spellStart"/>
            <w:r w:rsidRPr="009851F4">
              <w:rPr>
                <w:rFonts w:ascii="Calibri" w:hAnsi="Calibri" w:cs="Calibri"/>
                <w:sz w:val="22"/>
                <w:szCs w:val="22"/>
              </w:rPr>
              <w:t>judecata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partaj</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constatare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uzucapiunii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imobiliare</w:t>
            </w:r>
            <w:proofErr w:type="spellEnd"/>
            <w:r w:rsidRPr="009851F4">
              <w:rPr>
                <w:rFonts w:ascii="Calibri" w:hAnsi="Calibri" w:cs="Calibri"/>
                <w:sz w:val="22"/>
                <w:szCs w:val="22"/>
              </w:rPr>
              <w:t>, etc.</w:t>
            </w:r>
          </w:p>
          <w:p w14:paraId="4413ADD4"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jurisdicționale</w:t>
            </w:r>
            <w:proofErr w:type="spellEnd"/>
            <w:r w:rsidRPr="009851F4">
              <w:rPr>
                <w:rFonts w:ascii="Calibri" w:hAnsi="Calibri" w:cs="Calibri"/>
                <w:sz w:val="22"/>
                <w:szCs w:val="22"/>
              </w:rPr>
              <w:t xml:space="preserve">, precum </w:t>
            </w:r>
            <w:proofErr w:type="spellStart"/>
            <w:r w:rsidRPr="009851F4">
              <w:rPr>
                <w:rFonts w:ascii="Calibri" w:hAnsi="Calibri" w:cs="Calibri"/>
                <w:sz w:val="22"/>
                <w:szCs w:val="22"/>
              </w:rPr>
              <w:t>ordonanțele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adjudecare</w:t>
            </w:r>
            <w:proofErr w:type="spellEnd"/>
            <w:r w:rsidRPr="009851F4">
              <w:rPr>
                <w:rFonts w:ascii="Calibri" w:hAnsi="Calibri" w:cs="Calibri"/>
                <w:sz w:val="22"/>
                <w:szCs w:val="22"/>
              </w:rPr>
              <w:t>;</w:t>
            </w:r>
          </w:p>
          <w:p w14:paraId="4200796E" w14:textId="77777777" w:rsidR="00655951" w:rsidRPr="009851F4" w:rsidRDefault="00655951" w:rsidP="00655951">
            <w:pPr>
              <w:contextualSpacing/>
              <w:jc w:val="both"/>
              <w:rPr>
                <w:rFonts w:ascii="Calibri" w:hAnsi="Calibri" w:cs="Calibri"/>
                <w:sz w:val="22"/>
                <w:szCs w:val="22"/>
              </w:rPr>
            </w:pPr>
            <w:r w:rsidRPr="009851F4">
              <w:rPr>
                <w:rFonts w:ascii="Calibri" w:hAnsi="Calibri" w:cs="Calibri"/>
                <w:sz w:val="22"/>
                <w:szCs w:val="22"/>
              </w:rPr>
              <w:t xml:space="preserve">b) Contract de </w:t>
            </w:r>
            <w:proofErr w:type="spellStart"/>
            <w:r w:rsidRPr="009851F4">
              <w:rPr>
                <w:rFonts w:ascii="Calibri" w:hAnsi="Calibri" w:cs="Calibri"/>
                <w:sz w:val="22"/>
                <w:szCs w:val="22"/>
              </w:rPr>
              <w:t>concesiune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trebuie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acopere</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perioadă</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puțin</w:t>
            </w:r>
            <w:proofErr w:type="spellEnd"/>
            <w:r w:rsidRPr="009851F4">
              <w:rPr>
                <w:rFonts w:ascii="Calibri" w:hAnsi="Calibri" w:cs="Calibri"/>
                <w:sz w:val="22"/>
                <w:szCs w:val="22"/>
              </w:rPr>
              <w:t xml:space="preserve"> 10 ani </w:t>
            </w:r>
            <w:proofErr w:type="spellStart"/>
            <w:r w:rsidRPr="009851F4">
              <w:rPr>
                <w:rFonts w:ascii="Calibri" w:hAnsi="Calibri" w:cs="Calibri"/>
                <w:sz w:val="22"/>
                <w:szCs w:val="22"/>
              </w:rPr>
              <w:t>începând</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corespunzătoare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asigurării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sustenabilității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investiției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oferă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titularului</w:t>
            </w:r>
            <w:proofErr w:type="spellEnd"/>
            <w:r w:rsidRPr="009851F4">
              <w:rPr>
                <w:rFonts w:ascii="Calibri" w:hAnsi="Calibri" w:cs="Calibri"/>
                <w:sz w:val="22"/>
                <w:szCs w:val="22"/>
              </w:rPr>
              <w:t xml:space="preserve"> de a </w:t>
            </w:r>
            <w:proofErr w:type="spellStart"/>
            <w:r w:rsidRPr="009851F4">
              <w:rPr>
                <w:rFonts w:ascii="Calibri" w:hAnsi="Calibri" w:cs="Calibri"/>
                <w:sz w:val="22"/>
                <w:szCs w:val="22"/>
              </w:rPr>
              <w:t>executa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lucrările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construcție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prevăzute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copie</w:t>
            </w:r>
            <w:proofErr w:type="spellEnd"/>
            <w:r w:rsidRPr="009851F4">
              <w:rPr>
                <w:rFonts w:ascii="Calibri" w:hAnsi="Calibri" w:cs="Calibri"/>
                <w:sz w:val="22"/>
                <w:szCs w:val="22"/>
              </w:rPr>
              <w:t>.</w:t>
            </w:r>
          </w:p>
          <w:p w14:paraId="273F3B84"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In </w:t>
            </w:r>
            <w:proofErr w:type="spellStart"/>
            <w:r w:rsidRPr="009851F4">
              <w:rPr>
                <w:rFonts w:ascii="Calibri" w:hAnsi="Calibri" w:cs="Arial"/>
                <w:b w:val="0"/>
                <w:sz w:val="22"/>
                <w:szCs w:val="22"/>
              </w:rPr>
              <w:t>cazul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dreptului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folosinţă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concesionare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cladiri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concesiune</w:t>
            </w:r>
            <w:proofErr w:type="spellEnd"/>
            <w:r w:rsidRPr="009851F4">
              <w:rPr>
                <w:rFonts w:ascii="Calibri" w:hAnsi="Calibri" w:cs="Arial"/>
                <w:b w:val="0"/>
                <w:sz w:val="22"/>
                <w:szCs w:val="22"/>
              </w:rPr>
              <w:t xml:space="preserve"> va fi </w:t>
            </w:r>
            <w:proofErr w:type="spellStart"/>
            <w:r w:rsidRPr="009851F4">
              <w:rPr>
                <w:rFonts w:ascii="Calibri" w:hAnsi="Calibri" w:cs="Arial"/>
                <w:b w:val="0"/>
                <w:sz w:val="22"/>
                <w:szCs w:val="22"/>
              </w:rPr>
              <w:t>însoțit</w:t>
            </w:r>
            <w:proofErr w:type="spellEnd"/>
            <w:r w:rsidRPr="009851F4">
              <w:rPr>
                <w:rFonts w:ascii="Calibri" w:hAnsi="Calibri" w:cs="Arial"/>
                <w:b w:val="0"/>
                <w:sz w:val="22"/>
                <w:szCs w:val="22"/>
              </w:rPr>
              <w:t xml:space="preserve"> de o </w:t>
            </w:r>
            <w:proofErr w:type="spellStart"/>
            <w:r w:rsidRPr="009851F4">
              <w:rPr>
                <w:rFonts w:ascii="Calibri" w:hAnsi="Calibri" w:cs="Arial"/>
                <w:b w:val="0"/>
                <w:sz w:val="22"/>
                <w:szCs w:val="22"/>
              </w:rPr>
              <w:t>adresa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emisă</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concedent</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specifice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clădirea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există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solicitări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privind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retrocedarea</w:t>
            </w:r>
            <w:proofErr w:type="spellEnd"/>
            <w:r w:rsidRPr="009851F4">
              <w:rPr>
                <w:rFonts w:ascii="Calibri" w:hAnsi="Calibri" w:cs="Arial"/>
                <w:b w:val="0"/>
                <w:sz w:val="22"/>
                <w:szCs w:val="22"/>
              </w:rPr>
              <w:t xml:space="preserve">. </w:t>
            </w:r>
          </w:p>
          <w:p w14:paraId="3FDB0687"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In </w:t>
            </w:r>
            <w:proofErr w:type="spellStart"/>
            <w:r w:rsidRPr="009851F4">
              <w:rPr>
                <w:rFonts w:ascii="Calibri" w:hAnsi="Calibri" w:cs="Arial"/>
                <w:b w:val="0"/>
                <w:sz w:val="22"/>
                <w:szCs w:val="22"/>
              </w:rPr>
              <w:t>cazul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dreptului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folosinţă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concesionare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terenuri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concesiune</w:t>
            </w:r>
            <w:proofErr w:type="spellEnd"/>
            <w:r w:rsidRPr="009851F4">
              <w:rPr>
                <w:rFonts w:ascii="Calibri" w:hAnsi="Calibri" w:cs="Arial"/>
                <w:b w:val="0"/>
                <w:sz w:val="22"/>
                <w:szCs w:val="22"/>
              </w:rPr>
              <w:t xml:space="preserve"> va fi </w:t>
            </w:r>
            <w:proofErr w:type="spellStart"/>
            <w:r w:rsidRPr="009851F4">
              <w:rPr>
                <w:rFonts w:ascii="Calibri" w:hAnsi="Calibri" w:cs="Arial"/>
                <w:b w:val="0"/>
                <w:sz w:val="22"/>
                <w:szCs w:val="22"/>
              </w:rPr>
              <w:t>însoțit</w:t>
            </w:r>
            <w:proofErr w:type="spellEnd"/>
            <w:r w:rsidRPr="009851F4">
              <w:rPr>
                <w:rFonts w:ascii="Calibri" w:hAnsi="Calibri" w:cs="Arial"/>
                <w:b w:val="0"/>
                <w:sz w:val="22"/>
                <w:szCs w:val="22"/>
              </w:rPr>
              <w:t xml:space="preserve"> de o </w:t>
            </w:r>
            <w:proofErr w:type="spellStart"/>
            <w:r w:rsidRPr="009851F4">
              <w:rPr>
                <w:rFonts w:ascii="Calibri" w:hAnsi="Calibri" w:cs="Arial"/>
                <w:b w:val="0"/>
                <w:sz w:val="22"/>
                <w:szCs w:val="22"/>
              </w:rPr>
              <w:t>adresă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emisă</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concedent</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specifice</w:t>
            </w:r>
            <w:proofErr w:type="spellEnd"/>
            <w:r w:rsidRPr="009851F4">
              <w:rPr>
                <w:rFonts w:ascii="Calibri" w:hAnsi="Calibri" w:cs="Arial"/>
                <w:b w:val="0"/>
                <w:sz w:val="22"/>
                <w:szCs w:val="22"/>
              </w:rPr>
              <w:t>:</w:t>
            </w:r>
          </w:p>
          <w:p w14:paraId="50963F23"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 </w:t>
            </w:r>
            <w:proofErr w:type="spellStart"/>
            <w:r w:rsidRPr="009851F4">
              <w:rPr>
                <w:rFonts w:ascii="Calibri" w:hAnsi="Calibri" w:cs="Arial"/>
                <w:b w:val="0"/>
                <w:sz w:val="22"/>
                <w:szCs w:val="22"/>
              </w:rPr>
              <w:t>suprafaţa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concesionată</w:t>
            </w:r>
            <w:proofErr w:type="spellEnd"/>
            <w:r w:rsidRPr="009851F4">
              <w:rPr>
                <w:rFonts w:ascii="Calibri" w:hAnsi="Calibri" w:cs="Arial"/>
                <w:b w:val="0"/>
                <w:sz w:val="22"/>
                <w:szCs w:val="22"/>
              </w:rPr>
              <w:t xml:space="preserve"> la </w:t>
            </w:r>
            <w:proofErr w:type="spellStart"/>
            <w:r w:rsidRPr="009851F4">
              <w:rPr>
                <w:rFonts w:ascii="Calibri" w:hAnsi="Calibri" w:cs="Arial"/>
                <w:b w:val="0"/>
                <w:sz w:val="22"/>
                <w:szCs w:val="22"/>
              </w:rPr>
              <w:t>zi</w:t>
            </w:r>
            <w:proofErr w:type="spellEnd"/>
            <w:r w:rsidRPr="009851F4">
              <w:rPr>
                <w:rFonts w:ascii="Calibri" w:hAnsi="Calibri" w:cs="Arial"/>
                <w:b w:val="0"/>
                <w:sz w:val="22"/>
                <w:szCs w:val="22"/>
              </w:rPr>
              <w:t xml:space="preserve"> -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suprafaţa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există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solicitări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privind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retrocedarea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diminuarea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şi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da,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se </w:t>
            </w:r>
            <w:proofErr w:type="spellStart"/>
            <w:r w:rsidRPr="009851F4">
              <w:rPr>
                <w:rFonts w:ascii="Calibri" w:hAnsi="Calibri" w:cs="Arial"/>
                <w:b w:val="0"/>
                <w:sz w:val="22"/>
                <w:szCs w:val="22"/>
              </w:rPr>
              <w:t>menţioneze</w:t>
            </w:r>
            <w:proofErr w:type="spellEnd"/>
            <w:r w:rsidRPr="009851F4">
              <w:rPr>
                <w:rFonts w:ascii="Calibri" w:hAnsi="Calibri" w:cs="Arial"/>
                <w:b w:val="0"/>
                <w:sz w:val="22"/>
                <w:szCs w:val="22"/>
              </w:rPr>
              <w:t xml:space="preserve"> care este </w:t>
            </w:r>
            <w:proofErr w:type="spellStart"/>
            <w:r w:rsidRPr="009851F4">
              <w:rPr>
                <w:rFonts w:ascii="Calibri" w:hAnsi="Calibri" w:cs="Arial"/>
                <w:b w:val="0"/>
                <w:sz w:val="22"/>
                <w:szCs w:val="22"/>
              </w:rPr>
              <w:t>suprafaţa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supusă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acestui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proces</w:t>
            </w:r>
            <w:proofErr w:type="spellEnd"/>
            <w:r w:rsidRPr="009851F4">
              <w:rPr>
                <w:rFonts w:ascii="Calibri" w:hAnsi="Calibri" w:cs="Arial"/>
                <w:b w:val="0"/>
                <w:sz w:val="22"/>
                <w:szCs w:val="22"/>
              </w:rPr>
              <w:t>;</w:t>
            </w:r>
          </w:p>
          <w:p w14:paraId="2F00F03E"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 </w:t>
            </w:r>
            <w:proofErr w:type="spellStart"/>
            <w:r w:rsidRPr="009851F4">
              <w:rPr>
                <w:rFonts w:ascii="Calibri" w:hAnsi="Calibri" w:cs="Arial"/>
                <w:b w:val="0"/>
                <w:sz w:val="22"/>
                <w:szCs w:val="22"/>
              </w:rPr>
              <w:t>situaţia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privind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respectarea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clauzelor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contractuale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este </w:t>
            </w:r>
            <w:proofErr w:type="spellStart"/>
            <w:r w:rsidRPr="009851F4">
              <w:rPr>
                <w:rFonts w:ascii="Calibri" w:hAnsi="Calibri" w:cs="Arial"/>
                <w:b w:val="0"/>
                <w:sz w:val="22"/>
                <w:szCs w:val="22"/>
              </w:rPr>
              <w:t>în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graficul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realizare</w:t>
            </w:r>
            <w:proofErr w:type="spellEnd"/>
            <w:r w:rsidRPr="009851F4">
              <w:rPr>
                <w:rFonts w:ascii="Calibri" w:hAnsi="Calibri" w:cs="Arial"/>
                <w:b w:val="0"/>
                <w:sz w:val="22"/>
                <w:szCs w:val="22"/>
              </w:rPr>
              <w:t xml:space="preserve"> a </w:t>
            </w:r>
            <w:proofErr w:type="spellStart"/>
            <w:r w:rsidRPr="009851F4">
              <w:rPr>
                <w:rFonts w:ascii="Calibri" w:hAnsi="Calibri" w:cs="Arial"/>
                <w:b w:val="0"/>
                <w:sz w:val="22"/>
                <w:szCs w:val="22"/>
              </w:rPr>
              <w:t>investiţiilor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prevăzute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concesionarul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şi</w:t>
            </w:r>
            <w:proofErr w:type="spellEnd"/>
            <w:r w:rsidRPr="009851F4">
              <w:rPr>
                <w:rFonts w:ascii="Calibri" w:hAnsi="Calibri" w:cs="Arial"/>
                <w:b w:val="0"/>
                <w:sz w:val="22"/>
                <w:szCs w:val="22"/>
              </w:rPr>
              <w:t xml:space="preserve">-a </w:t>
            </w:r>
            <w:proofErr w:type="spellStart"/>
            <w:r w:rsidRPr="009851F4">
              <w:rPr>
                <w:rFonts w:ascii="Calibri" w:hAnsi="Calibri" w:cs="Arial"/>
                <w:b w:val="0"/>
                <w:sz w:val="22"/>
                <w:szCs w:val="22"/>
              </w:rPr>
              <w:t>respectat</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graficul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plată</w:t>
            </w:r>
            <w:proofErr w:type="spellEnd"/>
            <w:r w:rsidRPr="009851F4">
              <w:rPr>
                <w:rFonts w:ascii="Calibri" w:hAnsi="Calibri" w:cs="Arial"/>
                <w:b w:val="0"/>
                <w:sz w:val="22"/>
                <w:szCs w:val="22"/>
              </w:rPr>
              <w:t xml:space="preserve"> a </w:t>
            </w:r>
            <w:proofErr w:type="spellStart"/>
            <w:r w:rsidRPr="009851F4">
              <w:rPr>
                <w:rFonts w:ascii="Calibri" w:hAnsi="Calibri" w:cs="Arial"/>
                <w:b w:val="0"/>
                <w:sz w:val="22"/>
                <w:szCs w:val="22"/>
              </w:rPr>
              <w:t>redevenţei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şi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alte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clauze</w:t>
            </w:r>
            <w:proofErr w:type="spellEnd"/>
          </w:p>
          <w:p w14:paraId="520D3BC9" w14:textId="77777777" w:rsidR="00655951" w:rsidRPr="009851F4" w:rsidRDefault="00655951" w:rsidP="00655951">
            <w:pPr>
              <w:pStyle w:val="BodyText3"/>
              <w:jc w:val="both"/>
              <w:rPr>
                <w:rFonts w:ascii="Calibri" w:hAnsi="Calibri" w:cs="Arial"/>
                <w:b w:val="0"/>
                <w:iCs/>
                <w:sz w:val="22"/>
                <w:szCs w:val="22"/>
                <w:lang w:val="ro-RO"/>
              </w:rPr>
            </w:pPr>
          </w:p>
          <w:p w14:paraId="60BB6FE0" w14:textId="77777777" w:rsidR="00655951" w:rsidRPr="009851F4" w:rsidRDefault="00655951" w:rsidP="00655951">
            <w:pPr>
              <w:contextualSpacing/>
              <w:jc w:val="both"/>
              <w:rPr>
                <w:rFonts w:ascii="Calibri" w:hAnsi="Calibri" w:cs="Calibri"/>
                <w:sz w:val="22"/>
                <w:szCs w:val="22"/>
              </w:rPr>
            </w:pPr>
            <w:r w:rsidRPr="009851F4">
              <w:rPr>
                <w:rFonts w:ascii="Calibri" w:hAnsi="Calibri" w:cs="Calibri"/>
                <w:sz w:val="22"/>
                <w:szCs w:val="22"/>
              </w:rPr>
              <w:t xml:space="preserve">c) Contract de </w:t>
            </w:r>
            <w:proofErr w:type="spellStart"/>
            <w:r w:rsidRPr="009851F4">
              <w:rPr>
                <w:rFonts w:ascii="Calibri" w:hAnsi="Calibri" w:cs="Calibri"/>
                <w:sz w:val="22"/>
                <w:szCs w:val="22"/>
              </w:rPr>
              <w:t>superficie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trebuie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acopere</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perioadă</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puțin</w:t>
            </w:r>
            <w:proofErr w:type="spellEnd"/>
            <w:r w:rsidRPr="009851F4">
              <w:rPr>
                <w:rFonts w:ascii="Calibri" w:hAnsi="Calibri" w:cs="Calibri"/>
                <w:sz w:val="22"/>
                <w:szCs w:val="22"/>
              </w:rPr>
              <w:t xml:space="preserve"> 10 ani </w:t>
            </w:r>
            <w:proofErr w:type="spellStart"/>
            <w:r w:rsidRPr="009851F4">
              <w:rPr>
                <w:rFonts w:ascii="Calibri" w:hAnsi="Calibri" w:cs="Calibri"/>
                <w:sz w:val="22"/>
                <w:szCs w:val="22"/>
              </w:rPr>
              <w:t>începând</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corespunzătoare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asigurării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sustenabilității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investiției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oferă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titularului</w:t>
            </w:r>
            <w:proofErr w:type="spellEnd"/>
            <w:r w:rsidRPr="009851F4">
              <w:rPr>
                <w:rFonts w:ascii="Calibri" w:hAnsi="Calibri" w:cs="Calibri"/>
                <w:sz w:val="22"/>
                <w:szCs w:val="22"/>
              </w:rPr>
              <w:t xml:space="preserve"> de a </w:t>
            </w:r>
            <w:proofErr w:type="spellStart"/>
            <w:r w:rsidRPr="009851F4">
              <w:rPr>
                <w:rFonts w:ascii="Calibri" w:hAnsi="Calibri" w:cs="Calibri"/>
                <w:sz w:val="22"/>
                <w:szCs w:val="22"/>
              </w:rPr>
              <w:t>executa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lucrările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construcție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prevăzute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copie</w:t>
            </w:r>
            <w:proofErr w:type="spellEnd"/>
            <w:r w:rsidRPr="009851F4">
              <w:rPr>
                <w:rFonts w:ascii="Calibri" w:hAnsi="Calibri" w:cs="Calibri"/>
                <w:sz w:val="22"/>
                <w:szCs w:val="22"/>
              </w:rPr>
              <w:t>.</w:t>
            </w:r>
          </w:p>
          <w:p w14:paraId="11BFC6C2" w14:textId="77777777" w:rsidR="00655951" w:rsidRPr="009851F4" w:rsidRDefault="00655951" w:rsidP="00655951">
            <w:pPr>
              <w:suppressAutoHyphens/>
              <w:jc w:val="both"/>
              <w:rPr>
                <w:rFonts w:ascii="Calibri" w:hAnsi="Calibri" w:cs="Arial"/>
                <w:b/>
                <w:bCs/>
                <w:sz w:val="22"/>
                <w:szCs w:val="22"/>
                <w:lang w:val="pt-BR"/>
              </w:rPr>
            </w:pPr>
          </w:p>
          <w:p w14:paraId="0538C6EA" w14:textId="77777777" w:rsidR="00655951" w:rsidRPr="009851F4" w:rsidRDefault="00655951" w:rsidP="00655951">
            <w:pPr>
              <w:suppressAutoHyphens/>
              <w:jc w:val="both"/>
              <w:rPr>
                <w:rFonts w:ascii="Calibri" w:hAnsi="Calibri"/>
                <w:sz w:val="22"/>
                <w:szCs w:val="22"/>
              </w:rPr>
            </w:pPr>
            <w:proofErr w:type="spellStart"/>
            <w:r w:rsidRPr="009851F4">
              <w:rPr>
                <w:rFonts w:ascii="Calibri" w:hAnsi="Calibri"/>
                <w:bCs/>
                <w:sz w:val="22"/>
                <w:szCs w:val="22"/>
              </w:rPr>
              <w:t>Documentele</w:t>
            </w:r>
            <w:proofErr w:type="spellEnd"/>
            <w:r w:rsidRPr="009851F4">
              <w:rPr>
                <w:rFonts w:ascii="Calibri" w:hAnsi="Calibri"/>
                <w:bCs/>
                <w:sz w:val="22"/>
                <w:szCs w:val="22"/>
              </w:rPr>
              <w:t xml:space="preserve"> de la </w:t>
            </w:r>
            <w:proofErr w:type="spellStart"/>
            <w:r w:rsidRPr="009851F4">
              <w:rPr>
                <w:rFonts w:ascii="Calibri" w:hAnsi="Calibri"/>
                <w:bCs/>
                <w:sz w:val="22"/>
                <w:szCs w:val="22"/>
              </w:rPr>
              <w:t>punctele</w:t>
            </w:r>
            <w:proofErr w:type="spellEnd"/>
            <w:r w:rsidRPr="009851F4">
              <w:rPr>
                <w:rFonts w:ascii="Calibri" w:hAnsi="Calibri"/>
                <w:bCs/>
                <w:sz w:val="22"/>
                <w:szCs w:val="22"/>
              </w:rPr>
              <w:t xml:space="preserve"> a, b </w:t>
            </w:r>
            <w:proofErr w:type="spellStart"/>
            <w:r w:rsidRPr="009851F4">
              <w:rPr>
                <w:rFonts w:ascii="Calibri" w:hAnsi="Calibri"/>
                <w:bCs/>
                <w:sz w:val="22"/>
                <w:szCs w:val="22"/>
              </w:rPr>
              <w:t>si</w:t>
            </w:r>
            <w:proofErr w:type="spellEnd"/>
            <w:r w:rsidRPr="009851F4">
              <w:rPr>
                <w:rFonts w:ascii="Calibri" w:hAnsi="Calibri"/>
                <w:bCs/>
                <w:sz w:val="22"/>
                <w:szCs w:val="22"/>
              </w:rPr>
              <w:t xml:space="preserve"> c de </w:t>
            </w:r>
            <w:proofErr w:type="spellStart"/>
            <w:r w:rsidRPr="009851F4">
              <w:rPr>
                <w:rFonts w:ascii="Calibri" w:hAnsi="Calibri"/>
                <w:bCs/>
                <w:sz w:val="22"/>
                <w:szCs w:val="22"/>
              </w:rPr>
              <w:t>mai</w:t>
            </w:r>
            <w:proofErr w:type="spellEnd"/>
            <w:r w:rsidRPr="009851F4">
              <w:rPr>
                <w:rFonts w:ascii="Calibri" w:hAnsi="Calibri"/>
                <w:bCs/>
                <w:sz w:val="22"/>
                <w:szCs w:val="22"/>
              </w:rPr>
              <w:t xml:space="preserve"> sus </w:t>
            </w:r>
            <w:proofErr w:type="spellStart"/>
            <w:r w:rsidRPr="009851F4">
              <w:rPr>
                <w:rFonts w:ascii="Calibri" w:hAnsi="Calibri"/>
                <w:bCs/>
                <w:sz w:val="22"/>
                <w:szCs w:val="22"/>
              </w:rPr>
              <w:t>vor</w:t>
            </w:r>
            <w:proofErr w:type="spellEnd"/>
            <w:r w:rsidRPr="009851F4">
              <w:rPr>
                <w:rFonts w:ascii="Calibri" w:hAnsi="Calibri"/>
                <w:bCs/>
                <w:sz w:val="22"/>
                <w:szCs w:val="22"/>
              </w:rPr>
              <w:t xml:space="preserve"> fi </w:t>
            </w:r>
            <w:proofErr w:type="spellStart"/>
            <w:r w:rsidRPr="009851F4">
              <w:rPr>
                <w:rFonts w:ascii="Calibri" w:hAnsi="Calibri"/>
                <w:bCs/>
                <w:sz w:val="22"/>
                <w:szCs w:val="22"/>
              </w:rPr>
              <w:t>însoțite</w:t>
            </w:r>
            <w:proofErr w:type="spellEnd"/>
            <w:r w:rsidRPr="009851F4">
              <w:rPr>
                <w:rFonts w:ascii="Calibri" w:hAnsi="Calibri"/>
                <w:bCs/>
                <w:sz w:val="22"/>
                <w:szCs w:val="22"/>
              </w:rPr>
              <w:t xml:space="preserve"> de</w:t>
            </w:r>
            <w:r w:rsidRPr="009851F4">
              <w:rPr>
                <w:rFonts w:ascii="Calibri" w:hAnsi="Calibri"/>
                <w:b/>
                <w:bCs/>
                <w:sz w:val="22"/>
                <w:szCs w:val="22"/>
              </w:rPr>
              <w:t xml:space="preserve"> </w:t>
            </w:r>
            <w:proofErr w:type="spellStart"/>
            <w:r w:rsidRPr="009851F4">
              <w:rPr>
                <w:rFonts w:ascii="Calibri" w:hAnsi="Calibri"/>
                <w:b/>
                <w:bCs/>
                <w:sz w:val="22"/>
                <w:szCs w:val="22"/>
              </w:rPr>
              <w:t>documente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cadastrale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şi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documente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privind</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înscrierea</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imobilelor</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evidențele</w:t>
            </w:r>
            <w:proofErr w:type="spellEnd"/>
            <w:r w:rsidRPr="009851F4">
              <w:rPr>
                <w:rFonts w:ascii="Calibri" w:hAnsi="Calibri"/>
                <w:b/>
                <w:bCs/>
                <w:sz w:val="22"/>
                <w:szCs w:val="22"/>
              </w:rPr>
              <w:t xml:space="preserve"> de </w:t>
            </w:r>
            <w:proofErr w:type="spellStart"/>
            <w:r w:rsidRPr="009851F4">
              <w:rPr>
                <w:rFonts w:ascii="Calibri" w:hAnsi="Calibri"/>
                <w:b/>
                <w:bCs/>
                <w:sz w:val="22"/>
                <w:szCs w:val="22"/>
              </w:rPr>
              <w:t>cadastru</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și</w:t>
            </w:r>
            <w:proofErr w:type="spellEnd"/>
            <w:r w:rsidRPr="009851F4">
              <w:rPr>
                <w:rFonts w:ascii="Calibri" w:hAnsi="Calibri"/>
                <w:b/>
                <w:bCs/>
                <w:sz w:val="22"/>
                <w:szCs w:val="22"/>
              </w:rPr>
              <w:t xml:space="preserve"> carte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(extras de carte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pentru</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informare</w:t>
            </w:r>
            <w:proofErr w:type="spellEnd"/>
            <w:r w:rsidRPr="009851F4">
              <w:rPr>
                <w:rFonts w:ascii="Calibri" w:hAnsi="Calibri"/>
                <w:b/>
                <w:bCs/>
                <w:sz w:val="22"/>
                <w:szCs w:val="22"/>
              </w:rPr>
              <w:t xml:space="preserve"> din care </w:t>
            </w:r>
            <w:proofErr w:type="spellStart"/>
            <w:r w:rsidRPr="009851F4">
              <w:rPr>
                <w:rFonts w:ascii="Calibri" w:hAnsi="Calibri"/>
                <w:b/>
                <w:bCs/>
                <w:sz w:val="22"/>
                <w:szCs w:val="22"/>
              </w:rPr>
              <w:t>să</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rezulte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inscrierea</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dreptului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cartea</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precum </w:t>
            </w:r>
            <w:proofErr w:type="spellStart"/>
            <w:r w:rsidRPr="009851F4">
              <w:rPr>
                <w:rFonts w:ascii="Calibri" w:hAnsi="Calibri"/>
                <w:b/>
                <w:bCs/>
                <w:sz w:val="22"/>
                <w:szCs w:val="22"/>
              </w:rPr>
              <w:t>și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încheierea</w:t>
            </w:r>
            <w:proofErr w:type="spellEnd"/>
            <w:r w:rsidRPr="009851F4">
              <w:rPr>
                <w:rFonts w:ascii="Calibri" w:hAnsi="Calibri"/>
                <w:b/>
                <w:bCs/>
                <w:sz w:val="22"/>
                <w:szCs w:val="22"/>
              </w:rPr>
              <w:t xml:space="preserve"> de carte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emisă</w:t>
            </w:r>
            <w:proofErr w:type="spellEnd"/>
            <w:r w:rsidRPr="009851F4">
              <w:rPr>
                <w:rFonts w:ascii="Calibri" w:hAnsi="Calibri"/>
                <w:b/>
                <w:bCs/>
                <w:sz w:val="22"/>
                <w:szCs w:val="22"/>
              </w:rPr>
              <w:t xml:space="preserve"> de OCPI), </w:t>
            </w:r>
            <w:proofErr w:type="spellStart"/>
            <w:r w:rsidRPr="009851F4">
              <w:rPr>
                <w:rFonts w:ascii="Calibri" w:hAnsi="Calibri"/>
                <w:sz w:val="22"/>
                <w:szCs w:val="22"/>
              </w:rPr>
              <w:t>în</w:t>
            </w:r>
            <w:proofErr w:type="spellEnd"/>
            <w:r w:rsidRPr="009851F4">
              <w:rPr>
                <w:rFonts w:ascii="Calibri" w:hAnsi="Calibri"/>
                <w:sz w:val="22"/>
                <w:szCs w:val="22"/>
              </w:rPr>
              <w:t xml:space="preserve"> termen de </w:t>
            </w:r>
            <w:proofErr w:type="spellStart"/>
            <w:r w:rsidRPr="009851F4">
              <w:rPr>
                <w:rFonts w:ascii="Calibri" w:hAnsi="Calibri"/>
                <w:sz w:val="22"/>
                <w:szCs w:val="22"/>
              </w:rPr>
              <w:t>valabilitate</w:t>
            </w:r>
            <w:proofErr w:type="spellEnd"/>
            <w:r w:rsidRPr="009851F4">
              <w:rPr>
                <w:rFonts w:ascii="Calibri" w:hAnsi="Calibri"/>
                <w:sz w:val="22"/>
                <w:szCs w:val="22"/>
              </w:rPr>
              <w:t xml:space="preserve"> la data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emis</w:t>
            </w:r>
            <w:proofErr w:type="spellEnd"/>
            <w:r w:rsidRPr="009851F4">
              <w:rPr>
                <w:rFonts w:ascii="Calibri" w:hAnsi="Calibri"/>
                <w:sz w:val="22"/>
                <w:szCs w:val="22"/>
              </w:rPr>
              <w:t xml:space="preserve"> cu maxim 30 de </w:t>
            </w:r>
            <w:proofErr w:type="spellStart"/>
            <w:r w:rsidRPr="009851F4">
              <w:rPr>
                <w:rFonts w:ascii="Calibri" w:hAnsi="Calibri"/>
                <w:sz w:val="22"/>
                <w:szCs w:val="22"/>
              </w:rPr>
              <w:t>zile</w:t>
            </w:r>
            <w:proofErr w:type="spellEnd"/>
            <w:r w:rsidRPr="009851F4">
              <w:rPr>
                <w:rFonts w:ascii="Calibri" w:hAnsi="Calibri"/>
                <w:sz w:val="22"/>
                <w:szCs w:val="22"/>
              </w:rPr>
              <w:t xml:space="preserve"> </w:t>
            </w:r>
            <w:proofErr w:type="spellStart"/>
            <w:r w:rsidRPr="009851F4">
              <w:rPr>
                <w:rFonts w:ascii="Calibri" w:hAnsi="Calibri"/>
                <w:sz w:val="22"/>
                <w:szCs w:val="22"/>
              </w:rPr>
              <w:t>înaintea</w:t>
            </w:r>
            <w:proofErr w:type="spellEnd"/>
            <w:r w:rsidRPr="009851F4">
              <w:rPr>
                <w:rFonts w:ascii="Calibri" w:hAnsi="Calibri"/>
                <w:sz w:val="22"/>
                <w:szCs w:val="22"/>
              </w:rPr>
              <w:t xml:space="preserve">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w:t>
            </w:r>
          </w:p>
          <w:p w14:paraId="6E33A897" w14:textId="77777777" w:rsidR="00655951" w:rsidRPr="009851F4" w:rsidRDefault="00655951" w:rsidP="00655951">
            <w:pPr>
              <w:suppressAutoHyphens/>
              <w:jc w:val="both"/>
              <w:rPr>
                <w:rFonts w:ascii="Calibri" w:hAnsi="Calibri" w:cs="Calibri"/>
                <w:sz w:val="22"/>
                <w:szCs w:val="22"/>
                <w:lang w:val="it-IT"/>
              </w:rPr>
            </w:pPr>
          </w:p>
          <w:p w14:paraId="4ED7A1CA" w14:textId="77777777" w:rsidR="00655951" w:rsidRPr="009851F4" w:rsidRDefault="00655951" w:rsidP="00655951">
            <w:pPr>
              <w:suppressAutoHyphens/>
              <w:jc w:val="both"/>
              <w:rPr>
                <w:rFonts w:ascii="Calibri" w:hAnsi="Calibri" w:cs="Calibri"/>
                <w:bCs/>
                <w:sz w:val="22"/>
                <w:szCs w:val="22"/>
                <w:lang w:val="fr-FR"/>
              </w:rPr>
            </w:pPr>
            <w:r w:rsidRPr="009851F4">
              <w:rPr>
                <w:rFonts w:ascii="Calibri" w:hAnsi="Calibri" w:cs="Calibri"/>
                <w:sz w:val="22"/>
                <w:szCs w:val="22"/>
                <w:lang w:val="it-IT"/>
              </w:rPr>
              <w:t>3.2 Daca proiectul prevede</w:t>
            </w:r>
            <w:r w:rsidRPr="009851F4">
              <w:rPr>
                <w:rFonts w:ascii="Calibri" w:hAnsi="Calibri" w:cs="Arial"/>
                <w:sz w:val="22"/>
                <w:szCs w:val="22"/>
              </w:rPr>
              <w:t xml:space="preserve"> </w:t>
            </w:r>
            <w:proofErr w:type="spellStart"/>
            <w:r w:rsidRPr="009851F4">
              <w:rPr>
                <w:rFonts w:ascii="Calibri" w:hAnsi="Calibri" w:cs="Calibri"/>
                <w:sz w:val="22"/>
                <w:szCs w:val="22"/>
              </w:rPr>
              <w:t>doar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dotare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nu </w:t>
            </w:r>
            <w:proofErr w:type="spellStart"/>
            <w:r w:rsidRPr="009851F4">
              <w:rPr>
                <w:rFonts w:ascii="Calibri" w:hAnsi="Calibri" w:cs="Calibri"/>
                <w:sz w:val="22"/>
                <w:szCs w:val="22"/>
              </w:rPr>
              <w:t>necesita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lucrari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constructii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lucrari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interventii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asupra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lastRenderedPageBreak/>
              <w:t>instalatiilor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existente</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prezenta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înscrisuri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valabile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perioadă</w:t>
            </w:r>
            <w:proofErr w:type="spellEnd"/>
            <w:r w:rsidRPr="009851F4">
              <w:rPr>
                <w:rFonts w:ascii="Calibri" w:hAnsi="Calibri" w:cs="Calibri"/>
                <w:sz w:val="22"/>
                <w:szCs w:val="22"/>
              </w:rPr>
              <w:t xml:space="preserve"> de </w:t>
            </w:r>
            <w:proofErr w:type="spellStart"/>
            <w:r w:rsidRPr="009851F4">
              <w:rPr>
                <w:rFonts w:ascii="Calibri" w:hAnsi="Calibri" w:cs="Calibri"/>
                <w:b/>
                <w:sz w:val="22"/>
                <w:szCs w:val="22"/>
              </w:rPr>
              <w:t>cel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putin</w:t>
            </w:r>
            <w:proofErr w:type="spellEnd"/>
            <w:r w:rsidRPr="009851F4">
              <w:rPr>
                <w:rFonts w:ascii="Calibri" w:hAnsi="Calibri" w:cs="Calibri"/>
                <w:b/>
                <w:sz w:val="22"/>
                <w:szCs w:val="22"/>
              </w:rPr>
              <w:t xml:space="preserve"> 10 ani</w:t>
            </w:r>
            <w:r w:rsidRPr="009851F4">
              <w:rPr>
                <w:rFonts w:ascii="Calibri" w:hAnsi="Calibri" w:cs="Calibri"/>
                <w:sz w:val="22"/>
                <w:szCs w:val="22"/>
              </w:rPr>
              <w:t xml:space="preserve"> </w:t>
            </w:r>
            <w:proofErr w:type="spellStart"/>
            <w:r w:rsidRPr="009851F4">
              <w:rPr>
                <w:rFonts w:ascii="Calibri" w:hAnsi="Calibri" w:cs="Calibri"/>
                <w:sz w:val="22"/>
                <w:szCs w:val="22"/>
              </w:rPr>
              <w:t>începând</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certifice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după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caz</w:t>
            </w:r>
            <w:proofErr w:type="spellEnd"/>
            <w:r w:rsidRPr="009851F4">
              <w:rPr>
                <w:rFonts w:ascii="Calibri" w:hAnsi="Calibri" w:cs="Calibri"/>
                <w:sz w:val="22"/>
                <w:szCs w:val="22"/>
              </w:rPr>
              <w:t>:</w:t>
            </w:r>
            <w:r w:rsidRPr="009851F4" w:rsidDel="00FD5EDB">
              <w:rPr>
                <w:rFonts w:ascii="Calibri" w:hAnsi="Calibri" w:cs="Calibri"/>
                <w:sz w:val="22"/>
                <w:szCs w:val="22"/>
                <w:lang w:val="it-IT"/>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proprietate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privată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concesiune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superficie,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uzufruct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folosinţă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titlu</w:t>
            </w:r>
            <w:proofErr w:type="spellEnd"/>
            <w:r w:rsidRPr="009851F4">
              <w:rPr>
                <w:rFonts w:ascii="Calibri" w:hAnsi="Calibri" w:cs="Calibri"/>
                <w:bCs/>
                <w:sz w:val="22"/>
                <w:szCs w:val="22"/>
                <w:lang w:val="fr-FR"/>
              </w:rPr>
              <w:t xml:space="preserve"> gratuit; </w:t>
            </w:r>
            <w:proofErr w:type="spellStart"/>
            <w:r w:rsidRPr="009851F4">
              <w:rPr>
                <w:rFonts w:ascii="Calibri" w:hAnsi="Calibri" w:cs="Calibri"/>
                <w:bCs/>
                <w:sz w:val="22"/>
                <w:szCs w:val="22"/>
                <w:lang w:val="fr-FR"/>
              </w:rPr>
              <w:t>împrumutul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folosință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comodat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închiriere</w:t>
            </w:r>
            <w:proofErr w:type="spellEnd"/>
            <w:r w:rsidRPr="009851F4">
              <w:rPr>
                <w:rFonts w:ascii="Calibri" w:hAnsi="Calibri" w:cs="Calibri"/>
                <w:bCs/>
                <w:sz w:val="22"/>
                <w:szCs w:val="22"/>
                <w:lang w:val="fr-FR"/>
              </w:rPr>
              <w:t>/</w:t>
            </w:r>
            <w:proofErr w:type="spellStart"/>
            <w:r w:rsidRPr="009851F4">
              <w:rPr>
                <w:rFonts w:ascii="Calibri" w:hAnsi="Calibri" w:cs="Calibri"/>
                <w:bCs/>
                <w:sz w:val="22"/>
                <w:szCs w:val="22"/>
                <w:lang w:val="fr-FR"/>
              </w:rPr>
              <w:t>locațiune</w:t>
            </w:r>
            <w:proofErr w:type="spellEnd"/>
            <w:r w:rsidRPr="009851F4">
              <w:rPr>
                <w:rFonts w:ascii="Calibri" w:hAnsi="Calibri" w:cs="Calibri"/>
                <w:bCs/>
                <w:sz w:val="22"/>
                <w:szCs w:val="22"/>
                <w:lang w:val="fr-FR"/>
              </w:rPr>
              <w:t xml:space="preserve"> (ex :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cesiune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concesiune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locațiune</w:t>
            </w:r>
            <w:proofErr w:type="spellEnd"/>
            <w:r w:rsidRPr="009851F4">
              <w:rPr>
                <w:rFonts w:ascii="Calibri" w:hAnsi="Calibri" w:cs="Calibri"/>
                <w:bCs/>
                <w:sz w:val="22"/>
                <w:szCs w:val="22"/>
                <w:lang w:val="fr-FR"/>
              </w:rPr>
              <w:t>/</w:t>
            </w:r>
            <w:proofErr w:type="spellStart"/>
            <w:r w:rsidRPr="009851F4">
              <w:rPr>
                <w:rFonts w:ascii="Calibri" w:hAnsi="Calibri" w:cs="Calibri"/>
                <w:bCs/>
                <w:sz w:val="22"/>
                <w:szCs w:val="22"/>
                <w:lang w:val="fr-FR"/>
              </w:rPr>
              <w:t>închiriere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comodat</w:t>
            </w:r>
            <w:proofErr w:type="spellEnd"/>
            <w:r w:rsidRPr="009851F4">
              <w:rPr>
                <w:rFonts w:ascii="Calibri" w:hAnsi="Calibri" w:cs="Calibri"/>
                <w:bCs/>
                <w:sz w:val="22"/>
                <w:szCs w:val="22"/>
                <w:lang w:val="fr-FR"/>
              </w:rPr>
              <w:t>.)</w:t>
            </w:r>
          </w:p>
          <w:p w14:paraId="4166A2D1" w14:textId="77777777" w:rsidR="00655951" w:rsidRPr="009851F4" w:rsidRDefault="00655951" w:rsidP="00655951">
            <w:pPr>
              <w:jc w:val="both"/>
              <w:rPr>
                <w:rFonts w:ascii="Calibri" w:hAnsi="Calibri"/>
                <w:bCs/>
                <w:sz w:val="22"/>
                <w:szCs w:val="22"/>
              </w:rPr>
            </w:pPr>
            <w:proofErr w:type="spellStart"/>
            <w:r w:rsidRPr="009851F4">
              <w:rPr>
                <w:rFonts w:ascii="Calibri" w:hAnsi="Calibri"/>
                <w:bCs/>
                <w:sz w:val="22"/>
                <w:szCs w:val="22"/>
              </w:rPr>
              <w:t>Înscrisurile</w:t>
            </w:r>
            <w:proofErr w:type="spellEnd"/>
            <w:r w:rsidRPr="009851F4">
              <w:rPr>
                <w:rFonts w:ascii="Calibri" w:hAnsi="Calibri"/>
                <w:bCs/>
                <w:sz w:val="22"/>
                <w:szCs w:val="22"/>
              </w:rPr>
              <w:t xml:space="preserve"> </w:t>
            </w:r>
            <w:proofErr w:type="spellStart"/>
            <w:r w:rsidRPr="009851F4">
              <w:rPr>
                <w:rFonts w:ascii="Calibri" w:hAnsi="Calibri"/>
                <w:bCs/>
                <w:sz w:val="22"/>
                <w:szCs w:val="22"/>
              </w:rPr>
              <w:t>menționate</w:t>
            </w:r>
            <w:proofErr w:type="spellEnd"/>
            <w:r w:rsidRPr="009851F4">
              <w:rPr>
                <w:rFonts w:ascii="Calibri" w:hAnsi="Calibri"/>
                <w:bCs/>
                <w:sz w:val="22"/>
                <w:szCs w:val="22"/>
              </w:rPr>
              <w:t xml:space="preserve"> la </w:t>
            </w:r>
            <w:proofErr w:type="spellStart"/>
            <w:r w:rsidRPr="009851F4">
              <w:rPr>
                <w:rFonts w:ascii="Calibri" w:hAnsi="Calibri"/>
                <w:bCs/>
                <w:sz w:val="22"/>
                <w:szCs w:val="22"/>
              </w:rPr>
              <w:t>punctul</w:t>
            </w:r>
            <w:proofErr w:type="spellEnd"/>
            <w:r w:rsidRPr="009851F4">
              <w:rPr>
                <w:rFonts w:ascii="Calibri" w:hAnsi="Calibri"/>
                <w:bCs/>
                <w:sz w:val="22"/>
                <w:szCs w:val="22"/>
              </w:rPr>
              <w:t xml:space="preserve"> 3.2 se </w:t>
            </w:r>
            <w:proofErr w:type="spellStart"/>
            <w:r w:rsidRPr="009851F4">
              <w:rPr>
                <w:rFonts w:ascii="Calibri" w:hAnsi="Calibri"/>
                <w:bCs/>
                <w:sz w:val="22"/>
                <w:szCs w:val="22"/>
              </w:rPr>
              <w:t>vor</w:t>
            </w:r>
            <w:proofErr w:type="spellEnd"/>
            <w:r w:rsidRPr="009851F4">
              <w:rPr>
                <w:rFonts w:ascii="Calibri" w:hAnsi="Calibri"/>
                <w:bCs/>
                <w:sz w:val="22"/>
                <w:szCs w:val="22"/>
              </w:rPr>
              <w:t xml:space="preserve"> </w:t>
            </w:r>
            <w:proofErr w:type="spellStart"/>
            <w:r w:rsidRPr="009851F4">
              <w:rPr>
                <w:rFonts w:ascii="Calibri" w:hAnsi="Calibri"/>
                <w:bCs/>
                <w:sz w:val="22"/>
                <w:szCs w:val="22"/>
              </w:rPr>
              <w:t>depune</w:t>
            </w:r>
            <w:proofErr w:type="spellEnd"/>
            <w:r w:rsidRPr="009851F4">
              <w:rPr>
                <w:rFonts w:ascii="Calibri" w:hAnsi="Calibri"/>
                <w:bCs/>
                <w:sz w:val="22"/>
                <w:szCs w:val="22"/>
              </w:rPr>
              <w:t xml:space="preserve"> </w:t>
            </w:r>
            <w:proofErr w:type="spellStart"/>
            <w:r w:rsidRPr="009851F4">
              <w:rPr>
                <w:rFonts w:ascii="Calibri" w:hAnsi="Calibri"/>
                <w:bCs/>
                <w:sz w:val="22"/>
                <w:szCs w:val="22"/>
              </w:rPr>
              <w:t>respectand</w:t>
            </w:r>
            <w:proofErr w:type="spellEnd"/>
            <w:r w:rsidRPr="009851F4">
              <w:rPr>
                <w:rFonts w:ascii="Calibri" w:hAnsi="Calibri"/>
                <w:bCs/>
                <w:sz w:val="22"/>
                <w:szCs w:val="22"/>
              </w:rPr>
              <w:t xml:space="preserve"> </w:t>
            </w:r>
            <w:proofErr w:type="spellStart"/>
            <w:r w:rsidRPr="009851F4">
              <w:rPr>
                <w:rFonts w:ascii="Calibri" w:hAnsi="Calibri"/>
                <w:bCs/>
                <w:sz w:val="22"/>
                <w:szCs w:val="22"/>
              </w:rPr>
              <w:t>una</w:t>
            </w:r>
            <w:proofErr w:type="spellEnd"/>
            <w:r w:rsidRPr="009851F4">
              <w:rPr>
                <w:rFonts w:ascii="Calibri" w:hAnsi="Calibri"/>
                <w:bCs/>
                <w:sz w:val="22"/>
                <w:szCs w:val="22"/>
              </w:rPr>
              <w:t xml:space="preserve"> </w:t>
            </w:r>
            <w:proofErr w:type="spellStart"/>
            <w:r w:rsidRPr="009851F4">
              <w:rPr>
                <w:rFonts w:ascii="Calibri" w:hAnsi="Calibri"/>
                <w:bCs/>
                <w:sz w:val="22"/>
                <w:szCs w:val="22"/>
              </w:rPr>
              <w:t>dintre</w:t>
            </w:r>
            <w:proofErr w:type="spellEnd"/>
            <w:r w:rsidRPr="009851F4">
              <w:rPr>
                <w:rFonts w:ascii="Calibri" w:hAnsi="Calibri"/>
                <w:bCs/>
                <w:sz w:val="22"/>
                <w:szCs w:val="22"/>
              </w:rPr>
              <w:t xml:space="preserve"> </w:t>
            </w:r>
            <w:proofErr w:type="spellStart"/>
            <w:r w:rsidRPr="009851F4">
              <w:rPr>
                <w:rFonts w:ascii="Calibri" w:hAnsi="Calibri"/>
                <w:bCs/>
                <w:sz w:val="22"/>
                <w:szCs w:val="22"/>
              </w:rPr>
              <w:t>cele</w:t>
            </w:r>
            <w:proofErr w:type="spellEnd"/>
            <w:r w:rsidRPr="009851F4">
              <w:rPr>
                <w:rFonts w:ascii="Calibri" w:hAnsi="Calibri"/>
                <w:bCs/>
                <w:sz w:val="22"/>
                <w:szCs w:val="22"/>
              </w:rPr>
              <w:t xml:space="preserve"> 2 </w:t>
            </w:r>
            <w:proofErr w:type="spellStart"/>
            <w:r w:rsidRPr="009851F4">
              <w:rPr>
                <w:rFonts w:ascii="Calibri" w:hAnsi="Calibri"/>
                <w:bCs/>
                <w:sz w:val="22"/>
                <w:szCs w:val="22"/>
              </w:rPr>
              <w:t>condi</w:t>
            </w:r>
            <w:r w:rsidRPr="009851F4">
              <w:rPr>
                <w:rFonts w:ascii="Calibri" w:hAnsi="Calibri" w:cs="Calibri"/>
                <w:bCs/>
                <w:sz w:val="22"/>
                <w:szCs w:val="22"/>
              </w:rPr>
              <w:t>ţ</w:t>
            </w:r>
            <w:r w:rsidRPr="009851F4">
              <w:rPr>
                <w:rFonts w:ascii="Calibri" w:hAnsi="Calibri"/>
                <w:bCs/>
                <w:sz w:val="22"/>
                <w:szCs w:val="22"/>
              </w:rPr>
              <w:t>ii</w:t>
            </w:r>
            <w:proofErr w:type="spellEnd"/>
            <w:r w:rsidRPr="009851F4">
              <w:rPr>
                <w:rFonts w:ascii="Calibri" w:hAnsi="Calibri"/>
                <w:bCs/>
                <w:sz w:val="22"/>
                <w:szCs w:val="22"/>
              </w:rPr>
              <w:t xml:space="preserve"> (</w:t>
            </w:r>
            <w:proofErr w:type="spellStart"/>
            <w:r w:rsidRPr="009851F4">
              <w:rPr>
                <w:rFonts w:ascii="Calibri" w:hAnsi="Calibri"/>
                <w:bCs/>
                <w:sz w:val="22"/>
                <w:szCs w:val="22"/>
              </w:rPr>
              <w:t>situa</w:t>
            </w:r>
            <w:r w:rsidRPr="009851F4">
              <w:rPr>
                <w:rFonts w:ascii="Calibri" w:hAnsi="Calibri" w:cs="Calibri"/>
                <w:bCs/>
                <w:sz w:val="22"/>
                <w:szCs w:val="22"/>
              </w:rPr>
              <w:t>ţ</w:t>
            </w:r>
            <w:r w:rsidRPr="009851F4">
              <w:rPr>
                <w:rFonts w:ascii="Calibri" w:hAnsi="Calibri"/>
                <w:bCs/>
                <w:sz w:val="22"/>
                <w:szCs w:val="22"/>
              </w:rPr>
              <w:t>ii</w:t>
            </w:r>
            <w:proofErr w:type="spellEnd"/>
            <w:r w:rsidRPr="009851F4">
              <w:rPr>
                <w:rFonts w:ascii="Calibri" w:hAnsi="Calibri"/>
                <w:bCs/>
                <w:sz w:val="22"/>
                <w:szCs w:val="22"/>
              </w:rPr>
              <w:t xml:space="preserve">) de </w:t>
            </w:r>
            <w:proofErr w:type="spellStart"/>
            <w:r w:rsidRPr="009851F4">
              <w:rPr>
                <w:rFonts w:ascii="Calibri" w:hAnsi="Calibri"/>
                <w:bCs/>
                <w:sz w:val="22"/>
                <w:szCs w:val="22"/>
              </w:rPr>
              <w:t>mai</w:t>
            </w:r>
            <w:proofErr w:type="spellEnd"/>
            <w:r w:rsidRPr="009851F4">
              <w:rPr>
                <w:rFonts w:ascii="Calibri" w:hAnsi="Calibri"/>
                <w:bCs/>
                <w:sz w:val="22"/>
                <w:szCs w:val="22"/>
              </w:rPr>
              <w:t xml:space="preserve"> </w:t>
            </w:r>
            <w:proofErr w:type="spellStart"/>
            <w:r w:rsidRPr="009851F4">
              <w:rPr>
                <w:rFonts w:ascii="Calibri" w:hAnsi="Calibri"/>
                <w:bCs/>
                <w:sz w:val="22"/>
                <w:szCs w:val="22"/>
              </w:rPr>
              <w:t>jos</w:t>
            </w:r>
            <w:proofErr w:type="spellEnd"/>
            <w:r w:rsidRPr="009851F4">
              <w:rPr>
                <w:rFonts w:ascii="Calibri" w:hAnsi="Calibri"/>
                <w:bCs/>
                <w:sz w:val="22"/>
                <w:szCs w:val="22"/>
              </w:rPr>
              <w:t>:</w:t>
            </w:r>
          </w:p>
          <w:p w14:paraId="1980FD00" w14:textId="77777777" w:rsidR="00655951" w:rsidRPr="009851F4" w:rsidRDefault="00655951" w:rsidP="00655951">
            <w:pPr>
              <w:jc w:val="both"/>
              <w:rPr>
                <w:rFonts w:ascii="Calibri" w:hAnsi="Calibri"/>
                <w:bCs/>
                <w:sz w:val="22"/>
                <w:szCs w:val="22"/>
              </w:rPr>
            </w:pPr>
            <w:r w:rsidRPr="009851F4">
              <w:rPr>
                <w:rFonts w:ascii="Calibri" w:hAnsi="Calibri"/>
                <w:bCs/>
                <w:sz w:val="22"/>
                <w:szCs w:val="22"/>
              </w:rPr>
              <w:t xml:space="preserve">A. </w:t>
            </w:r>
            <w:proofErr w:type="spellStart"/>
            <w:r w:rsidRPr="009851F4">
              <w:rPr>
                <w:rFonts w:ascii="Calibri" w:hAnsi="Calibri"/>
                <w:bCs/>
                <w:sz w:val="22"/>
                <w:szCs w:val="22"/>
              </w:rPr>
              <w:t>vor</w:t>
            </w:r>
            <w:proofErr w:type="spellEnd"/>
            <w:r w:rsidRPr="009851F4">
              <w:rPr>
                <w:rFonts w:ascii="Calibri" w:hAnsi="Calibri"/>
                <w:bCs/>
                <w:sz w:val="22"/>
                <w:szCs w:val="22"/>
              </w:rPr>
              <w:t xml:space="preserve"> fi </w:t>
            </w:r>
            <w:proofErr w:type="spellStart"/>
            <w:r w:rsidRPr="009851F4">
              <w:rPr>
                <w:rFonts w:ascii="Calibri" w:hAnsi="Calibri"/>
                <w:bCs/>
                <w:sz w:val="22"/>
                <w:szCs w:val="22"/>
              </w:rPr>
              <w:t>însoțite</w:t>
            </w:r>
            <w:proofErr w:type="spellEnd"/>
            <w:r w:rsidRPr="009851F4">
              <w:rPr>
                <w:rFonts w:ascii="Calibri" w:hAnsi="Calibri"/>
                <w:bCs/>
                <w:sz w:val="22"/>
                <w:szCs w:val="22"/>
              </w:rPr>
              <w:t xml:space="preserve"> de:</w:t>
            </w:r>
          </w:p>
          <w:p w14:paraId="0476B103" w14:textId="77777777" w:rsidR="00655951" w:rsidRPr="009851F4" w:rsidRDefault="00655951" w:rsidP="00655951">
            <w:pPr>
              <w:jc w:val="both"/>
              <w:rPr>
                <w:rFonts w:ascii="Calibri" w:hAnsi="Calibri"/>
                <w:sz w:val="22"/>
                <w:szCs w:val="22"/>
              </w:rPr>
            </w:pPr>
            <w:r w:rsidRPr="009851F4">
              <w:rPr>
                <w:rFonts w:ascii="Calibri" w:hAnsi="Calibri"/>
                <w:bCs/>
                <w:sz w:val="22"/>
                <w:szCs w:val="22"/>
              </w:rPr>
              <w:t>-</w:t>
            </w:r>
            <w:proofErr w:type="spellStart"/>
            <w:r w:rsidRPr="009851F4">
              <w:rPr>
                <w:rFonts w:ascii="Calibri" w:hAnsi="Calibri"/>
                <w:bCs/>
                <w:sz w:val="22"/>
                <w:szCs w:val="22"/>
              </w:rPr>
              <w:t>Documente</w:t>
            </w:r>
            <w:proofErr w:type="spellEnd"/>
            <w:r w:rsidRPr="009851F4">
              <w:rPr>
                <w:rFonts w:ascii="Calibri" w:hAnsi="Calibri"/>
                <w:bCs/>
                <w:sz w:val="22"/>
                <w:szCs w:val="22"/>
              </w:rPr>
              <w:t xml:space="preserve"> </w:t>
            </w:r>
            <w:proofErr w:type="spellStart"/>
            <w:r w:rsidRPr="009851F4">
              <w:rPr>
                <w:rFonts w:ascii="Calibri" w:hAnsi="Calibri"/>
                <w:bCs/>
                <w:sz w:val="22"/>
                <w:szCs w:val="22"/>
              </w:rPr>
              <w:t>cadastrale</w:t>
            </w:r>
            <w:proofErr w:type="spellEnd"/>
            <w:r w:rsidRPr="009851F4">
              <w:rPr>
                <w:rFonts w:ascii="Calibri" w:hAnsi="Calibri"/>
                <w:bCs/>
                <w:sz w:val="22"/>
                <w:szCs w:val="22"/>
              </w:rPr>
              <w:t xml:space="preserve"> </w:t>
            </w:r>
            <w:proofErr w:type="spellStart"/>
            <w:r w:rsidRPr="009851F4">
              <w:rPr>
                <w:rFonts w:ascii="Calibri" w:hAnsi="Calibri"/>
                <w:bCs/>
                <w:sz w:val="22"/>
                <w:szCs w:val="22"/>
              </w:rPr>
              <w:t>şi</w:t>
            </w:r>
            <w:proofErr w:type="spellEnd"/>
            <w:r w:rsidRPr="009851F4">
              <w:rPr>
                <w:rFonts w:ascii="Calibri" w:hAnsi="Calibri"/>
                <w:bCs/>
                <w:sz w:val="22"/>
                <w:szCs w:val="22"/>
              </w:rPr>
              <w:t xml:space="preserve"> </w:t>
            </w:r>
            <w:proofErr w:type="spellStart"/>
            <w:r w:rsidRPr="009851F4">
              <w:rPr>
                <w:rFonts w:ascii="Calibri" w:hAnsi="Calibri"/>
                <w:bCs/>
                <w:sz w:val="22"/>
                <w:szCs w:val="22"/>
              </w:rPr>
              <w:t>documente</w:t>
            </w:r>
            <w:proofErr w:type="spellEnd"/>
            <w:r w:rsidRPr="009851F4">
              <w:rPr>
                <w:rFonts w:ascii="Calibri" w:hAnsi="Calibri"/>
                <w:bCs/>
                <w:sz w:val="22"/>
                <w:szCs w:val="22"/>
              </w:rPr>
              <w:t xml:space="preserve"> </w:t>
            </w:r>
            <w:proofErr w:type="spellStart"/>
            <w:r w:rsidRPr="009851F4">
              <w:rPr>
                <w:rFonts w:ascii="Calibri" w:hAnsi="Calibri"/>
                <w:bCs/>
                <w:sz w:val="22"/>
                <w:szCs w:val="22"/>
              </w:rPr>
              <w:t>privind</w:t>
            </w:r>
            <w:proofErr w:type="spellEnd"/>
            <w:r w:rsidRPr="009851F4">
              <w:rPr>
                <w:rFonts w:ascii="Calibri" w:hAnsi="Calibri"/>
                <w:bCs/>
                <w:sz w:val="22"/>
                <w:szCs w:val="22"/>
              </w:rPr>
              <w:t xml:space="preserve"> </w:t>
            </w:r>
            <w:proofErr w:type="spellStart"/>
            <w:r w:rsidRPr="009851F4">
              <w:rPr>
                <w:rFonts w:ascii="Calibri" w:hAnsi="Calibri"/>
                <w:bCs/>
                <w:sz w:val="22"/>
                <w:szCs w:val="22"/>
              </w:rPr>
              <w:t>înscrierea</w:t>
            </w:r>
            <w:proofErr w:type="spellEnd"/>
            <w:r w:rsidRPr="009851F4">
              <w:rPr>
                <w:rFonts w:ascii="Calibri" w:hAnsi="Calibri"/>
                <w:bCs/>
                <w:sz w:val="22"/>
                <w:szCs w:val="22"/>
              </w:rPr>
              <w:t xml:space="preserve"> </w:t>
            </w:r>
            <w:proofErr w:type="spellStart"/>
            <w:r w:rsidRPr="009851F4">
              <w:rPr>
                <w:rFonts w:ascii="Calibri" w:hAnsi="Calibri"/>
                <w:bCs/>
                <w:sz w:val="22"/>
                <w:szCs w:val="22"/>
              </w:rPr>
              <w:t>imobilelor</w:t>
            </w:r>
            <w:proofErr w:type="spellEnd"/>
            <w:r w:rsidRPr="009851F4">
              <w:rPr>
                <w:rFonts w:ascii="Calibri" w:hAnsi="Calibri"/>
                <w:bCs/>
                <w:sz w:val="22"/>
                <w:szCs w:val="22"/>
              </w:rPr>
              <w:t xml:space="preserve"> </w:t>
            </w:r>
            <w:proofErr w:type="spellStart"/>
            <w:r w:rsidRPr="009851F4">
              <w:rPr>
                <w:rFonts w:ascii="Calibri" w:hAnsi="Calibri"/>
                <w:bCs/>
                <w:sz w:val="22"/>
                <w:szCs w:val="22"/>
              </w:rPr>
              <w:t>în</w:t>
            </w:r>
            <w:proofErr w:type="spellEnd"/>
            <w:r w:rsidRPr="009851F4">
              <w:rPr>
                <w:rFonts w:ascii="Calibri" w:hAnsi="Calibri"/>
                <w:bCs/>
                <w:sz w:val="22"/>
                <w:szCs w:val="22"/>
              </w:rPr>
              <w:t xml:space="preserve">  </w:t>
            </w:r>
            <w:proofErr w:type="spellStart"/>
            <w:r w:rsidRPr="009851F4">
              <w:rPr>
                <w:rFonts w:ascii="Calibri" w:hAnsi="Calibri"/>
                <w:bCs/>
                <w:sz w:val="22"/>
                <w:szCs w:val="22"/>
              </w:rPr>
              <w:t>evidențele</w:t>
            </w:r>
            <w:proofErr w:type="spellEnd"/>
            <w:r w:rsidRPr="009851F4">
              <w:rPr>
                <w:rFonts w:ascii="Calibri" w:hAnsi="Calibri"/>
                <w:bCs/>
                <w:sz w:val="22"/>
                <w:szCs w:val="22"/>
              </w:rPr>
              <w:t xml:space="preserve"> de </w:t>
            </w:r>
            <w:proofErr w:type="spellStart"/>
            <w:r w:rsidRPr="009851F4">
              <w:rPr>
                <w:rFonts w:ascii="Calibri" w:hAnsi="Calibri"/>
                <w:bCs/>
                <w:sz w:val="22"/>
                <w:szCs w:val="22"/>
              </w:rPr>
              <w:t>cadastru</w:t>
            </w:r>
            <w:proofErr w:type="spellEnd"/>
            <w:r w:rsidRPr="009851F4">
              <w:rPr>
                <w:rFonts w:ascii="Calibri" w:hAnsi="Calibri"/>
                <w:bCs/>
                <w:sz w:val="22"/>
                <w:szCs w:val="22"/>
              </w:rPr>
              <w:t xml:space="preserve"> </w:t>
            </w:r>
            <w:proofErr w:type="spellStart"/>
            <w:r w:rsidRPr="009851F4">
              <w:rPr>
                <w:rFonts w:ascii="Calibri" w:hAnsi="Calibri"/>
                <w:bCs/>
                <w:sz w:val="22"/>
                <w:szCs w:val="22"/>
              </w:rPr>
              <w:t>și</w:t>
            </w:r>
            <w:proofErr w:type="spellEnd"/>
            <w:r w:rsidRPr="009851F4">
              <w:rPr>
                <w:rFonts w:ascii="Calibri" w:hAnsi="Calibri"/>
                <w:bCs/>
                <w:sz w:val="22"/>
                <w:szCs w:val="22"/>
              </w:rPr>
              <w:t xml:space="preserve"> carte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(extras de carte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w:t>
            </w:r>
            <w:proofErr w:type="spellStart"/>
            <w:r w:rsidRPr="009851F4">
              <w:rPr>
                <w:rFonts w:ascii="Calibri" w:hAnsi="Calibri"/>
                <w:bCs/>
                <w:sz w:val="22"/>
                <w:szCs w:val="22"/>
              </w:rPr>
              <w:t>pentru</w:t>
            </w:r>
            <w:proofErr w:type="spellEnd"/>
            <w:r w:rsidRPr="009851F4">
              <w:rPr>
                <w:rFonts w:ascii="Calibri" w:hAnsi="Calibri"/>
                <w:bCs/>
                <w:sz w:val="22"/>
                <w:szCs w:val="22"/>
              </w:rPr>
              <w:t xml:space="preserve"> </w:t>
            </w:r>
            <w:proofErr w:type="spellStart"/>
            <w:r w:rsidRPr="009851F4">
              <w:rPr>
                <w:rFonts w:ascii="Calibri" w:hAnsi="Calibri"/>
                <w:bCs/>
                <w:sz w:val="22"/>
                <w:szCs w:val="22"/>
              </w:rPr>
              <w:t>informare</w:t>
            </w:r>
            <w:proofErr w:type="spellEnd"/>
            <w:r w:rsidRPr="009851F4">
              <w:rPr>
                <w:rFonts w:ascii="Calibri" w:hAnsi="Calibri"/>
                <w:bCs/>
                <w:sz w:val="22"/>
                <w:szCs w:val="22"/>
              </w:rPr>
              <w:t xml:space="preserve"> din care </w:t>
            </w:r>
            <w:proofErr w:type="spellStart"/>
            <w:r w:rsidRPr="009851F4">
              <w:rPr>
                <w:rFonts w:ascii="Calibri" w:hAnsi="Calibri"/>
                <w:bCs/>
                <w:sz w:val="22"/>
                <w:szCs w:val="22"/>
              </w:rPr>
              <w:t>să</w:t>
            </w:r>
            <w:proofErr w:type="spellEnd"/>
            <w:r w:rsidRPr="009851F4">
              <w:rPr>
                <w:rFonts w:ascii="Calibri" w:hAnsi="Calibri"/>
                <w:bCs/>
                <w:sz w:val="22"/>
                <w:szCs w:val="22"/>
              </w:rPr>
              <w:t xml:space="preserve"> </w:t>
            </w:r>
            <w:proofErr w:type="spellStart"/>
            <w:r w:rsidRPr="009851F4">
              <w:rPr>
                <w:rFonts w:ascii="Calibri" w:hAnsi="Calibri"/>
                <w:bCs/>
                <w:sz w:val="22"/>
                <w:szCs w:val="22"/>
              </w:rPr>
              <w:t>rezulte</w:t>
            </w:r>
            <w:proofErr w:type="spellEnd"/>
            <w:r w:rsidRPr="009851F4">
              <w:rPr>
                <w:rFonts w:ascii="Calibri" w:hAnsi="Calibri"/>
                <w:bCs/>
                <w:sz w:val="22"/>
                <w:szCs w:val="22"/>
              </w:rPr>
              <w:t xml:space="preserve">  </w:t>
            </w:r>
            <w:proofErr w:type="spellStart"/>
            <w:r w:rsidRPr="009851F4">
              <w:rPr>
                <w:rFonts w:ascii="Calibri" w:hAnsi="Calibri"/>
                <w:bCs/>
                <w:sz w:val="22"/>
                <w:szCs w:val="22"/>
              </w:rPr>
              <w:t>inscrierea</w:t>
            </w:r>
            <w:proofErr w:type="spellEnd"/>
            <w:r w:rsidRPr="009851F4">
              <w:rPr>
                <w:rFonts w:ascii="Calibri" w:hAnsi="Calibri"/>
                <w:bCs/>
                <w:sz w:val="22"/>
                <w:szCs w:val="22"/>
              </w:rPr>
              <w:t xml:space="preserve"> </w:t>
            </w:r>
            <w:proofErr w:type="spellStart"/>
            <w:r w:rsidRPr="009851F4">
              <w:rPr>
                <w:rFonts w:ascii="Calibri" w:hAnsi="Calibri"/>
                <w:bCs/>
                <w:sz w:val="22"/>
                <w:szCs w:val="22"/>
              </w:rPr>
              <w:t>dreptului</w:t>
            </w:r>
            <w:proofErr w:type="spellEnd"/>
            <w:r w:rsidRPr="009851F4">
              <w:rPr>
                <w:rFonts w:ascii="Calibri" w:hAnsi="Calibri"/>
                <w:bCs/>
                <w:sz w:val="22"/>
                <w:szCs w:val="22"/>
              </w:rPr>
              <w:t xml:space="preserve"> </w:t>
            </w:r>
            <w:proofErr w:type="spellStart"/>
            <w:r w:rsidRPr="009851F4">
              <w:rPr>
                <w:rFonts w:ascii="Calibri" w:hAnsi="Calibri"/>
                <w:bCs/>
                <w:sz w:val="22"/>
                <w:szCs w:val="22"/>
              </w:rPr>
              <w:t>în</w:t>
            </w:r>
            <w:proofErr w:type="spellEnd"/>
            <w:r w:rsidRPr="009851F4">
              <w:rPr>
                <w:rFonts w:ascii="Calibri" w:hAnsi="Calibri"/>
                <w:bCs/>
                <w:sz w:val="22"/>
                <w:szCs w:val="22"/>
              </w:rPr>
              <w:t xml:space="preserve"> </w:t>
            </w:r>
            <w:proofErr w:type="spellStart"/>
            <w:r w:rsidRPr="009851F4">
              <w:rPr>
                <w:rFonts w:ascii="Calibri" w:hAnsi="Calibri"/>
                <w:bCs/>
                <w:sz w:val="22"/>
                <w:szCs w:val="22"/>
              </w:rPr>
              <w:t>cartea</w:t>
            </w:r>
            <w:proofErr w:type="spellEnd"/>
            <w:r w:rsidRPr="009851F4">
              <w:rPr>
                <w:rFonts w:ascii="Calibri" w:hAnsi="Calibri"/>
                <w:bCs/>
                <w:sz w:val="22"/>
                <w:szCs w:val="22"/>
              </w:rPr>
              <w:t xml:space="preserv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precum </w:t>
            </w:r>
            <w:proofErr w:type="spellStart"/>
            <w:r w:rsidRPr="009851F4">
              <w:rPr>
                <w:rFonts w:ascii="Calibri" w:hAnsi="Calibri"/>
                <w:bCs/>
                <w:sz w:val="22"/>
                <w:szCs w:val="22"/>
              </w:rPr>
              <w:t>și</w:t>
            </w:r>
            <w:proofErr w:type="spellEnd"/>
            <w:r w:rsidRPr="009851F4">
              <w:rPr>
                <w:rFonts w:ascii="Calibri" w:hAnsi="Calibri"/>
                <w:bCs/>
                <w:sz w:val="22"/>
                <w:szCs w:val="22"/>
              </w:rPr>
              <w:t xml:space="preserve"> </w:t>
            </w:r>
            <w:proofErr w:type="spellStart"/>
            <w:r w:rsidRPr="009851F4">
              <w:rPr>
                <w:rFonts w:ascii="Calibri" w:hAnsi="Calibri"/>
                <w:bCs/>
                <w:sz w:val="22"/>
                <w:szCs w:val="22"/>
              </w:rPr>
              <w:t>încheierea</w:t>
            </w:r>
            <w:proofErr w:type="spellEnd"/>
            <w:r w:rsidRPr="009851F4">
              <w:rPr>
                <w:rFonts w:ascii="Calibri" w:hAnsi="Calibri"/>
                <w:bCs/>
                <w:sz w:val="22"/>
                <w:szCs w:val="22"/>
              </w:rPr>
              <w:t xml:space="preserve"> de carte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w:t>
            </w:r>
            <w:proofErr w:type="spellStart"/>
            <w:r w:rsidRPr="009851F4">
              <w:rPr>
                <w:rFonts w:ascii="Calibri" w:hAnsi="Calibri"/>
                <w:bCs/>
                <w:sz w:val="22"/>
                <w:szCs w:val="22"/>
              </w:rPr>
              <w:t>emisă</w:t>
            </w:r>
            <w:proofErr w:type="spellEnd"/>
            <w:r w:rsidRPr="009851F4">
              <w:rPr>
                <w:rFonts w:ascii="Calibri" w:hAnsi="Calibri"/>
                <w:bCs/>
                <w:sz w:val="22"/>
                <w:szCs w:val="22"/>
              </w:rPr>
              <w:t xml:space="preserve"> de OCPI), </w:t>
            </w:r>
            <w:proofErr w:type="spellStart"/>
            <w:r w:rsidRPr="009851F4">
              <w:rPr>
                <w:rFonts w:ascii="Calibri" w:hAnsi="Calibri"/>
                <w:sz w:val="22"/>
                <w:szCs w:val="22"/>
              </w:rPr>
              <w:t>în</w:t>
            </w:r>
            <w:proofErr w:type="spellEnd"/>
            <w:r w:rsidRPr="009851F4">
              <w:rPr>
                <w:rFonts w:ascii="Calibri" w:hAnsi="Calibri"/>
                <w:sz w:val="22"/>
                <w:szCs w:val="22"/>
              </w:rPr>
              <w:t xml:space="preserve"> termen de </w:t>
            </w:r>
            <w:proofErr w:type="spellStart"/>
            <w:r w:rsidRPr="009851F4">
              <w:rPr>
                <w:rFonts w:ascii="Calibri" w:hAnsi="Calibri"/>
                <w:sz w:val="22"/>
                <w:szCs w:val="22"/>
              </w:rPr>
              <w:t>valabilitate</w:t>
            </w:r>
            <w:proofErr w:type="spellEnd"/>
            <w:r w:rsidRPr="009851F4">
              <w:rPr>
                <w:rFonts w:ascii="Calibri" w:hAnsi="Calibri"/>
                <w:sz w:val="22"/>
                <w:szCs w:val="22"/>
              </w:rPr>
              <w:t xml:space="preserve"> la data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emis</w:t>
            </w:r>
            <w:proofErr w:type="spellEnd"/>
            <w:r w:rsidRPr="009851F4">
              <w:rPr>
                <w:rFonts w:ascii="Calibri" w:hAnsi="Calibri"/>
                <w:sz w:val="22"/>
                <w:szCs w:val="22"/>
              </w:rPr>
              <w:t xml:space="preserve"> cu maxim 30 de </w:t>
            </w:r>
            <w:proofErr w:type="spellStart"/>
            <w:r w:rsidRPr="009851F4">
              <w:rPr>
                <w:rFonts w:ascii="Calibri" w:hAnsi="Calibri"/>
                <w:sz w:val="22"/>
                <w:szCs w:val="22"/>
              </w:rPr>
              <w:t>zile</w:t>
            </w:r>
            <w:proofErr w:type="spellEnd"/>
            <w:r w:rsidRPr="009851F4">
              <w:rPr>
                <w:rFonts w:ascii="Calibri" w:hAnsi="Calibri"/>
                <w:sz w:val="22"/>
                <w:szCs w:val="22"/>
              </w:rPr>
              <w:t xml:space="preserve"> </w:t>
            </w:r>
            <w:proofErr w:type="spellStart"/>
            <w:r w:rsidRPr="009851F4">
              <w:rPr>
                <w:rFonts w:ascii="Calibri" w:hAnsi="Calibri"/>
                <w:sz w:val="22"/>
                <w:szCs w:val="22"/>
              </w:rPr>
              <w:t>înaintea</w:t>
            </w:r>
            <w:proofErr w:type="spellEnd"/>
            <w:r w:rsidRPr="009851F4">
              <w:rPr>
                <w:rFonts w:ascii="Calibri" w:hAnsi="Calibri"/>
                <w:sz w:val="22"/>
                <w:szCs w:val="22"/>
              </w:rPr>
              <w:t xml:space="preserve">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 xml:space="preserve">) </w:t>
            </w:r>
          </w:p>
          <w:p w14:paraId="5871628E" w14:textId="77777777" w:rsidR="00655951" w:rsidRPr="009851F4" w:rsidRDefault="00655951" w:rsidP="00655951">
            <w:pPr>
              <w:jc w:val="both"/>
              <w:rPr>
                <w:rFonts w:ascii="Calibri" w:hAnsi="Calibri"/>
                <w:sz w:val="22"/>
                <w:szCs w:val="22"/>
              </w:rPr>
            </w:pPr>
            <w:r w:rsidRPr="009851F4">
              <w:rPr>
                <w:rFonts w:ascii="Calibri" w:hAnsi="Calibri"/>
                <w:sz w:val="22"/>
                <w:szCs w:val="22"/>
              </w:rPr>
              <w:t xml:space="preserve">SAU </w:t>
            </w:r>
          </w:p>
          <w:p w14:paraId="10DED0B5" w14:textId="77777777" w:rsidR="00655951" w:rsidRPr="009851F4" w:rsidRDefault="00655951" w:rsidP="00655951">
            <w:pPr>
              <w:suppressAutoHyphens/>
              <w:jc w:val="both"/>
              <w:rPr>
                <w:rFonts w:ascii="Calibri" w:hAnsi="Calibri" w:cs="Calibri"/>
                <w:bCs/>
                <w:sz w:val="22"/>
                <w:szCs w:val="22"/>
                <w:lang w:val="fr-FR"/>
              </w:rPr>
            </w:pPr>
            <w:r w:rsidRPr="009851F4">
              <w:rPr>
                <w:rFonts w:ascii="Calibri" w:hAnsi="Calibri"/>
                <w:sz w:val="22"/>
                <w:szCs w:val="22"/>
              </w:rPr>
              <w:t xml:space="preserve">B.  </w:t>
            </w:r>
            <w:proofErr w:type="spellStart"/>
            <w:r w:rsidRPr="009851F4">
              <w:rPr>
                <w:rFonts w:ascii="Calibri" w:hAnsi="Calibri"/>
                <w:bCs/>
                <w:sz w:val="22"/>
                <w:szCs w:val="22"/>
              </w:rPr>
              <w:t>vor</w:t>
            </w:r>
            <w:proofErr w:type="spellEnd"/>
            <w:r w:rsidRPr="009851F4">
              <w:rPr>
                <w:rFonts w:ascii="Calibri" w:hAnsi="Calibri"/>
                <w:bCs/>
                <w:sz w:val="22"/>
                <w:szCs w:val="22"/>
              </w:rPr>
              <w:t xml:space="preserve"> fi </w:t>
            </w:r>
            <w:proofErr w:type="spellStart"/>
            <w:r w:rsidRPr="009851F4">
              <w:rPr>
                <w:rFonts w:ascii="Calibri" w:hAnsi="Calibri"/>
                <w:bCs/>
                <w:sz w:val="22"/>
                <w:szCs w:val="22"/>
              </w:rPr>
              <w:t>incheiate</w:t>
            </w:r>
            <w:proofErr w:type="spellEnd"/>
            <w:r w:rsidRPr="009851F4">
              <w:rPr>
                <w:rFonts w:ascii="Calibri" w:hAnsi="Calibri"/>
                <w:bCs/>
                <w:sz w:val="22"/>
                <w:szCs w:val="22"/>
              </w:rPr>
              <w:t xml:space="preserve"> </w:t>
            </w:r>
            <w:proofErr w:type="spellStart"/>
            <w:r w:rsidRPr="009851F4">
              <w:rPr>
                <w:rFonts w:ascii="Calibri" w:hAnsi="Calibri"/>
                <w:bCs/>
                <w:sz w:val="22"/>
                <w:szCs w:val="22"/>
              </w:rPr>
              <w:t>în</w:t>
            </w:r>
            <w:proofErr w:type="spellEnd"/>
            <w:r w:rsidRPr="009851F4">
              <w:rPr>
                <w:rFonts w:ascii="Calibri" w:hAnsi="Calibri"/>
                <w:bCs/>
                <w:sz w:val="22"/>
                <w:szCs w:val="22"/>
              </w:rPr>
              <w:t xml:space="preserve"> </w:t>
            </w:r>
            <w:proofErr w:type="spellStart"/>
            <w:r w:rsidRPr="009851F4">
              <w:rPr>
                <w:rFonts w:ascii="Calibri" w:hAnsi="Calibri"/>
                <w:bCs/>
                <w:sz w:val="22"/>
                <w:szCs w:val="22"/>
              </w:rPr>
              <w:t>formă</w:t>
            </w:r>
            <w:proofErr w:type="spellEnd"/>
            <w:r w:rsidRPr="009851F4">
              <w:rPr>
                <w:rFonts w:ascii="Calibri" w:hAnsi="Calibri"/>
                <w:bCs/>
                <w:sz w:val="22"/>
                <w:szCs w:val="22"/>
              </w:rPr>
              <w:t xml:space="preserve"> </w:t>
            </w:r>
            <w:proofErr w:type="spellStart"/>
            <w:r w:rsidRPr="009851F4">
              <w:rPr>
                <w:rFonts w:ascii="Calibri" w:hAnsi="Calibri"/>
                <w:bCs/>
                <w:sz w:val="22"/>
                <w:szCs w:val="22"/>
              </w:rPr>
              <w:t>autentică</w:t>
            </w:r>
            <w:proofErr w:type="spellEnd"/>
            <w:r w:rsidRPr="009851F4">
              <w:rPr>
                <w:rFonts w:ascii="Calibri" w:hAnsi="Calibri"/>
                <w:bCs/>
                <w:sz w:val="22"/>
                <w:szCs w:val="22"/>
              </w:rPr>
              <w:t xml:space="preserve"> de </w:t>
            </w:r>
            <w:proofErr w:type="spellStart"/>
            <w:r w:rsidRPr="009851F4">
              <w:rPr>
                <w:rFonts w:ascii="Calibri" w:hAnsi="Calibri"/>
                <w:bCs/>
                <w:sz w:val="22"/>
                <w:szCs w:val="22"/>
              </w:rPr>
              <w:t>către</w:t>
            </w:r>
            <w:proofErr w:type="spellEnd"/>
            <w:r w:rsidRPr="009851F4">
              <w:rPr>
                <w:rFonts w:ascii="Calibri" w:hAnsi="Calibri"/>
                <w:bCs/>
                <w:sz w:val="22"/>
                <w:szCs w:val="22"/>
              </w:rPr>
              <w:t xml:space="preserve"> un </w:t>
            </w:r>
            <w:proofErr w:type="spellStart"/>
            <w:r w:rsidRPr="009851F4">
              <w:rPr>
                <w:rFonts w:ascii="Calibri" w:hAnsi="Calibri"/>
                <w:bCs/>
                <w:sz w:val="22"/>
                <w:szCs w:val="22"/>
              </w:rPr>
              <w:t>notar</w:t>
            </w:r>
            <w:proofErr w:type="spellEnd"/>
            <w:r w:rsidRPr="009851F4">
              <w:rPr>
                <w:rFonts w:ascii="Calibri" w:hAnsi="Calibri"/>
                <w:bCs/>
                <w:sz w:val="22"/>
                <w:szCs w:val="22"/>
              </w:rPr>
              <w:t xml:space="preserve"> public</w:t>
            </w:r>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emise</w:t>
            </w:r>
            <w:proofErr w:type="spellEnd"/>
            <w:r w:rsidRPr="009851F4">
              <w:rPr>
                <w:rFonts w:ascii="Calibri" w:hAnsi="Calibri"/>
                <w:sz w:val="22"/>
                <w:szCs w:val="22"/>
              </w:rPr>
              <w:t xml:space="preserve"> de o </w:t>
            </w:r>
            <w:proofErr w:type="spellStart"/>
            <w:r w:rsidRPr="009851F4">
              <w:rPr>
                <w:rFonts w:ascii="Calibri" w:hAnsi="Calibri"/>
                <w:sz w:val="22"/>
                <w:szCs w:val="22"/>
              </w:rPr>
              <w:t>autoritate</w:t>
            </w:r>
            <w:proofErr w:type="spellEnd"/>
            <w:r w:rsidRPr="009851F4">
              <w:rPr>
                <w:rFonts w:ascii="Calibri" w:hAnsi="Calibri"/>
                <w:sz w:val="22"/>
                <w:szCs w:val="22"/>
              </w:rPr>
              <w:t xml:space="preserve"> publica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dobandite</w:t>
            </w:r>
            <w:proofErr w:type="spellEnd"/>
            <w:r w:rsidRPr="009851F4">
              <w:rPr>
                <w:rFonts w:ascii="Calibri" w:hAnsi="Calibri"/>
                <w:sz w:val="22"/>
                <w:szCs w:val="22"/>
              </w:rPr>
              <w:t xml:space="preserve"> </w:t>
            </w:r>
            <w:proofErr w:type="spellStart"/>
            <w:r w:rsidRPr="009851F4">
              <w:rPr>
                <w:rFonts w:ascii="Calibri" w:hAnsi="Calibri"/>
                <w:sz w:val="22"/>
                <w:szCs w:val="22"/>
              </w:rPr>
              <w:t>printr</w:t>
            </w:r>
            <w:proofErr w:type="spellEnd"/>
            <w:r w:rsidRPr="009851F4">
              <w:rPr>
                <w:rFonts w:ascii="Calibri" w:hAnsi="Calibri"/>
                <w:sz w:val="22"/>
                <w:szCs w:val="22"/>
              </w:rPr>
              <w:t xml:space="preserve">-o </w:t>
            </w:r>
            <w:proofErr w:type="spellStart"/>
            <w:r w:rsidRPr="009851F4">
              <w:rPr>
                <w:rFonts w:ascii="Calibri" w:hAnsi="Calibri"/>
                <w:sz w:val="22"/>
                <w:szCs w:val="22"/>
              </w:rPr>
              <w:t>hotarare</w:t>
            </w:r>
            <w:proofErr w:type="spellEnd"/>
            <w:r w:rsidRPr="009851F4">
              <w:rPr>
                <w:rFonts w:ascii="Calibri" w:hAnsi="Calibri"/>
                <w:sz w:val="22"/>
                <w:szCs w:val="22"/>
              </w:rPr>
              <w:t xml:space="preserve"> </w:t>
            </w:r>
            <w:proofErr w:type="spellStart"/>
            <w:r w:rsidRPr="009851F4">
              <w:rPr>
                <w:rFonts w:ascii="Calibri" w:hAnsi="Calibri"/>
                <w:sz w:val="22"/>
                <w:szCs w:val="22"/>
              </w:rPr>
              <w:t>judecatoreasca</w:t>
            </w:r>
            <w:proofErr w:type="spellEnd"/>
            <w:r w:rsidRPr="009851F4">
              <w:rPr>
                <w:rFonts w:ascii="Calibri" w:hAnsi="Calibri"/>
                <w:sz w:val="22"/>
                <w:szCs w:val="22"/>
              </w:rPr>
              <w:t>.</w:t>
            </w:r>
          </w:p>
          <w:p w14:paraId="4EF9718A"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14:paraId="5285A767" w14:textId="77777777" w:rsidR="00655951" w:rsidRPr="009851F4" w:rsidRDefault="00655951" w:rsidP="00655951">
            <w:pPr>
              <w:suppressAutoHyphens/>
              <w:jc w:val="both"/>
              <w:rPr>
                <w:rFonts w:ascii="Calibri" w:hAnsi="Calibri" w:cs="Calibri"/>
                <w:sz w:val="22"/>
                <w:szCs w:val="22"/>
                <w:lang w:val="it-IT"/>
              </w:rPr>
            </w:pPr>
          </w:p>
          <w:p w14:paraId="6C740650" w14:textId="77777777" w:rsidR="00655951" w:rsidRPr="009851F4" w:rsidRDefault="00655951" w:rsidP="00655951">
            <w:pPr>
              <w:jc w:val="both"/>
              <w:rPr>
                <w:rFonts w:ascii="Calibri" w:hAnsi="Calibri"/>
                <w:iCs/>
                <w:sz w:val="22"/>
                <w:szCs w:val="22"/>
                <w:lang w:val="ro-RO"/>
              </w:rPr>
            </w:pPr>
            <w:r w:rsidRPr="009851F4">
              <w:rPr>
                <w:rFonts w:ascii="Calibri" w:hAnsi="Calibri"/>
                <w:iCs/>
                <w:sz w:val="22"/>
                <w:szCs w:val="22"/>
                <w:lang w:val="ro-RO"/>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3A231A7B" w14:textId="77777777" w:rsidR="00655951" w:rsidRPr="009851F4" w:rsidRDefault="00655951" w:rsidP="00655951">
            <w:pPr>
              <w:jc w:val="both"/>
              <w:rPr>
                <w:rFonts w:ascii="Calibri" w:hAnsi="Calibri" w:cs="Calibri"/>
                <w:sz w:val="22"/>
                <w:szCs w:val="22"/>
                <w:lang w:val="it-IT"/>
              </w:rPr>
            </w:pPr>
            <w:r w:rsidRPr="009851F4">
              <w:rPr>
                <w:rFonts w:ascii="Calibri" w:hAnsi="Calibri"/>
                <w:iCs/>
                <w:sz w:val="22"/>
                <w:szCs w:val="22"/>
                <w:lang w:val="ro-RO"/>
              </w:rPr>
              <w:t xml:space="preserve"> Ambele documente vor fi î</w:t>
            </w:r>
            <w:r w:rsidRPr="009851F4">
              <w:rPr>
                <w:rFonts w:ascii="Calibri" w:hAnsi="Calibri"/>
                <w:iCs/>
                <w:sz w:val="22"/>
                <w:szCs w:val="22"/>
                <w:lang w:val="it-IT"/>
              </w:rPr>
              <w:t xml:space="preserve">ncheiate la notariat în formă autentică. </w:t>
            </w:r>
          </w:p>
          <w:p w14:paraId="6FBBBE6B" w14:textId="77777777" w:rsidR="00655951" w:rsidRPr="009851F4" w:rsidRDefault="00655951" w:rsidP="00655951">
            <w:pPr>
              <w:suppressAutoHyphens/>
              <w:jc w:val="both"/>
              <w:rPr>
                <w:rFonts w:ascii="Calibri" w:hAnsi="Calibri" w:cs="Calibri"/>
                <w:sz w:val="22"/>
                <w:szCs w:val="22"/>
                <w:lang w:val="it-IT"/>
              </w:rPr>
            </w:pPr>
          </w:p>
        </w:tc>
      </w:tr>
      <w:tr w:rsidR="00655951" w:rsidRPr="009851F4" w14:paraId="141A507F" w14:textId="77777777" w:rsidTr="00655951">
        <w:trPr>
          <w:trHeight w:val="526"/>
        </w:trPr>
        <w:tc>
          <w:tcPr>
            <w:tcW w:w="4039" w:type="dxa"/>
          </w:tcPr>
          <w:p w14:paraId="5736708C" w14:textId="77777777" w:rsidR="00655951" w:rsidRPr="009851F4" w:rsidRDefault="00655951" w:rsidP="00655951">
            <w:pPr>
              <w:jc w:val="both"/>
              <w:rPr>
                <w:rFonts w:ascii="Calibri" w:hAnsi="Calibri"/>
                <w:sz w:val="22"/>
                <w:szCs w:val="22"/>
              </w:rPr>
            </w:pPr>
            <w:r w:rsidRPr="009851F4">
              <w:rPr>
                <w:rFonts w:ascii="Calibri" w:hAnsi="Calibri"/>
                <w:b/>
                <w:sz w:val="22"/>
                <w:szCs w:val="22"/>
              </w:rPr>
              <w:lastRenderedPageBreak/>
              <w:t xml:space="preserve">14. </w:t>
            </w:r>
            <w:proofErr w:type="spellStart"/>
            <w:r w:rsidRPr="009851F4">
              <w:rPr>
                <w:rFonts w:ascii="Calibri" w:hAnsi="Calibri"/>
                <w:sz w:val="22"/>
                <w:szCs w:val="22"/>
              </w:rPr>
              <w:t>Certificat</w:t>
            </w:r>
            <w:proofErr w:type="spellEnd"/>
            <w:r w:rsidRPr="009851F4">
              <w:rPr>
                <w:rFonts w:ascii="Calibri" w:hAnsi="Calibri"/>
                <w:sz w:val="22"/>
                <w:szCs w:val="22"/>
              </w:rPr>
              <w:t xml:space="preserve"> de urbanism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autorizaţie</w:t>
            </w:r>
            <w:proofErr w:type="spellEnd"/>
            <w:r w:rsidRPr="009851F4">
              <w:rPr>
                <w:rFonts w:ascii="Calibri" w:hAnsi="Calibri"/>
                <w:sz w:val="22"/>
                <w:szCs w:val="22"/>
              </w:rPr>
              <w:t xml:space="preserve"> de </w:t>
            </w:r>
            <w:proofErr w:type="spellStart"/>
            <w:r w:rsidRPr="009851F4">
              <w:rPr>
                <w:rFonts w:ascii="Calibri" w:hAnsi="Calibri"/>
                <w:sz w:val="22"/>
                <w:szCs w:val="22"/>
              </w:rPr>
              <w:t>construire</w:t>
            </w:r>
            <w:proofErr w:type="spellEnd"/>
            <w:r w:rsidRPr="009851F4">
              <w:rPr>
                <w:rFonts w:ascii="Calibri" w:hAnsi="Calibri"/>
                <w:sz w:val="22"/>
                <w:szCs w:val="22"/>
              </w:rPr>
              <w:t xml:space="preserve"> </w:t>
            </w:r>
            <w:proofErr w:type="spellStart"/>
            <w:r w:rsidRPr="009851F4">
              <w:rPr>
                <w:rFonts w:ascii="Calibri" w:hAnsi="Calibri"/>
                <w:sz w:val="22"/>
                <w:szCs w:val="22"/>
              </w:rPr>
              <w:t>pentru</w:t>
            </w:r>
            <w:proofErr w:type="spellEnd"/>
            <w:r w:rsidRPr="009851F4">
              <w:rPr>
                <w:rFonts w:ascii="Calibri" w:hAnsi="Calibri"/>
                <w:sz w:val="22"/>
                <w:szCs w:val="22"/>
              </w:rPr>
              <w:t xml:space="preserve"> </w:t>
            </w:r>
            <w:proofErr w:type="spellStart"/>
            <w:r w:rsidRPr="009851F4">
              <w:rPr>
                <w:rFonts w:ascii="Calibri" w:hAnsi="Calibri"/>
                <w:sz w:val="22"/>
                <w:szCs w:val="22"/>
              </w:rPr>
              <w:t>proiecte</w:t>
            </w:r>
            <w:proofErr w:type="spellEnd"/>
            <w:r w:rsidRPr="009851F4">
              <w:rPr>
                <w:rFonts w:ascii="Calibri" w:hAnsi="Calibri"/>
                <w:sz w:val="22"/>
                <w:szCs w:val="22"/>
              </w:rPr>
              <w:t xml:space="preserve"> care </w:t>
            </w:r>
            <w:proofErr w:type="spellStart"/>
            <w:r w:rsidRPr="009851F4">
              <w:rPr>
                <w:rFonts w:ascii="Calibri" w:hAnsi="Calibri"/>
                <w:sz w:val="22"/>
                <w:szCs w:val="22"/>
              </w:rPr>
              <w:t>prevăd</w:t>
            </w:r>
            <w:proofErr w:type="spellEnd"/>
            <w:r w:rsidRPr="009851F4">
              <w:rPr>
                <w:rFonts w:ascii="Calibri" w:hAnsi="Calibri"/>
                <w:sz w:val="22"/>
                <w:szCs w:val="22"/>
              </w:rPr>
              <w:t xml:space="preserve"> </w:t>
            </w:r>
            <w:proofErr w:type="spellStart"/>
            <w:r w:rsidRPr="009851F4">
              <w:rPr>
                <w:rFonts w:ascii="Calibri" w:hAnsi="Calibri"/>
                <w:sz w:val="22"/>
                <w:szCs w:val="22"/>
              </w:rPr>
              <w:t>construcţii</w:t>
            </w:r>
            <w:proofErr w:type="spellEnd"/>
            <w:r w:rsidRPr="009851F4">
              <w:rPr>
                <w:rFonts w:ascii="Calibri" w:hAnsi="Calibri"/>
                <w:sz w:val="22"/>
                <w:szCs w:val="22"/>
              </w:rPr>
              <w:t xml:space="preserve"> (</w:t>
            </w:r>
            <w:proofErr w:type="spellStart"/>
            <w:r w:rsidRPr="009851F4">
              <w:rPr>
                <w:rFonts w:ascii="Calibri" w:hAnsi="Calibri"/>
                <w:sz w:val="22"/>
                <w:szCs w:val="22"/>
              </w:rPr>
              <w:t>noi</w:t>
            </w:r>
            <w:proofErr w:type="spellEnd"/>
            <w:r w:rsidRPr="009851F4">
              <w:rPr>
                <w:rFonts w:ascii="Calibri" w:hAnsi="Calibri"/>
                <w:sz w:val="22"/>
                <w:szCs w:val="22"/>
              </w:rPr>
              <w:t xml:space="preserve">, </w:t>
            </w:r>
            <w:proofErr w:type="spellStart"/>
            <w:r w:rsidRPr="009851F4">
              <w:rPr>
                <w:rFonts w:ascii="Calibri" w:hAnsi="Calibri"/>
                <w:sz w:val="22"/>
                <w:szCs w:val="22"/>
              </w:rPr>
              <w:t>extinderi</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modernizări</w:t>
            </w:r>
            <w:proofErr w:type="spellEnd"/>
            <w:r w:rsidRPr="009851F4">
              <w:rPr>
                <w:rFonts w:ascii="Calibri" w:hAnsi="Calibri"/>
                <w:sz w:val="22"/>
                <w:szCs w:val="22"/>
              </w:rPr>
              <w:t xml:space="preserve">). </w:t>
            </w:r>
            <w:proofErr w:type="spellStart"/>
            <w:r w:rsidRPr="009851F4">
              <w:rPr>
                <w:rFonts w:ascii="Calibri" w:hAnsi="Calibri"/>
                <w:sz w:val="22"/>
                <w:szCs w:val="22"/>
              </w:rPr>
              <w:t>Certificatul</w:t>
            </w:r>
            <w:proofErr w:type="spellEnd"/>
            <w:r w:rsidRPr="009851F4">
              <w:rPr>
                <w:rFonts w:ascii="Calibri" w:hAnsi="Calibri"/>
                <w:sz w:val="22"/>
                <w:szCs w:val="22"/>
              </w:rPr>
              <w:t xml:space="preserve"> de urbanism nu </w:t>
            </w:r>
            <w:proofErr w:type="spellStart"/>
            <w:r w:rsidRPr="009851F4">
              <w:rPr>
                <w:rFonts w:ascii="Calibri" w:hAnsi="Calibri"/>
                <w:sz w:val="22"/>
                <w:szCs w:val="22"/>
              </w:rPr>
              <w:t>trebuie</w:t>
            </w:r>
            <w:proofErr w:type="spellEnd"/>
            <w:r w:rsidRPr="009851F4">
              <w:rPr>
                <w:rFonts w:ascii="Calibri" w:hAnsi="Calibri"/>
                <w:sz w:val="22"/>
                <w:szCs w:val="22"/>
              </w:rPr>
              <w:t xml:space="preserve"> </w:t>
            </w:r>
            <w:proofErr w:type="spellStart"/>
            <w:r w:rsidRPr="009851F4">
              <w:rPr>
                <w:rFonts w:ascii="Calibri" w:hAnsi="Calibri"/>
                <w:sz w:val="22"/>
                <w:szCs w:val="22"/>
              </w:rPr>
              <w:t>însoţit</w:t>
            </w:r>
            <w:proofErr w:type="spellEnd"/>
            <w:r w:rsidRPr="009851F4">
              <w:rPr>
                <w:rFonts w:ascii="Calibri" w:hAnsi="Calibri"/>
                <w:sz w:val="22"/>
                <w:szCs w:val="22"/>
              </w:rPr>
              <w:t xml:space="preserve"> de </w:t>
            </w:r>
            <w:proofErr w:type="spellStart"/>
            <w:r w:rsidRPr="009851F4">
              <w:rPr>
                <w:rFonts w:ascii="Calibri" w:hAnsi="Calibri"/>
                <w:sz w:val="22"/>
                <w:szCs w:val="22"/>
              </w:rPr>
              <w:t>avizele</w:t>
            </w:r>
            <w:proofErr w:type="spellEnd"/>
            <w:r w:rsidRPr="009851F4">
              <w:rPr>
                <w:rFonts w:ascii="Calibri" w:hAnsi="Calibri"/>
                <w:sz w:val="22"/>
                <w:szCs w:val="22"/>
              </w:rPr>
              <w:t xml:space="preserve"> </w:t>
            </w:r>
            <w:proofErr w:type="spellStart"/>
            <w:r w:rsidRPr="009851F4">
              <w:rPr>
                <w:rFonts w:ascii="Calibri" w:hAnsi="Calibri"/>
                <w:sz w:val="22"/>
                <w:szCs w:val="22"/>
              </w:rPr>
              <w:t>mentionate</w:t>
            </w:r>
            <w:proofErr w:type="spellEnd"/>
            <w:r w:rsidRPr="009851F4">
              <w:rPr>
                <w:rFonts w:ascii="Calibri" w:hAnsi="Calibri"/>
                <w:sz w:val="22"/>
                <w:szCs w:val="22"/>
              </w:rPr>
              <w:t xml:space="preserve"> ca </w:t>
            </w:r>
            <w:proofErr w:type="spellStart"/>
            <w:r w:rsidRPr="009851F4">
              <w:rPr>
                <w:rFonts w:ascii="Calibri" w:hAnsi="Calibri"/>
                <w:sz w:val="22"/>
                <w:szCs w:val="22"/>
              </w:rPr>
              <w:t>necesare</w:t>
            </w:r>
            <w:proofErr w:type="spellEnd"/>
            <w:r w:rsidRPr="009851F4">
              <w:rPr>
                <w:rFonts w:ascii="Calibri" w:hAnsi="Calibri"/>
                <w:sz w:val="22"/>
                <w:szCs w:val="22"/>
              </w:rPr>
              <w:t xml:space="preserve"> </w:t>
            </w:r>
            <w:proofErr w:type="spellStart"/>
            <w:r w:rsidRPr="009851F4">
              <w:rPr>
                <w:rFonts w:ascii="Calibri" w:hAnsi="Calibri"/>
                <w:sz w:val="22"/>
                <w:szCs w:val="22"/>
              </w:rPr>
              <w:t>fazei</w:t>
            </w:r>
            <w:proofErr w:type="spellEnd"/>
            <w:r w:rsidRPr="009851F4">
              <w:rPr>
                <w:rFonts w:ascii="Calibri" w:hAnsi="Calibri"/>
                <w:sz w:val="22"/>
                <w:szCs w:val="22"/>
              </w:rPr>
              <w:t xml:space="preserve"> </w:t>
            </w:r>
            <w:proofErr w:type="spellStart"/>
            <w:r w:rsidRPr="009851F4">
              <w:rPr>
                <w:rFonts w:ascii="Calibri" w:hAnsi="Calibri"/>
                <w:sz w:val="22"/>
                <w:szCs w:val="22"/>
              </w:rPr>
              <w:t>urmatoare</w:t>
            </w:r>
            <w:proofErr w:type="spellEnd"/>
            <w:r w:rsidRPr="009851F4">
              <w:rPr>
                <w:rFonts w:ascii="Calibri" w:hAnsi="Calibri"/>
                <w:sz w:val="22"/>
                <w:szCs w:val="22"/>
              </w:rPr>
              <w:t xml:space="preserve"> de </w:t>
            </w:r>
            <w:proofErr w:type="spellStart"/>
            <w:r w:rsidRPr="009851F4">
              <w:rPr>
                <w:rFonts w:ascii="Calibri" w:hAnsi="Calibri"/>
                <w:sz w:val="22"/>
                <w:szCs w:val="22"/>
              </w:rPr>
              <w:t>autorizare</w:t>
            </w:r>
            <w:proofErr w:type="spellEnd"/>
            <w:r w:rsidRPr="009851F4">
              <w:rPr>
                <w:rFonts w:ascii="Calibri" w:hAnsi="Calibri"/>
                <w:sz w:val="22"/>
                <w:szCs w:val="22"/>
              </w:rPr>
              <w:t>.</w:t>
            </w:r>
          </w:p>
          <w:p w14:paraId="5E889A80" w14:textId="77777777" w:rsidR="00655951" w:rsidRPr="009851F4" w:rsidRDefault="00655951" w:rsidP="00655951">
            <w:pPr>
              <w:suppressAutoHyphens/>
              <w:jc w:val="both"/>
              <w:rPr>
                <w:rFonts w:ascii="Calibri" w:hAnsi="Calibri" w:cs="Calibri"/>
                <w:sz w:val="22"/>
                <w:szCs w:val="22"/>
                <w:lang w:val="ro-RO"/>
              </w:rPr>
            </w:pPr>
          </w:p>
          <w:p w14:paraId="399C1311" w14:textId="77777777" w:rsidR="00655951" w:rsidRPr="009851F4" w:rsidRDefault="00655951" w:rsidP="00655951">
            <w:pPr>
              <w:suppressAutoHyphens/>
              <w:jc w:val="both"/>
              <w:rPr>
                <w:rFonts w:ascii="Calibri" w:hAnsi="Calibri" w:cs="Calibri"/>
                <w:sz w:val="22"/>
                <w:szCs w:val="22"/>
                <w:lang w:val="ro-RO"/>
              </w:rPr>
            </w:pPr>
          </w:p>
          <w:p w14:paraId="3394429A" w14:textId="77777777" w:rsidR="00655951" w:rsidRPr="009851F4" w:rsidRDefault="00655951" w:rsidP="00655951">
            <w:pPr>
              <w:suppressAutoHyphens/>
              <w:jc w:val="both"/>
              <w:rPr>
                <w:rFonts w:ascii="Calibri" w:hAnsi="Calibri" w:cs="Calibri"/>
                <w:sz w:val="22"/>
                <w:szCs w:val="22"/>
                <w:lang w:val="ro-RO"/>
              </w:rPr>
            </w:pPr>
          </w:p>
        </w:tc>
        <w:tc>
          <w:tcPr>
            <w:tcW w:w="5387" w:type="dxa"/>
          </w:tcPr>
          <w:p w14:paraId="59CBD61A"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Documentele trebuie sa  certifice conformitatea activitatii propuse prin proiect cu legislatia in vigoare. </w:t>
            </w:r>
          </w:p>
          <w:p w14:paraId="7BE17A35"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Doc.3</w:t>
            </w:r>
            <w:r w:rsidRPr="009851F4">
              <w:rPr>
                <w:rFonts w:ascii="Calibri" w:hAnsi="Calibri" w:cs="Calibri"/>
                <w:sz w:val="22"/>
                <w:szCs w:val="22"/>
                <w:lang w:val="ro-RO"/>
              </w:rPr>
              <w:t xml:space="preserve"> şi </w:t>
            </w:r>
            <w:r w:rsidRPr="009851F4">
              <w:rPr>
                <w:rFonts w:ascii="Calibri" w:hAnsi="Calibri" w:cs="Calibri"/>
                <w:b/>
                <w:sz w:val="22"/>
                <w:szCs w:val="22"/>
                <w:lang w:val="ro-RO"/>
              </w:rPr>
              <w:t>doc.14</w:t>
            </w:r>
            <w:r w:rsidRPr="009851F4">
              <w:rPr>
                <w:rFonts w:ascii="Calibri" w:hAnsi="Calibri" w:cs="Calibri"/>
                <w:sz w:val="22"/>
                <w:szCs w:val="22"/>
                <w:lang w:val="ro-RO"/>
              </w:rPr>
              <w:t xml:space="preserve"> Daca proiectul necesita certificat de urbanism se verifica daca localizarea proiectului, regimul juridic, investiţia propusa, corespund cu descrierea din  studiul de fezabilitate şi dacă dimensiunea şi actul de deţinere/folosinţă a imobilului pentru care s-a prezentat doc. 3 permit realizarea investiţiei.</w:t>
            </w:r>
          </w:p>
        </w:tc>
      </w:tr>
      <w:tr w:rsidR="00655951" w:rsidRPr="009851F4" w14:paraId="365E4416" w14:textId="77777777" w:rsidTr="00655951">
        <w:trPr>
          <w:trHeight w:val="526"/>
        </w:trPr>
        <w:tc>
          <w:tcPr>
            <w:tcW w:w="4039" w:type="dxa"/>
          </w:tcPr>
          <w:p w14:paraId="508EDABF" w14:textId="77777777"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Cs/>
                <w:sz w:val="22"/>
                <w:szCs w:val="22"/>
                <w:lang w:val="ro-RO"/>
              </w:rPr>
              <w:t>Verificări specifice pensiunilor agroturistice</w:t>
            </w:r>
          </w:p>
          <w:p w14:paraId="136ABD96" w14:textId="77777777" w:rsidR="00655951" w:rsidRPr="009851F4" w:rsidRDefault="00655951" w:rsidP="00655951">
            <w:pPr>
              <w:suppressAutoHyphens/>
              <w:jc w:val="both"/>
              <w:rPr>
                <w:rFonts w:ascii="Calibri" w:hAnsi="Calibri" w:cs="Calibri"/>
                <w:bCs/>
                <w:sz w:val="22"/>
                <w:szCs w:val="22"/>
                <w:lang w:val="ro-RO"/>
              </w:rPr>
            </w:pPr>
          </w:p>
          <w:p w14:paraId="00F7E210" w14:textId="77777777" w:rsidR="00655951" w:rsidRPr="009851F4" w:rsidRDefault="00655951" w:rsidP="00655951">
            <w:pPr>
              <w:suppressAutoHyphens/>
              <w:jc w:val="both"/>
              <w:rPr>
                <w:rFonts w:ascii="Calibri" w:hAnsi="Calibri"/>
                <w:sz w:val="22"/>
                <w:szCs w:val="22"/>
              </w:rPr>
            </w:pPr>
            <w:r w:rsidRPr="009851F4">
              <w:rPr>
                <w:rFonts w:ascii="Calibri" w:hAnsi="Calibri" w:cs="Calibri"/>
                <w:b/>
                <w:bCs/>
                <w:sz w:val="22"/>
                <w:szCs w:val="22"/>
                <w:lang w:val="ro-RO"/>
              </w:rPr>
              <w:t>Doc. 4</w:t>
            </w:r>
            <w:r w:rsidRPr="009851F4">
              <w:rPr>
                <w:rFonts w:ascii="Calibri" w:hAnsi="Calibri" w:cs="Calibri"/>
                <w:bCs/>
                <w:sz w:val="22"/>
                <w:szCs w:val="22"/>
                <w:lang w:val="ro-RO"/>
              </w:rPr>
              <w:t xml:space="preserve"> Extras din Registrul Agricol emis de Primăriile locale, pentru exploatatii </w:t>
            </w:r>
            <w:r w:rsidRPr="009851F4">
              <w:rPr>
                <w:rFonts w:ascii="Calibri" w:hAnsi="Calibri" w:cs="Calibri"/>
                <w:bCs/>
                <w:sz w:val="22"/>
                <w:szCs w:val="22"/>
                <w:lang w:val="it-IT"/>
              </w:rPr>
              <w:t xml:space="preserve">(în copie </w:t>
            </w:r>
            <w:r w:rsidRPr="009851F4">
              <w:rPr>
                <w:rFonts w:ascii="Calibri" w:hAnsi="Calibri" w:cs="Calibri"/>
                <w:bCs/>
                <w:sz w:val="22"/>
                <w:szCs w:val="22"/>
                <w:lang w:val="ro-RO"/>
              </w:rPr>
              <w:t>cu ştampila primăriei şi menţiunea "Conform cu originalul"</w:t>
            </w:r>
            <w:r w:rsidRPr="009851F4">
              <w:rPr>
                <w:rFonts w:ascii="Calibri" w:hAnsi="Calibri" w:cs="Calibri"/>
                <w:bCs/>
                <w:sz w:val="22"/>
                <w:szCs w:val="22"/>
                <w:lang w:val="it-IT"/>
              </w:rPr>
              <w:t xml:space="preserve">) sau, după caz, </w:t>
            </w:r>
            <w:r w:rsidRPr="009851F4">
              <w:rPr>
                <w:rFonts w:ascii="Calibri" w:hAnsi="Calibri" w:cs="Calibri"/>
                <w:bCs/>
                <w:sz w:val="22"/>
                <w:szCs w:val="22"/>
                <w:lang w:val="ro-RO"/>
              </w:rPr>
              <w:t>baza de date APIA/ Registrul ANSVSA.</w:t>
            </w:r>
          </w:p>
          <w:p w14:paraId="40A826A0" w14:textId="77777777" w:rsidR="00655951" w:rsidRPr="009851F4" w:rsidRDefault="00655951" w:rsidP="00655951">
            <w:pPr>
              <w:tabs>
                <w:tab w:val="left" w:pos="180"/>
              </w:tabs>
              <w:jc w:val="both"/>
              <w:rPr>
                <w:rFonts w:ascii="Calibri" w:hAnsi="Calibri"/>
                <w:sz w:val="22"/>
                <w:szCs w:val="22"/>
              </w:rPr>
            </w:pPr>
          </w:p>
          <w:p w14:paraId="0DDEA56A" w14:textId="77777777"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montaj, întocmit conform conţinutului cadru pentru solicitanţii privati asa cum este prezentat in anexa la Ghidul solicitantului.</w:t>
            </w:r>
          </w:p>
          <w:p w14:paraId="317C97EB" w14:textId="77777777" w:rsidR="00655951" w:rsidRPr="009851F4" w:rsidRDefault="00655951" w:rsidP="00655951">
            <w:pPr>
              <w:suppressAutoHyphens/>
              <w:jc w:val="both"/>
              <w:rPr>
                <w:rFonts w:ascii="Calibri" w:hAnsi="Calibri" w:cs="Calibri"/>
                <w:bCs/>
                <w:sz w:val="22"/>
                <w:szCs w:val="22"/>
                <w:lang w:val="ro-RO"/>
              </w:rPr>
            </w:pPr>
          </w:p>
          <w:p w14:paraId="13DCE5FE" w14:textId="77777777"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Cs/>
                <w:sz w:val="22"/>
                <w:szCs w:val="22"/>
                <w:lang w:val="ro-RO"/>
              </w:rPr>
              <w:t>Angajament că investiția va fi introdusă în circuitul turistic.(declaratia F)</w:t>
            </w:r>
          </w:p>
          <w:p w14:paraId="1C701007" w14:textId="77777777" w:rsidR="00655951" w:rsidRPr="009851F4" w:rsidRDefault="00655951" w:rsidP="00655951">
            <w:pPr>
              <w:suppressAutoHyphens/>
              <w:jc w:val="both"/>
              <w:rPr>
                <w:rFonts w:ascii="Calibri" w:hAnsi="Calibri" w:cs="Calibri"/>
                <w:bCs/>
                <w:sz w:val="22"/>
                <w:szCs w:val="22"/>
                <w:lang w:val="ro-RO"/>
              </w:rPr>
            </w:pPr>
          </w:p>
        </w:tc>
        <w:tc>
          <w:tcPr>
            <w:tcW w:w="5387" w:type="dxa"/>
          </w:tcPr>
          <w:p w14:paraId="12238C5A"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Verificarile pentru pensiunile agroturistice vor fi realizate in baza Ordinului 65/2013 cu modificarile si completarile ulterioare coroborat cu Ordinul nr. 1731/2015.</w:t>
            </w:r>
            <w:r w:rsidRPr="009851F4">
              <w:rPr>
                <w:rFonts w:ascii="Calibri" w:hAnsi="Calibri"/>
                <w:sz w:val="22"/>
                <w:szCs w:val="22"/>
                <w:lang w:val="fr-FR"/>
              </w:rPr>
              <w:t xml:space="preserve"> </w:t>
            </w:r>
            <w:r w:rsidRPr="009851F4">
              <w:rPr>
                <w:rFonts w:ascii="Calibri" w:hAnsi="Calibri" w:cs="Calibri"/>
                <w:sz w:val="22"/>
                <w:szCs w:val="22"/>
                <w:lang w:val="fr-FR"/>
              </w:rPr>
              <w:t xml:space="preserve">Se vor </w:t>
            </w:r>
            <w:proofErr w:type="spellStart"/>
            <w:r w:rsidRPr="009851F4">
              <w:rPr>
                <w:rFonts w:ascii="Calibri" w:hAnsi="Calibri" w:cs="Calibri"/>
                <w:sz w:val="22"/>
                <w:szCs w:val="22"/>
                <w:lang w:val="fr-FR"/>
              </w:rPr>
              <w:t>avea</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vedere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modificările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aduse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Ordinul</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președintelui</w:t>
            </w:r>
            <w:proofErr w:type="spellEnd"/>
            <w:r w:rsidRPr="009851F4">
              <w:rPr>
                <w:rFonts w:ascii="Calibri" w:hAnsi="Calibri" w:cs="Calibri"/>
                <w:sz w:val="22"/>
                <w:szCs w:val="22"/>
                <w:lang w:val="fr-FR"/>
              </w:rPr>
              <w:t xml:space="preserve"> ANT nr. 221/2015.</w:t>
            </w:r>
          </w:p>
          <w:p w14:paraId="78CC07D2" w14:textId="77777777" w:rsidR="00655951" w:rsidRPr="009851F4" w:rsidRDefault="00655951" w:rsidP="00937B0A">
            <w:pPr>
              <w:numPr>
                <w:ilvl w:val="0"/>
                <w:numId w:val="22"/>
              </w:numPr>
              <w:tabs>
                <w:tab w:val="left" w:pos="360"/>
              </w:tabs>
              <w:ind w:left="101" w:firstLine="0"/>
              <w:jc w:val="both"/>
              <w:rPr>
                <w:rFonts w:ascii="Calibri" w:hAnsi="Calibri" w:cs="Calibri"/>
                <w:sz w:val="22"/>
                <w:szCs w:val="22"/>
              </w:rPr>
            </w:pPr>
            <w:r w:rsidRPr="009851F4">
              <w:rPr>
                <w:rFonts w:ascii="Calibri" w:hAnsi="Calibri" w:cs="Calibri"/>
                <w:sz w:val="22"/>
                <w:szCs w:val="22"/>
                <w:lang w:val="ro-RO"/>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9851F4">
              <w:rPr>
                <w:rFonts w:ascii="Calibri" w:hAnsi="Calibri" w:cs="Calibri"/>
                <w:b/>
                <w:sz w:val="22"/>
                <w:szCs w:val="22"/>
                <w:lang w:val="ro-RO"/>
              </w:rPr>
              <w:t>În cazul investiţiilor în agroturism, beneficiarul/solicitantul trebuie să desfăşoare o activitate agricolă</w:t>
            </w:r>
            <w:r w:rsidRPr="009851F4">
              <w:rPr>
                <w:rFonts w:ascii="Calibri" w:hAnsi="Calibri" w:cs="Calibri"/>
                <w:sz w:val="22"/>
                <w:szCs w:val="22"/>
                <w:lang w:val="ro-RO"/>
              </w:rPr>
              <w:t xml:space="preserve"> – cresterea animalelor, cultivarea diferitelor tipuri de plante, livezi de pomi fructiferi - </w:t>
            </w:r>
            <w:r w:rsidRPr="009851F4">
              <w:rPr>
                <w:rFonts w:ascii="Calibri" w:hAnsi="Calibri" w:cs="Calibri"/>
                <w:b/>
                <w:sz w:val="22"/>
                <w:szCs w:val="22"/>
                <w:lang w:val="ro-RO"/>
              </w:rPr>
              <w:t>la momentul depunerii cererii de finanţare</w:t>
            </w:r>
            <w:r w:rsidRPr="009851F4">
              <w:rPr>
                <w:rFonts w:ascii="Calibri" w:hAnsi="Calibri" w:cs="Calibri"/>
                <w:b/>
                <w:bCs/>
                <w:sz w:val="22"/>
                <w:szCs w:val="22"/>
              </w:rPr>
              <w:t xml:space="preserve">. </w:t>
            </w:r>
          </w:p>
          <w:p w14:paraId="46550D28"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2</w:t>
            </w:r>
            <w:r w:rsidRPr="009851F4">
              <w:rPr>
                <w:rFonts w:ascii="Calibri" w:hAnsi="Calibri" w:cs="Calibri"/>
                <w:sz w:val="22"/>
                <w:szCs w:val="22"/>
                <w:lang w:val="ro-RO"/>
              </w:rPr>
              <w:t>.Se verifica daca in studiul de fezabilitate sunt prezentate informatii privind activitatile desfasurate in cadrul pensiunii agroturistice:</w:t>
            </w:r>
          </w:p>
          <w:p w14:paraId="47E699C3"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-turiştilor li se oferă masa preparată din produse majoritar naturale din gospodăria proprie (inclusiv produse piscicole) sau de la producători/pescari autorizaţi de pe plan local</w:t>
            </w:r>
          </w:p>
          <w:p w14:paraId="74A5ACB2"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gazdele se ocupă direct de primirea turiştilor şi de programul acestora pe tot parcursul sejurului pe care îl petrec la pensiune şi vor însoţi turiştii care participă la activităţile gospodăreşti. </w:t>
            </w:r>
          </w:p>
          <w:p w14:paraId="12DF2739"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3</w:t>
            </w:r>
            <w:r w:rsidRPr="009851F4">
              <w:rPr>
                <w:rFonts w:ascii="Calibri" w:hAnsi="Calibri"/>
                <w:sz w:val="22"/>
                <w:szCs w:val="22"/>
              </w:rPr>
              <w:t xml:space="preserve"> </w:t>
            </w:r>
            <w:r w:rsidRPr="009851F4">
              <w:rPr>
                <w:rFonts w:ascii="Calibri" w:hAnsi="Calibri" w:cs="Calibri"/>
                <w:sz w:val="22"/>
                <w:szCs w:val="22"/>
                <w:lang w:val="ro-RO"/>
              </w:rPr>
              <w:t>In cadrul pensiunilor agroturistice se desfăşoară cel puţin o activitate legată de agricultură, creşterea animalelor, cultivarea diferitelor tipuri de plante, livezi de pomi fructiferi.</w:t>
            </w:r>
          </w:p>
          <w:p w14:paraId="15F0613E"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Activităţile în cauză trebuie să se desfăşoare în mod continuu sau în funcţie de specific şi sezonalitate, să aibă caracter de repetabilitate.</w:t>
            </w:r>
          </w:p>
          <w:p w14:paraId="41CF4F74"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Expertul trebuie sa verifice dacă din Studiul de Fezabilitate (doc.1) si in baza de date APIA/ANSVSA sau din extrasul din Registrul Agricol de la Primarie, rezulta desfasurarea unei activitati agricole de catre solicitant </w:t>
            </w:r>
            <w:proofErr w:type="spellStart"/>
            <w:r w:rsidRPr="009851F4">
              <w:rPr>
                <w:rFonts w:ascii="Calibri" w:eastAsia="Calibri" w:hAnsi="Calibri" w:cs="Calibri"/>
                <w:color w:val="000000"/>
                <w:sz w:val="22"/>
                <w:szCs w:val="22"/>
              </w:rPr>
              <w:t>în</w:t>
            </w:r>
            <w:proofErr w:type="spellEnd"/>
            <w:r w:rsidRPr="009851F4">
              <w:rPr>
                <w:rFonts w:ascii="Calibri" w:eastAsia="Calibri" w:hAnsi="Calibri" w:cs="Calibri"/>
                <w:color w:val="000000"/>
                <w:sz w:val="22"/>
                <w:szCs w:val="22"/>
              </w:rPr>
              <w:t xml:space="preserve"> UAT-</w:t>
            </w:r>
            <w:proofErr w:type="spellStart"/>
            <w:r w:rsidRPr="009851F4">
              <w:rPr>
                <w:rFonts w:ascii="Calibri" w:eastAsia="Calibri" w:hAnsi="Calibri" w:cs="Calibri"/>
                <w:color w:val="000000"/>
                <w:sz w:val="22"/>
                <w:szCs w:val="22"/>
              </w:rPr>
              <w:t>ul</w:t>
            </w:r>
            <w:proofErr w:type="spellEnd"/>
            <w:r w:rsidRPr="009851F4">
              <w:rPr>
                <w:rFonts w:ascii="Calibri" w:eastAsia="Calibri" w:hAnsi="Calibri" w:cs="Calibri"/>
                <w:color w:val="000000"/>
                <w:sz w:val="22"/>
                <w:szCs w:val="22"/>
              </w:rPr>
              <w:t xml:space="preserve"> </w:t>
            </w:r>
            <w:proofErr w:type="spellStart"/>
            <w:r w:rsidRPr="009851F4">
              <w:rPr>
                <w:rFonts w:ascii="Calibri" w:eastAsia="Calibri" w:hAnsi="Calibri" w:cs="Calibri"/>
                <w:color w:val="000000"/>
                <w:sz w:val="22"/>
                <w:szCs w:val="22"/>
              </w:rPr>
              <w:t>în</w:t>
            </w:r>
            <w:proofErr w:type="spellEnd"/>
            <w:r w:rsidRPr="009851F4">
              <w:rPr>
                <w:rFonts w:ascii="Calibri" w:eastAsia="Calibri" w:hAnsi="Calibri" w:cs="Calibri"/>
                <w:color w:val="000000"/>
                <w:sz w:val="22"/>
                <w:szCs w:val="22"/>
              </w:rPr>
              <w:t xml:space="preserve"> care </w:t>
            </w:r>
            <w:proofErr w:type="spellStart"/>
            <w:r w:rsidRPr="009851F4">
              <w:rPr>
                <w:rFonts w:ascii="Calibri" w:eastAsia="Calibri" w:hAnsi="Calibri" w:cs="Calibri"/>
                <w:color w:val="000000"/>
                <w:sz w:val="22"/>
                <w:szCs w:val="22"/>
              </w:rPr>
              <w:t>va</w:t>
            </w:r>
            <w:proofErr w:type="spellEnd"/>
            <w:r w:rsidRPr="009851F4">
              <w:rPr>
                <w:rFonts w:ascii="Calibri" w:eastAsia="Calibri" w:hAnsi="Calibri" w:cs="Calibri"/>
                <w:color w:val="000000"/>
                <w:sz w:val="22"/>
                <w:szCs w:val="22"/>
              </w:rPr>
              <w:t xml:space="preserve"> </w:t>
            </w:r>
            <w:proofErr w:type="spellStart"/>
            <w:r w:rsidRPr="009851F4">
              <w:rPr>
                <w:rFonts w:ascii="Calibri" w:eastAsia="Calibri" w:hAnsi="Calibri" w:cs="Calibri"/>
                <w:color w:val="000000"/>
                <w:sz w:val="22"/>
                <w:szCs w:val="22"/>
              </w:rPr>
              <w:t>realiza</w:t>
            </w:r>
            <w:proofErr w:type="spellEnd"/>
            <w:r w:rsidRPr="009851F4">
              <w:rPr>
                <w:rFonts w:ascii="Calibri" w:eastAsia="Calibri" w:hAnsi="Calibri" w:cs="Calibri"/>
                <w:color w:val="000000"/>
                <w:sz w:val="22"/>
                <w:szCs w:val="22"/>
              </w:rPr>
              <w:t xml:space="preserve"> </w:t>
            </w:r>
            <w:proofErr w:type="spellStart"/>
            <w:r w:rsidRPr="009851F4">
              <w:rPr>
                <w:rFonts w:ascii="Calibri" w:eastAsia="Calibri" w:hAnsi="Calibri" w:cs="Calibri"/>
                <w:color w:val="000000"/>
                <w:sz w:val="22"/>
                <w:szCs w:val="22"/>
              </w:rPr>
              <w:t>investiția</w:t>
            </w:r>
            <w:proofErr w:type="spellEnd"/>
            <w:r w:rsidRPr="009851F4">
              <w:rPr>
                <w:rFonts w:ascii="Calibri" w:hAnsi="Calibri" w:cs="Calibri"/>
                <w:sz w:val="22"/>
                <w:szCs w:val="22"/>
                <w:lang w:val="ro-RO"/>
              </w:rPr>
              <w:t xml:space="preserve">. </w:t>
            </w:r>
          </w:p>
          <w:p w14:paraId="4927FD5E"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Numai in cazul start-up-urilor activitatea agricola aferenta agropensiunii poate fi demonstrata de asemenea si de actionarul majoritar absolut (50+1 din actiunile societatii) care desfasoara activitate agricola la momentul depunerii cererii de finatare. </w:t>
            </w:r>
          </w:p>
          <w:p w14:paraId="1E2FCC07"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14:paraId="2AB2E9F5"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lastRenderedPageBreak/>
              <w:t>Activitatea de agroturism propusa in studiul de fezabilitate trebuie sa respecte toate conditiile referitoare la agroturism prevazute in ordinul 65/2013 cu modificarile si completarile ulterioare coroborat cu Ordinul nr. 1731/2015.</w:t>
            </w:r>
          </w:p>
          <w:p w14:paraId="2CC6256F"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iCs/>
                <w:sz w:val="22"/>
                <w:szCs w:val="22"/>
                <w:lang w:val="ro-RO"/>
              </w:rPr>
              <w:t xml:space="preserve">Expertii vor verifica aceste documente prin accesarea linkului: </w:t>
            </w:r>
            <w:hyperlink r:id="rId12" w:history="1">
              <w:r w:rsidRPr="009851F4">
                <w:rPr>
                  <w:rStyle w:val="Hyperlink"/>
                  <w:rFonts w:ascii="Calibri" w:hAnsi="Calibri" w:cs="Calibri"/>
                  <w:iCs/>
                  <w:sz w:val="22"/>
                  <w:szCs w:val="22"/>
                  <w:lang w:val="ro-RO"/>
                </w:rPr>
                <w:t>http://www.ansvsa.ro/?pag=834</w:t>
              </w:r>
            </w:hyperlink>
            <w:r w:rsidRPr="009851F4">
              <w:rPr>
                <w:rFonts w:ascii="Calibri" w:hAnsi="Calibri" w:cs="Calibri"/>
                <w:iCs/>
                <w:sz w:val="22"/>
                <w:szCs w:val="22"/>
                <w:lang w:val="ro-RO"/>
              </w:rPr>
              <w:t xml:space="preserve"> si a bazei de date APIA si vor atasa extrasele.</w:t>
            </w:r>
          </w:p>
          <w:p w14:paraId="4896ED76" w14:textId="77777777" w:rsidR="00655951" w:rsidRPr="009851F4" w:rsidRDefault="00655951" w:rsidP="00655951">
            <w:pPr>
              <w:pStyle w:val="BodyText3"/>
              <w:jc w:val="left"/>
              <w:rPr>
                <w:rFonts w:ascii="Calibri" w:hAnsi="Calibri" w:cs="Calibri"/>
                <w:iCs/>
                <w:sz w:val="22"/>
                <w:szCs w:val="22"/>
                <w:lang w:val="ro-RO"/>
              </w:rPr>
            </w:pPr>
            <w:r w:rsidRPr="009851F4">
              <w:rPr>
                <w:rFonts w:ascii="Calibri" w:hAnsi="Calibri" w:cs="Calibri"/>
                <w:iCs/>
                <w:sz w:val="22"/>
                <w:szCs w:val="22"/>
                <w:lang w:val="ro-RO"/>
              </w:rPr>
              <w:t>ATENTIE!</w:t>
            </w:r>
          </w:p>
          <w:p w14:paraId="6120B569" w14:textId="77777777" w:rsidR="00655951" w:rsidRPr="009851F4" w:rsidRDefault="00655951" w:rsidP="00655951">
            <w:pPr>
              <w:pStyle w:val="BodyText3"/>
              <w:jc w:val="both"/>
              <w:rPr>
                <w:rFonts w:ascii="Calibri" w:hAnsi="Calibri" w:cs="Calibri"/>
                <w:iCs/>
                <w:sz w:val="22"/>
                <w:szCs w:val="22"/>
                <w:lang w:val="ro-RO"/>
              </w:rPr>
            </w:pPr>
            <w:r w:rsidRPr="009851F4">
              <w:rPr>
                <w:rFonts w:ascii="Calibri" w:hAnsi="Calibri" w:cs="Calibri"/>
                <w:iCs/>
                <w:sz w:val="22"/>
                <w:szCs w:val="22"/>
                <w:lang w:val="ro-RO"/>
              </w:rPr>
              <w:t xml:space="preserve">Daca in Baza de date APIA/Registrul Exploatatiei ANSVSA, nu se identifica exploatatia vegetala/zootehnica, se vor solicita informatii suplimentare in vederea prezentarii acestor documente. </w:t>
            </w:r>
          </w:p>
          <w:p w14:paraId="3EDC6C6A"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4.</w:t>
            </w:r>
            <w:r w:rsidRPr="009851F4">
              <w:rPr>
                <w:rFonts w:ascii="Calibri" w:hAnsi="Calibri" w:cs="Calibri"/>
                <w:sz w:val="22"/>
                <w:szCs w:val="22"/>
                <w:lang w:val="ro-RO"/>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14:paraId="2937EE3C"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La pensiunile agroturistice cu o capacitate de cazare de până la 5 camere inclusiv, suprafaţa terenului nu poate fi mai mică de 500 mp (suprafaţa construită + suprafaţa terenului din jurul construcţiei).</w:t>
            </w:r>
          </w:p>
          <w:p w14:paraId="61BB3176"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Suprafaţa aferentă pensiunii agroturistice împreună cu suprafaţa destinată activităţilor trebuie să fie de minimum 1.000 mp.</w:t>
            </w:r>
          </w:p>
          <w:p w14:paraId="65656883"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5.</w:t>
            </w:r>
            <w:r w:rsidRPr="009851F4">
              <w:rPr>
                <w:rFonts w:ascii="Calibri" w:hAnsi="Calibri" w:cs="Calibri"/>
                <w:sz w:val="22"/>
                <w:szCs w:val="22"/>
                <w:lang w:val="ro-RO"/>
              </w:rPr>
              <w:t xml:space="preserve"> Dotările din camerele şi din grupurile sanitare destinate turiştilor vor fi puse în exclusivitate la dispoziţia acestora.</w:t>
            </w:r>
          </w:p>
          <w:p w14:paraId="7E6751F6"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nr. 1731/2015.</w:t>
            </w:r>
          </w:p>
          <w:p w14:paraId="5CC04B8B"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6.</w:t>
            </w:r>
            <w:r w:rsidRPr="009851F4">
              <w:rPr>
                <w:rFonts w:ascii="Calibri" w:hAnsi="Calibri"/>
                <w:sz w:val="22"/>
                <w:szCs w:val="22"/>
              </w:rPr>
              <w:t xml:space="preserve"> </w:t>
            </w:r>
            <w:r w:rsidRPr="009851F4">
              <w:rPr>
                <w:rFonts w:ascii="Calibri" w:hAnsi="Calibri" w:cs="Calibri"/>
                <w:sz w:val="22"/>
                <w:szCs w:val="22"/>
                <w:lang w:val="ro-RO"/>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p w14:paraId="581EF307" w14:textId="77777777" w:rsidR="00655951" w:rsidRPr="009851F4" w:rsidRDefault="00655951" w:rsidP="00655951">
            <w:pPr>
              <w:tabs>
                <w:tab w:val="left" w:pos="360"/>
              </w:tabs>
              <w:jc w:val="both"/>
              <w:rPr>
                <w:rFonts w:ascii="Calibri" w:hAnsi="Calibri" w:cs="Calibri"/>
                <w:sz w:val="22"/>
                <w:szCs w:val="22"/>
                <w:lang w:val="ro-RO"/>
              </w:rPr>
            </w:pPr>
          </w:p>
        </w:tc>
      </w:tr>
      <w:tr w:rsidR="00655951" w:rsidRPr="009851F4" w14:paraId="72048577" w14:textId="77777777" w:rsidTr="00655951">
        <w:trPr>
          <w:trHeight w:val="526"/>
        </w:trPr>
        <w:tc>
          <w:tcPr>
            <w:tcW w:w="4039" w:type="dxa"/>
          </w:tcPr>
          <w:p w14:paraId="5966D316" w14:textId="77777777" w:rsidR="00655951" w:rsidRPr="009851F4" w:rsidRDefault="00655951" w:rsidP="00655951">
            <w:pPr>
              <w:tabs>
                <w:tab w:val="left" w:pos="360"/>
              </w:tabs>
              <w:spacing w:after="200" w:line="276" w:lineRule="auto"/>
              <w:jc w:val="both"/>
              <w:rPr>
                <w:rFonts w:ascii="Calibri" w:hAnsi="Calibri" w:cs="Calibri"/>
                <w:b/>
                <w:bCs/>
                <w:sz w:val="22"/>
                <w:szCs w:val="22"/>
                <w:lang w:val="ro-RO"/>
              </w:rPr>
            </w:pPr>
            <w:r w:rsidRPr="009851F4">
              <w:rPr>
                <w:rFonts w:ascii="Calibri" w:hAnsi="Calibri" w:cs="Calibri"/>
                <w:bCs/>
                <w:sz w:val="22"/>
                <w:szCs w:val="22"/>
                <w:lang w:val="ro-RO"/>
              </w:rPr>
              <w:lastRenderedPageBreak/>
              <w:t>Verificări specifice parcurilor de rulote, campinguri si tabere</w:t>
            </w:r>
          </w:p>
          <w:p w14:paraId="58BCDDB0" w14:textId="77777777" w:rsidR="00655951" w:rsidRPr="009851F4" w:rsidRDefault="00655951" w:rsidP="00655951">
            <w:pPr>
              <w:tabs>
                <w:tab w:val="left" w:pos="360"/>
              </w:tabs>
              <w:spacing w:after="200" w:line="276" w:lineRule="auto"/>
              <w:jc w:val="both"/>
              <w:rPr>
                <w:rFonts w:ascii="Calibri" w:hAnsi="Calibri" w:cs="Calibri"/>
                <w:b/>
                <w:bCs/>
                <w:sz w:val="22"/>
                <w:szCs w:val="22"/>
                <w:lang w:val="ro-RO"/>
              </w:rPr>
            </w:pPr>
          </w:p>
          <w:p w14:paraId="60919BF3" w14:textId="77777777" w:rsidR="00655951" w:rsidRPr="009851F4" w:rsidRDefault="00655951" w:rsidP="00655951">
            <w:pPr>
              <w:tabs>
                <w:tab w:val="left" w:pos="360"/>
              </w:tabs>
              <w:spacing w:after="200" w:line="276" w:lineRule="auto"/>
              <w:jc w:val="both"/>
              <w:rPr>
                <w:rFonts w:ascii="Calibri" w:hAnsi="Calibri" w:cs="Arial"/>
                <w:b/>
                <w:sz w:val="22"/>
                <w:szCs w:val="22"/>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w:t>
            </w:r>
            <w:r w:rsidRPr="009851F4">
              <w:rPr>
                <w:rFonts w:ascii="Calibri" w:hAnsi="Calibri" w:cs="Calibri"/>
                <w:bCs/>
                <w:sz w:val="22"/>
                <w:szCs w:val="22"/>
                <w:lang w:val="ro-RO"/>
              </w:rPr>
              <w:lastRenderedPageBreak/>
              <w:t>montaj, întocmit conform conţinutului cadru pentru solicitanţii privati asa cum este prezentat in anexa la Ghidul solicitantului.</w:t>
            </w:r>
          </w:p>
        </w:tc>
        <w:tc>
          <w:tcPr>
            <w:tcW w:w="5387" w:type="dxa"/>
          </w:tcPr>
          <w:p w14:paraId="4D18B283" w14:textId="77777777" w:rsidR="00655951" w:rsidRPr="009851F4" w:rsidRDefault="00655951" w:rsidP="00655951">
            <w:pPr>
              <w:pStyle w:val="NoSpacing"/>
              <w:spacing w:line="276" w:lineRule="auto"/>
              <w:jc w:val="both"/>
            </w:pPr>
            <w:r w:rsidRPr="009851F4">
              <w:lastRenderedPageBreak/>
              <w:t xml:space="preserve">Se </w:t>
            </w:r>
            <w:proofErr w:type="spellStart"/>
            <w:r w:rsidRPr="009851F4">
              <w:t>vor</w:t>
            </w:r>
            <w:proofErr w:type="spellEnd"/>
            <w:r w:rsidRPr="009851F4">
              <w:t xml:space="preserve"> </w:t>
            </w:r>
            <w:proofErr w:type="spellStart"/>
            <w:r w:rsidRPr="009851F4">
              <w:t>respecta</w:t>
            </w:r>
            <w:proofErr w:type="spellEnd"/>
            <w:r w:rsidRPr="009851F4">
              <w:t xml:space="preserve"> </w:t>
            </w:r>
            <w:proofErr w:type="spellStart"/>
            <w:r w:rsidRPr="009851F4">
              <w:t>prevederile</w:t>
            </w:r>
            <w:proofErr w:type="spellEnd"/>
            <w:r w:rsidRPr="009851F4">
              <w:t xml:space="preserve"> OANT 65/2013, cu </w:t>
            </w:r>
            <w:proofErr w:type="spellStart"/>
            <w:r w:rsidRPr="009851F4">
              <w:t>modific</w:t>
            </w:r>
            <w:r w:rsidRPr="009851F4">
              <w:rPr>
                <w:rFonts w:cs="Calibri"/>
              </w:rPr>
              <w:t>ă</w:t>
            </w:r>
            <w:r w:rsidRPr="009851F4">
              <w:t>rile</w:t>
            </w:r>
            <w:proofErr w:type="spellEnd"/>
            <w:r w:rsidRPr="009851F4">
              <w:t xml:space="preserve"> </w:t>
            </w:r>
            <w:proofErr w:type="spellStart"/>
            <w:r w:rsidRPr="009851F4">
              <w:rPr>
                <w:rFonts w:cs="Calibri"/>
              </w:rPr>
              <w:t>ş</w:t>
            </w:r>
            <w:r w:rsidRPr="009851F4">
              <w:t>i</w:t>
            </w:r>
            <w:proofErr w:type="spellEnd"/>
            <w:r w:rsidRPr="009851F4">
              <w:t xml:space="preserve"> </w:t>
            </w:r>
            <w:proofErr w:type="spellStart"/>
            <w:r w:rsidRPr="009851F4">
              <w:t>complet</w:t>
            </w:r>
            <w:r w:rsidRPr="009851F4">
              <w:rPr>
                <w:rFonts w:cs="Calibri"/>
              </w:rPr>
              <w:t>ările</w:t>
            </w:r>
            <w:proofErr w:type="spellEnd"/>
            <w:r w:rsidRPr="009851F4">
              <w:rPr>
                <w:rFonts w:cs="Calibri"/>
              </w:rPr>
              <w:t xml:space="preserve"> </w:t>
            </w:r>
            <w:proofErr w:type="spellStart"/>
            <w:r w:rsidRPr="009851F4">
              <w:rPr>
                <w:rFonts w:cs="Calibri"/>
              </w:rPr>
              <w:t>ulterioare</w:t>
            </w:r>
            <w:proofErr w:type="spellEnd"/>
            <w:r w:rsidRPr="009851F4">
              <w:rPr>
                <w:rFonts w:cs="Calibri"/>
              </w:rPr>
              <w:t>,</w:t>
            </w:r>
            <w:r w:rsidRPr="009851F4">
              <w:t xml:space="preserve"> </w:t>
            </w:r>
            <w:proofErr w:type="spellStart"/>
            <w:r w:rsidRPr="009851F4">
              <w:t>referitoare</w:t>
            </w:r>
            <w:proofErr w:type="spellEnd"/>
            <w:r w:rsidRPr="009851F4">
              <w:t xml:space="preserve"> la </w:t>
            </w:r>
            <w:proofErr w:type="spellStart"/>
            <w:r w:rsidRPr="009851F4">
              <w:t>criteriile</w:t>
            </w:r>
            <w:proofErr w:type="spellEnd"/>
            <w:r w:rsidRPr="009851F4">
              <w:t xml:space="preserve"> </w:t>
            </w:r>
            <w:proofErr w:type="spellStart"/>
            <w:r w:rsidRPr="009851F4">
              <w:t>minime</w:t>
            </w:r>
            <w:proofErr w:type="spellEnd"/>
            <w:r w:rsidRPr="009851F4">
              <w:t xml:space="preserve"> </w:t>
            </w:r>
            <w:proofErr w:type="spellStart"/>
            <w:r w:rsidRPr="009851F4">
              <w:t>obligatorii</w:t>
            </w:r>
            <w:proofErr w:type="spellEnd"/>
            <w:r w:rsidRPr="009851F4">
              <w:t xml:space="preserve"> </w:t>
            </w:r>
            <w:proofErr w:type="spellStart"/>
            <w:r w:rsidRPr="009851F4">
              <w:t>privind</w:t>
            </w:r>
            <w:proofErr w:type="spellEnd"/>
            <w:r w:rsidRPr="009851F4">
              <w:t xml:space="preserve"> </w:t>
            </w:r>
            <w:proofErr w:type="spellStart"/>
            <w:r w:rsidRPr="009851F4">
              <w:t>clasificarea</w:t>
            </w:r>
            <w:proofErr w:type="spellEnd"/>
            <w:r w:rsidRPr="009851F4">
              <w:t xml:space="preserve"> </w:t>
            </w:r>
            <w:proofErr w:type="spellStart"/>
            <w:r w:rsidRPr="009851F4">
              <w:t>structurilor</w:t>
            </w:r>
            <w:proofErr w:type="spellEnd"/>
            <w:r w:rsidRPr="009851F4">
              <w:t xml:space="preserve"> de </w:t>
            </w:r>
            <w:proofErr w:type="spellStart"/>
            <w:r w:rsidRPr="009851F4">
              <w:t>primire</w:t>
            </w:r>
            <w:proofErr w:type="spellEnd"/>
            <w:r w:rsidRPr="009851F4">
              <w:t xml:space="preserve"> </w:t>
            </w:r>
            <w:proofErr w:type="spellStart"/>
            <w:r w:rsidRPr="009851F4">
              <w:t>turistice</w:t>
            </w:r>
            <w:proofErr w:type="spellEnd"/>
            <w:r w:rsidRPr="009851F4">
              <w:t xml:space="preserve"> de </w:t>
            </w:r>
            <w:proofErr w:type="spellStart"/>
            <w:r w:rsidRPr="009851F4">
              <w:t>tipul</w:t>
            </w:r>
            <w:proofErr w:type="spellEnd"/>
            <w:r w:rsidRPr="009851F4">
              <w:t xml:space="preserve"> camping.</w:t>
            </w:r>
          </w:p>
          <w:p w14:paraId="47852162" w14:textId="77777777" w:rsidR="00655951" w:rsidRPr="009851F4" w:rsidRDefault="00655951" w:rsidP="00655951">
            <w:pPr>
              <w:pStyle w:val="NoSpacing"/>
              <w:spacing w:line="276" w:lineRule="auto"/>
              <w:jc w:val="both"/>
            </w:pPr>
            <w:proofErr w:type="spellStart"/>
            <w:r w:rsidRPr="009851F4">
              <w:t>Taberele</w:t>
            </w:r>
            <w:proofErr w:type="spellEnd"/>
            <w:r w:rsidRPr="009851F4">
              <w:t xml:space="preserve"> </w:t>
            </w:r>
            <w:proofErr w:type="spellStart"/>
            <w:r w:rsidRPr="009851F4">
              <w:t>vor</w:t>
            </w:r>
            <w:proofErr w:type="spellEnd"/>
            <w:r w:rsidRPr="009851F4">
              <w:t xml:space="preserve"> fi </w:t>
            </w:r>
            <w:proofErr w:type="spellStart"/>
            <w:r w:rsidRPr="009851F4">
              <w:t>incluse</w:t>
            </w:r>
            <w:proofErr w:type="spellEnd"/>
            <w:r w:rsidRPr="009851F4">
              <w:t xml:space="preserve"> </w:t>
            </w:r>
            <w:r w:rsidRPr="009851F4">
              <w:rPr>
                <w:lang w:val="ro-RO"/>
              </w:rPr>
              <w:t>în structurile de primire turistică de tip camping</w:t>
            </w:r>
          </w:p>
          <w:p w14:paraId="595E859D" w14:textId="77777777" w:rsidR="00655951" w:rsidRPr="009851F4" w:rsidRDefault="00655951" w:rsidP="00655951">
            <w:pPr>
              <w:pStyle w:val="NoSpacing"/>
              <w:spacing w:line="276" w:lineRule="auto"/>
              <w:jc w:val="both"/>
            </w:pPr>
            <w:r w:rsidRPr="009851F4">
              <w:rPr>
                <w:lang w:val="ro-RO"/>
              </w:rPr>
              <w:lastRenderedPageBreak/>
              <w:t>Campingul poate asigura servicii de cazare în corturi și/sau căsuțe de tip camping și/sau bungalow, atât cât și spații de campare pentru rulote</w:t>
            </w:r>
          </w:p>
          <w:p w14:paraId="1A38D026" w14:textId="77777777" w:rsidR="00655951" w:rsidRPr="009851F4" w:rsidRDefault="00655951" w:rsidP="00655951">
            <w:pPr>
              <w:pStyle w:val="NoSpacing"/>
              <w:spacing w:line="276" w:lineRule="auto"/>
              <w:jc w:val="both"/>
            </w:pPr>
            <w:r w:rsidRPr="009851F4">
              <w:rPr>
                <w:lang w:val="ro-RO"/>
              </w:rPr>
              <w:t>Capacitatea de cazare și suprafața aferentă campingului trebuie să respecte prevederile Anexei 1</w:t>
            </w:r>
            <w:r w:rsidRPr="009851F4">
              <w:rPr>
                <w:vertAlign w:val="superscript"/>
                <w:lang w:val="ro-RO"/>
              </w:rPr>
              <w:t xml:space="preserve">6  </w:t>
            </w:r>
            <w:r w:rsidRPr="009851F4">
              <w:rPr>
                <w:lang w:val="ro-RO"/>
              </w:rPr>
              <w:t xml:space="preserve"> din </w:t>
            </w:r>
            <w:r w:rsidRPr="009851F4">
              <w:t xml:space="preserve">OANT 65/2013, cu </w:t>
            </w:r>
            <w:proofErr w:type="spellStart"/>
            <w:r w:rsidRPr="009851F4">
              <w:t>modific</w:t>
            </w:r>
            <w:r w:rsidRPr="009851F4">
              <w:rPr>
                <w:rFonts w:cs="Calibri"/>
              </w:rPr>
              <w:t>ă</w:t>
            </w:r>
            <w:r w:rsidRPr="009851F4">
              <w:t>rile</w:t>
            </w:r>
            <w:proofErr w:type="spellEnd"/>
            <w:r w:rsidRPr="009851F4">
              <w:t xml:space="preserve"> </w:t>
            </w:r>
            <w:proofErr w:type="spellStart"/>
            <w:r w:rsidRPr="009851F4">
              <w:rPr>
                <w:rFonts w:cs="Calibri"/>
              </w:rPr>
              <w:t>ş</w:t>
            </w:r>
            <w:r w:rsidRPr="009851F4">
              <w:t>i</w:t>
            </w:r>
            <w:proofErr w:type="spellEnd"/>
            <w:r w:rsidRPr="009851F4">
              <w:t xml:space="preserve"> </w:t>
            </w:r>
            <w:proofErr w:type="spellStart"/>
            <w:r w:rsidRPr="009851F4">
              <w:t>complet</w:t>
            </w:r>
            <w:r w:rsidRPr="009851F4">
              <w:rPr>
                <w:rFonts w:cs="Calibri"/>
              </w:rPr>
              <w:t>ările</w:t>
            </w:r>
            <w:proofErr w:type="spellEnd"/>
            <w:r w:rsidRPr="009851F4">
              <w:rPr>
                <w:rFonts w:cs="Calibri"/>
              </w:rPr>
              <w:t xml:space="preserve"> </w:t>
            </w:r>
            <w:proofErr w:type="spellStart"/>
            <w:r w:rsidRPr="009851F4">
              <w:rPr>
                <w:rFonts w:cs="Calibri"/>
              </w:rPr>
              <w:t>ulterioare</w:t>
            </w:r>
            <w:proofErr w:type="spellEnd"/>
            <w:r w:rsidRPr="009851F4">
              <w:rPr>
                <w:lang w:val="ro-RO"/>
              </w:rPr>
              <w:t xml:space="preserve"> </w:t>
            </w:r>
          </w:p>
          <w:p w14:paraId="1095FBCD" w14:textId="77777777" w:rsidR="00655951" w:rsidRPr="009851F4" w:rsidRDefault="00655951" w:rsidP="00655951">
            <w:pPr>
              <w:pStyle w:val="NoSpacing"/>
              <w:spacing w:line="276" w:lineRule="auto"/>
              <w:jc w:val="both"/>
            </w:pPr>
            <w:r w:rsidRPr="009851F4">
              <w:rPr>
                <w:lang w:val="ro-RO"/>
              </w:rPr>
              <w:t xml:space="preserve">Căsuțele de tip camping vor avea capacitate de cazare de maxim 4 locuri, asigurând o distanță față de celelalte căsuțe de minim 3 m, necesară parcării unei mașini </w:t>
            </w:r>
          </w:p>
          <w:p w14:paraId="64E9B193" w14:textId="77777777" w:rsidR="00655951" w:rsidRPr="009851F4" w:rsidRDefault="00655951" w:rsidP="00655951">
            <w:pPr>
              <w:pStyle w:val="NoSpacing"/>
              <w:spacing w:line="276" w:lineRule="auto"/>
              <w:jc w:val="both"/>
            </w:pPr>
            <w:r w:rsidRPr="009851F4">
              <w:rPr>
                <w:lang w:val="ro-RO"/>
              </w:rPr>
              <w:t>În cadrul perimetrului campingului se acceptă construirea unui singur bungalow, ca spațiu de cazare complementar, cu o capacitate de cazare de maximum 8 camere (16 locuri).</w:t>
            </w:r>
          </w:p>
          <w:p w14:paraId="744E46E4" w14:textId="77777777" w:rsidR="00655951" w:rsidRPr="009851F4" w:rsidRDefault="00655951" w:rsidP="00655951">
            <w:pPr>
              <w:pStyle w:val="NoSpacing"/>
              <w:spacing w:line="276" w:lineRule="auto"/>
              <w:jc w:val="both"/>
            </w:pPr>
            <w:r w:rsidRPr="009851F4">
              <w:t xml:space="preserve">Se </w:t>
            </w:r>
            <w:proofErr w:type="spellStart"/>
            <w:r w:rsidRPr="009851F4">
              <w:t>vor</w:t>
            </w:r>
            <w:proofErr w:type="spellEnd"/>
            <w:r w:rsidRPr="009851F4">
              <w:t xml:space="preserve"> </w:t>
            </w:r>
            <w:proofErr w:type="spellStart"/>
            <w:r w:rsidRPr="009851F4">
              <w:t>respecta</w:t>
            </w:r>
            <w:proofErr w:type="spellEnd"/>
            <w:r w:rsidRPr="009851F4">
              <w:t xml:space="preserve"> </w:t>
            </w:r>
            <w:proofErr w:type="spellStart"/>
            <w:r w:rsidRPr="009851F4">
              <w:t>prevederile</w:t>
            </w:r>
            <w:proofErr w:type="spellEnd"/>
            <w:r w:rsidRPr="009851F4">
              <w:t xml:space="preserve"> OANT 65/2013, cu </w:t>
            </w:r>
            <w:proofErr w:type="spellStart"/>
            <w:r w:rsidRPr="009851F4">
              <w:t>modific</w:t>
            </w:r>
            <w:r w:rsidRPr="009851F4">
              <w:rPr>
                <w:rFonts w:cs="Calibri"/>
              </w:rPr>
              <w:t>ă</w:t>
            </w:r>
            <w:r w:rsidRPr="009851F4">
              <w:t>rile</w:t>
            </w:r>
            <w:proofErr w:type="spellEnd"/>
            <w:r w:rsidRPr="009851F4">
              <w:t xml:space="preserve"> </w:t>
            </w:r>
            <w:proofErr w:type="spellStart"/>
            <w:r w:rsidRPr="009851F4">
              <w:rPr>
                <w:rFonts w:cs="Calibri"/>
              </w:rPr>
              <w:t>ş</w:t>
            </w:r>
            <w:r w:rsidRPr="009851F4">
              <w:t>i</w:t>
            </w:r>
            <w:proofErr w:type="spellEnd"/>
            <w:r w:rsidRPr="009851F4">
              <w:t xml:space="preserve"> </w:t>
            </w:r>
            <w:proofErr w:type="spellStart"/>
            <w:r w:rsidRPr="009851F4">
              <w:t>complet</w:t>
            </w:r>
            <w:r w:rsidRPr="009851F4">
              <w:rPr>
                <w:rFonts w:cs="Calibri"/>
              </w:rPr>
              <w:t>ările</w:t>
            </w:r>
            <w:proofErr w:type="spellEnd"/>
            <w:r w:rsidRPr="009851F4">
              <w:rPr>
                <w:rFonts w:cs="Calibri"/>
              </w:rPr>
              <w:t xml:space="preserve"> </w:t>
            </w:r>
            <w:proofErr w:type="spellStart"/>
            <w:r w:rsidRPr="009851F4">
              <w:rPr>
                <w:rFonts w:cs="Calibri"/>
              </w:rPr>
              <w:t>ulterioare</w:t>
            </w:r>
            <w:proofErr w:type="spellEnd"/>
            <w:r w:rsidRPr="009851F4">
              <w:rPr>
                <w:rFonts w:cs="Calibri"/>
              </w:rPr>
              <w:t>,</w:t>
            </w:r>
            <w:r w:rsidRPr="009851F4">
              <w:t xml:space="preserve"> </w:t>
            </w:r>
            <w:proofErr w:type="spellStart"/>
            <w:r w:rsidRPr="009851F4">
              <w:t>respectiv</w:t>
            </w:r>
            <w:proofErr w:type="spellEnd"/>
            <w:r w:rsidRPr="009851F4">
              <w:t xml:space="preserve"> </w:t>
            </w:r>
            <w:proofErr w:type="spellStart"/>
            <w:r w:rsidRPr="009851F4">
              <w:t>Anexa</w:t>
            </w:r>
            <w:proofErr w:type="spellEnd"/>
            <w:r w:rsidRPr="009851F4">
              <w:t xml:space="preserve"> nr. 1</w:t>
            </w:r>
            <w:r w:rsidRPr="009851F4">
              <w:rPr>
                <w:vertAlign w:val="superscript"/>
              </w:rPr>
              <w:t>4</w:t>
            </w:r>
            <w:r w:rsidRPr="009851F4">
              <w:t xml:space="preserve"> </w:t>
            </w:r>
            <w:proofErr w:type="spellStart"/>
            <w:r w:rsidRPr="009851F4">
              <w:t>referitoare</w:t>
            </w:r>
            <w:proofErr w:type="spellEnd"/>
            <w:r w:rsidRPr="009851F4">
              <w:t xml:space="preserve"> la </w:t>
            </w:r>
            <w:proofErr w:type="spellStart"/>
            <w:r w:rsidRPr="009851F4">
              <w:t>criteriile</w:t>
            </w:r>
            <w:proofErr w:type="spellEnd"/>
            <w:r w:rsidRPr="009851F4">
              <w:t xml:space="preserve"> </w:t>
            </w:r>
            <w:proofErr w:type="spellStart"/>
            <w:r w:rsidRPr="009851F4">
              <w:t>minime</w:t>
            </w:r>
            <w:proofErr w:type="spellEnd"/>
            <w:r w:rsidRPr="009851F4">
              <w:t xml:space="preserve"> </w:t>
            </w:r>
            <w:proofErr w:type="spellStart"/>
            <w:r w:rsidRPr="009851F4">
              <w:t>obligatorii</w:t>
            </w:r>
            <w:proofErr w:type="spellEnd"/>
            <w:r w:rsidRPr="009851F4">
              <w:t xml:space="preserve"> </w:t>
            </w:r>
            <w:proofErr w:type="spellStart"/>
            <w:r w:rsidRPr="009851F4">
              <w:t>privind</w:t>
            </w:r>
            <w:proofErr w:type="spellEnd"/>
            <w:r w:rsidRPr="009851F4">
              <w:t xml:space="preserve"> </w:t>
            </w:r>
            <w:proofErr w:type="spellStart"/>
            <w:r w:rsidRPr="009851F4">
              <w:t>clasificarea</w:t>
            </w:r>
            <w:proofErr w:type="spellEnd"/>
            <w:r w:rsidRPr="009851F4">
              <w:t xml:space="preserve"> </w:t>
            </w:r>
            <w:proofErr w:type="spellStart"/>
            <w:r w:rsidRPr="009851F4">
              <w:t>structurilor</w:t>
            </w:r>
            <w:proofErr w:type="spellEnd"/>
            <w:r w:rsidRPr="009851F4">
              <w:t xml:space="preserve"> de </w:t>
            </w:r>
            <w:proofErr w:type="spellStart"/>
            <w:r w:rsidRPr="009851F4">
              <w:t>primire</w:t>
            </w:r>
            <w:proofErr w:type="spellEnd"/>
            <w:r w:rsidRPr="009851F4">
              <w:t xml:space="preserve"> </w:t>
            </w:r>
            <w:proofErr w:type="spellStart"/>
            <w:r w:rsidRPr="009851F4">
              <w:t>turistice</w:t>
            </w:r>
            <w:proofErr w:type="spellEnd"/>
            <w:r w:rsidRPr="009851F4">
              <w:t xml:space="preserve"> de </w:t>
            </w:r>
            <w:proofErr w:type="spellStart"/>
            <w:r w:rsidRPr="009851F4">
              <w:t>tipul</w:t>
            </w:r>
            <w:proofErr w:type="spellEnd"/>
            <w:r w:rsidRPr="009851F4">
              <w:t xml:space="preserve"> bungalow</w:t>
            </w:r>
          </w:p>
          <w:p w14:paraId="7A0287A5" w14:textId="77777777" w:rsidR="00655951" w:rsidRPr="009851F4" w:rsidRDefault="00655951" w:rsidP="00655951">
            <w:pPr>
              <w:pStyle w:val="NoSpacing"/>
              <w:spacing w:line="276" w:lineRule="auto"/>
              <w:jc w:val="both"/>
              <w:rPr>
                <w:lang w:val="ro-RO"/>
              </w:rPr>
            </w:pPr>
            <w:proofErr w:type="spellStart"/>
            <w:r w:rsidRPr="009851F4">
              <w:rPr>
                <w:b/>
                <w:color w:val="000000"/>
              </w:rPr>
              <w:t>Beneficiarul</w:t>
            </w:r>
            <w:proofErr w:type="spellEnd"/>
            <w:r w:rsidRPr="009851F4">
              <w:rPr>
                <w:b/>
                <w:color w:val="000000"/>
              </w:rPr>
              <w:t xml:space="preserve"> </w:t>
            </w:r>
            <w:proofErr w:type="spellStart"/>
            <w:r w:rsidRPr="009851F4">
              <w:rPr>
                <w:b/>
                <w:color w:val="000000"/>
              </w:rPr>
              <w:t>trebuie</w:t>
            </w:r>
            <w:proofErr w:type="spellEnd"/>
            <w:r w:rsidRPr="009851F4">
              <w:rPr>
                <w:b/>
                <w:color w:val="000000"/>
              </w:rPr>
              <w:t xml:space="preserve"> </w:t>
            </w:r>
            <w:proofErr w:type="spellStart"/>
            <w:r w:rsidRPr="009851F4">
              <w:rPr>
                <w:b/>
                <w:color w:val="000000"/>
              </w:rPr>
              <w:t>să</w:t>
            </w:r>
            <w:proofErr w:type="spellEnd"/>
            <w:r w:rsidRPr="009851F4">
              <w:rPr>
                <w:b/>
                <w:color w:val="000000"/>
              </w:rPr>
              <w:t xml:space="preserve"> </w:t>
            </w:r>
            <w:proofErr w:type="spellStart"/>
            <w:r w:rsidRPr="009851F4">
              <w:rPr>
                <w:b/>
                <w:color w:val="000000"/>
              </w:rPr>
              <w:t>respecte</w:t>
            </w:r>
            <w:proofErr w:type="spellEnd"/>
            <w:r w:rsidRPr="009851F4">
              <w:rPr>
                <w:b/>
                <w:color w:val="000000"/>
              </w:rPr>
              <w:t xml:space="preserve"> </w:t>
            </w:r>
            <w:proofErr w:type="spellStart"/>
            <w:r w:rsidRPr="009851F4">
              <w:rPr>
                <w:b/>
                <w:color w:val="000000"/>
              </w:rPr>
              <w:t>cerinţele</w:t>
            </w:r>
            <w:proofErr w:type="spellEnd"/>
            <w:r w:rsidRPr="009851F4">
              <w:rPr>
                <w:b/>
                <w:color w:val="000000"/>
              </w:rPr>
              <w:t xml:space="preserve"> de </w:t>
            </w:r>
            <w:proofErr w:type="spellStart"/>
            <w:r w:rsidRPr="009851F4">
              <w:rPr>
                <w:b/>
                <w:color w:val="000000"/>
              </w:rPr>
              <w:t>mediu</w:t>
            </w:r>
            <w:proofErr w:type="spellEnd"/>
            <w:r w:rsidRPr="009851F4">
              <w:rPr>
                <w:color w:val="000000"/>
              </w:rPr>
              <w:t xml:space="preserve"> </w:t>
            </w:r>
            <w:proofErr w:type="spellStart"/>
            <w:r w:rsidRPr="009851F4">
              <w:rPr>
                <w:color w:val="000000"/>
              </w:rPr>
              <w:t>specifice</w:t>
            </w:r>
            <w:proofErr w:type="spellEnd"/>
            <w:r w:rsidRPr="009851F4">
              <w:rPr>
                <w:color w:val="000000"/>
              </w:rPr>
              <w:t xml:space="preserve"> </w:t>
            </w:r>
            <w:proofErr w:type="spellStart"/>
            <w:r w:rsidRPr="009851F4">
              <w:rPr>
                <w:color w:val="000000"/>
              </w:rPr>
              <w:t>investiţiilor</w:t>
            </w:r>
            <w:proofErr w:type="spellEnd"/>
            <w:r w:rsidRPr="009851F4">
              <w:rPr>
                <w:color w:val="000000"/>
              </w:rPr>
              <w:t xml:space="preserve"> </w:t>
            </w:r>
            <w:proofErr w:type="spellStart"/>
            <w:r w:rsidRPr="009851F4">
              <w:rPr>
                <w:color w:val="000000"/>
              </w:rPr>
              <w:t>în</w:t>
            </w:r>
            <w:proofErr w:type="spellEnd"/>
            <w:r w:rsidRPr="009851F4">
              <w:rPr>
                <w:color w:val="000000"/>
              </w:rPr>
              <w:t xml:space="preserve"> </w:t>
            </w:r>
            <w:proofErr w:type="spellStart"/>
            <w:r w:rsidRPr="009851F4">
              <w:rPr>
                <w:color w:val="000000"/>
              </w:rPr>
              <w:t>perimetrul</w:t>
            </w:r>
            <w:proofErr w:type="spellEnd"/>
            <w:r w:rsidRPr="009851F4">
              <w:rPr>
                <w:color w:val="000000"/>
              </w:rPr>
              <w:t xml:space="preserve"> </w:t>
            </w:r>
            <w:proofErr w:type="spellStart"/>
            <w:r w:rsidRPr="009851F4">
              <w:rPr>
                <w:color w:val="000000"/>
              </w:rPr>
              <w:t>ariilor</w:t>
            </w:r>
            <w:proofErr w:type="spellEnd"/>
            <w:r w:rsidRPr="009851F4">
              <w:rPr>
                <w:color w:val="000000"/>
              </w:rPr>
              <w:t xml:space="preserve"> </w:t>
            </w:r>
            <w:proofErr w:type="spellStart"/>
            <w:r w:rsidRPr="009851F4">
              <w:rPr>
                <w:color w:val="000000"/>
              </w:rPr>
              <w:t>naturale</w:t>
            </w:r>
            <w:proofErr w:type="spellEnd"/>
            <w:r w:rsidRPr="009851F4">
              <w:rPr>
                <w:color w:val="000000"/>
              </w:rPr>
              <w:t xml:space="preserve"> </w:t>
            </w:r>
            <w:proofErr w:type="spellStart"/>
            <w:r w:rsidRPr="009851F4">
              <w:rPr>
                <w:color w:val="000000"/>
              </w:rPr>
              <w:t>protejate</w:t>
            </w:r>
            <w:proofErr w:type="spellEnd"/>
            <w:r w:rsidRPr="009851F4">
              <w:rPr>
                <w:color w:val="000000"/>
              </w:rPr>
              <w:t>.</w:t>
            </w:r>
            <w:r w:rsidRPr="009851F4">
              <w:rPr>
                <w:rFonts w:eastAsia="TimesNewRomanPSMT"/>
              </w:rPr>
              <w:t xml:space="preserve"> </w:t>
            </w:r>
          </w:p>
          <w:p w14:paraId="4E1AB7A8" w14:textId="77777777" w:rsidR="00655951" w:rsidRPr="009851F4" w:rsidRDefault="00655951" w:rsidP="00655951">
            <w:pPr>
              <w:tabs>
                <w:tab w:val="left" w:pos="360"/>
              </w:tabs>
              <w:jc w:val="both"/>
              <w:rPr>
                <w:rFonts w:ascii="Calibri" w:hAnsi="Calibri" w:cs="Calibri"/>
                <w:sz w:val="22"/>
                <w:szCs w:val="22"/>
                <w:lang w:val="ro-RO"/>
              </w:rPr>
            </w:pPr>
          </w:p>
        </w:tc>
      </w:tr>
      <w:tr w:rsidR="00655951" w:rsidRPr="009851F4" w14:paraId="7785B830" w14:textId="77777777" w:rsidTr="00655951">
        <w:trPr>
          <w:trHeight w:val="526"/>
        </w:trPr>
        <w:tc>
          <w:tcPr>
            <w:tcW w:w="4039" w:type="dxa"/>
          </w:tcPr>
          <w:p w14:paraId="3281137A" w14:textId="77777777" w:rsidR="00655951" w:rsidRPr="009851F4" w:rsidRDefault="00655951" w:rsidP="00655951">
            <w:pPr>
              <w:tabs>
                <w:tab w:val="left" w:pos="360"/>
              </w:tabs>
              <w:spacing w:after="200" w:line="276" w:lineRule="auto"/>
              <w:jc w:val="both"/>
              <w:rPr>
                <w:rFonts w:ascii="Calibri" w:hAnsi="Calibri" w:cs="Arial"/>
                <w:sz w:val="22"/>
                <w:szCs w:val="22"/>
                <w:lang w:val="ro-RO"/>
              </w:rPr>
            </w:pPr>
            <w:r w:rsidRPr="009851F4">
              <w:rPr>
                <w:rFonts w:ascii="Calibri" w:hAnsi="Calibri" w:cs="Arial"/>
                <w:b/>
                <w:sz w:val="22"/>
                <w:szCs w:val="22"/>
                <w:lang w:val="ro-RO"/>
              </w:rPr>
              <w:lastRenderedPageBreak/>
              <w:t>Doc. 15</w:t>
            </w:r>
            <w:r w:rsidRPr="009851F4">
              <w:rPr>
                <w:rFonts w:ascii="Calibri" w:hAnsi="Calibri" w:cs="Arial"/>
                <w:sz w:val="22"/>
                <w:szCs w:val="22"/>
                <w:lang w:val="ro-RO"/>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14:paraId="1CD502DE" w14:textId="77777777" w:rsidR="00655951" w:rsidRPr="009851F4" w:rsidRDefault="00655951" w:rsidP="00655951">
            <w:pPr>
              <w:tabs>
                <w:tab w:val="left" w:pos="360"/>
              </w:tabs>
              <w:spacing w:after="200" w:line="276" w:lineRule="auto"/>
              <w:jc w:val="both"/>
              <w:rPr>
                <w:rFonts w:ascii="Calibri" w:hAnsi="Calibri" w:cs="Calibri"/>
                <w:sz w:val="22"/>
                <w:szCs w:val="22"/>
                <w:lang w:val="ro-RO"/>
              </w:rPr>
            </w:pPr>
            <w:r w:rsidRPr="009851F4">
              <w:rPr>
                <w:rFonts w:ascii="Calibri" w:hAnsi="Calibri" w:cs="Calibri"/>
                <w:b/>
                <w:noProof/>
                <w:sz w:val="22"/>
                <w:szCs w:val="22"/>
                <w:lang w:val="ro-RO"/>
              </w:rPr>
              <w:t>Doc. 16</w:t>
            </w:r>
            <w:r w:rsidRPr="009851F4">
              <w:rPr>
                <w:rFonts w:ascii="Calibri" w:hAnsi="Calibri" w:cs="Calibri"/>
                <w:noProof/>
                <w:sz w:val="22"/>
                <w:szCs w:val="22"/>
                <w:lang w:val="ro-RO"/>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r w:rsidRPr="009851F4">
              <w:rPr>
                <w:rFonts w:ascii="Calibri" w:hAnsi="Calibri" w:cs="Calibri"/>
                <w:noProof/>
                <w:sz w:val="22"/>
                <w:szCs w:val="22"/>
              </w:rPr>
              <w:t>.</w:t>
            </w:r>
          </w:p>
          <w:p w14:paraId="32DBC66E" w14:textId="77777777" w:rsidR="00655951" w:rsidRPr="009851F4" w:rsidRDefault="00655951" w:rsidP="00655951">
            <w:pPr>
              <w:suppressAutoHyphens/>
              <w:jc w:val="both"/>
              <w:rPr>
                <w:rFonts w:ascii="Calibri" w:hAnsi="Calibri" w:cs="Calibri"/>
                <w:b/>
                <w:bCs/>
                <w:sz w:val="22"/>
                <w:szCs w:val="22"/>
                <w:lang w:val="ro-RO"/>
              </w:rPr>
            </w:pPr>
          </w:p>
        </w:tc>
        <w:tc>
          <w:tcPr>
            <w:tcW w:w="5387" w:type="dxa"/>
          </w:tcPr>
          <w:p w14:paraId="34584440"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In cazul construcţiilor noi expertul verifică dacă avizul specific privind amplasamentul şi funcţionalitatea obiectivului emis de ANT a fost eliberat pentru investitia propusa in conformitate cu tipul investiţiei propus prin proiect. </w:t>
            </w:r>
          </w:p>
          <w:p w14:paraId="393F205F"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9851F4">
              <w:rPr>
                <w:rFonts w:ascii="Calibri" w:hAnsi="Calibri"/>
                <w:sz w:val="22"/>
                <w:szCs w:val="22"/>
              </w:rPr>
              <w:t xml:space="preserve"> </w:t>
            </w:r>
            <w:r w:rsidRPr="009851F4">
              <w:rPr>
                <w:rFonts w:ascii="Calibri" w:hAnsi="Calibri" w:cs="Calibri"/>
                <w:sz w:val="22"/>
                <w:szCs w:val="22"/>
                <w:lang w:val="ro-RO"/>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14:paraId="45C99D2D" w14:textId="77777777" w:rsidR="00655951" w:rsidRPr="009851F4" w:rsidRDefault="00655951" w:rsidP="00655951">
            <w:pPr>
              <w:tabs>
                <w:tab w:val="left" w:pos="360"/>
              </w:tabs>
              <w:jc w:val="both"/>
              <w:rPr>
                <w:rFonts w:ascii="Calibri" w:hAnsi="Calibri" w:cs="Calibri"/>
                <w:b/>
                <w:sz w:val="22"/>
                <w:szCs w:val="22"/>
                <w:lang w:val="ro-RO"/>
              </w:rPr>
            </w:pPr>
            <w:r w:rsidRPr="009851F4">
              <w:rPr>
                <w:rFonts w:ascii="Calibri" w:hAnsi="Calibri" w:cs="Calibri"/>
                <w:b/>
                <w:sz w:val="22"/>
                <w:szCs w:val="22"/>
                <w:lang w:val="ro-RO"/>
              </w:rPr>
              <w:t xml:space="preserve">Expertul verifică in Sectiunea F - Declaraţia pe propria raspundere si in studiul de fezabilitate atasat, ca prin modernizarea structurii de primire turistica </w:t>
            </w:r>
            <w:r w:rsidRPr="009851F4">
              <w:rPr>
                <w:rFonts w:ascii="Calibri" w:hAnsi="Calibri" w:cs="Calibri"/>
                <w:b/>
                <w:i/>
                <w:sz w:val="22"/>
                <w:szCs w:val="22"/>
                <w:lang w:val="ro-RO"/>
              </w:rPr>
              <w:t>/ alimentatie publica</w:t>
            </w:r>
            <w:r w:rsidRPr="009851F4">
              <w:rPr>
                <w:rFonts w:ascii="Calibri" w:hAnsi="Calibri" w:cs="Calibri"/>
                <w:b/>
                <w:sz w:val="22"/>
                <w:szCs w:val="22"/>
                <w:lang w:val="ro-RO"/>
              </w:rPr>
              <w:t xml:space="preserve"> va creste nivelul de confort cu cel putin o margareta.</w:t>
            </w:r>
          </w:p>
          <w:p w14:paraId="629F97D2" w14:textId="77777777" w:rsidR="00655951" w:rsidRPr="009851F4" w:rsidRDefault="00655951" w:rsidP="00655951">
            <w:pPr>
              <w:tabs>
                <w:tab w:val="left" w:pos="360"/>
              </w:tabs>
              <w:jc w:val="both"/>
              <w:rPr>
                <w:rFonts w:ascii="Calibri" w:hAnsi="Calibri" w:cs="Calibri"/>
                <w:b/>
                <w:sz w:val="22"/>
                <w:szCs w:val="22"/>
                <w:lang w:val="ro-RO"/>
              </w:rPr>
            </w:pPr>
          </w:p>
          <w:p w14:paraId="1F903047"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Atentie:</w:t>
            </w:r>
          </w:p>
          <w:p w14:paraId="7998D73A"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Se vor considera cheltuieli eligibile, cheltuielile pentru realizarea acelor spaţii mentionate in Anexele la normele metodologice- criterii obligatorii si suplimentare privind </w:t>
            </w:r>
            <w:r w:rsidRPr="009851F4">
              <w:rPr>
                <w:rFonts w:ascii="Calibri" w:hAnsi="Calibri" w:cs="Calibri"/>
                <w:sz w:val="22"/>
                <w:szCs w:val="22"/>
                <w:lang w:val="ro-RO"/>
              </w:rPr>
              <w:lastRenderedPageBreak/>
              <w:t>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p>
        </w:tc>
      </w:tr>
    </w:tbl>
    <w:p w14:paraId="5FF80DD6" w14:textId="77777777" w:rsidR="00655951" w:rsidRDefault="00655951" w:rsidP="00655951">
      <w:pPr>
        <w:tabs>
          <w:tab w:val="left" w:pos="3120"/>
          <w:tab w:val="center" w:pos="4320"/>
          <w:tab w:val="right" w:pos="8640"/>
        </w:tabs>
        <w:jc w:val="both"/>
        <w:rPr>
          <w:rFonts w:ascii="Calibri" w:hAnsi="Calibri" w:cs="Calibri"/>
          <w:b/>
          <w:sz w:val="22"/>
          <w:szCs w:val="22"/>
          <w:lang w:val="ro-RO"/>
        </w:rPr>
      </w:pPr>
    </w:p>
    <w:p w14:paraId="4A37A315" w14:textId="77777777" w:rsidR="00655951" w:rsidRDefault="00655951" w:rsidP="00655951">
      <w:pPr>
        <w:tabs>
          <w:tab w:val="left" w:pos="3120"/>
          <w:tab w:val="center" w:pos="4320"/>
          <w:tab w:val="right" w:pos="8640"/>
        </w:tabs>
        <w:jc w:val="both"/>
        <w:rPr>
          <w:rFonts w:ascii="Calibri" w:hAnsi="Calibri" w:cs="Calibri"/>
          <w:b/>
          <w:sz w:val="22"/>
          <w:szCs w:val="22"/>
          <w:lang w:val="ro-RO"/>
        </w:rPr>
      </w:pPr>
    </w:p>
    <w:p w14:paraId="53783C63"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Se va bifa caseta „DA” corespunzatoare tipului de sprijin in care se incadreaza solicitantul.</w:t>
      </w:r>
    </w:p>
    <w:p w14:paraId="46B1810C"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 xml:space="preserve">Daca in urma verificarii documentelor conform metodologiei se constata respectarea conditiilor impuse, expertul bifeaza „DA” pentru indeplinirea criteriului de eligibilitate. </w:t>
      </w:r>
    </w:p>
    <w:p w14:paraId="22B09675" w14:textId="77777777" w:rsidR="00655951"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In caz contrar expertul bifeaza NU, motiveaza pozitia lui la rubrica Observatii, iar cererea de finantare va fi declarata neeligibila. Se continuă verificarea eligibilității.</w:t>
      </w:r>
    </w:p>
    <w:p w14:paraId="6B88CBF6" w14:textId="77777777" w:rsidR="002B774C" w:rsidRDefault="002B774C" w:rsidP="00655951">
      <w:pPr>
        <w:tabs>
          <w:tab w:val="left" w:pos="3120"/>
          <w:tab w:val="center" w:pos="4320"/>
          <w:tab w:val="right" w:pos="8640"/>
        </w:tabs>
        <w:jc w:val="both"/>
        <w:rPr>
          <w:rFonts w:ascii="Calibri" w:hAnsi="Calibri" w:cs="Calibri"/>
          <w:b/>
          <w:sz w:val="22"/>
          <w:szCs w:val="22"/>
          <w:lang w:val="ro-RO"/>
        </w:rPr>
      </w:pPr>
    </w:p>
    <w:p w14:paraId="7A0584D0" w14:textId="076FD150" w:rsidR="00655951" w:rsidRPr="009851F4" w:rsidRDefault="00655951" w:rsidP="00655951">
      <w:pPr>
        <w:rPr>
          <w:rFonts w:ascii="Calibri" w:hAnsi="Calibri" w:cs="Arial"/>
          <w:sz w:val="22"/>
          <w:szCs w:val="22"/>
          <w:lang w:val="ro-RO"/>
        </w:rPr>
      </w:pPr>
      <w:r w:rsidRPr="009851F4">
        <w:rPr>
          <w:rFonts w:ascii="Calibri" w:hAnsi="Calibri" w:cs="Calibri"/>
          <w:b/>
          <w:bCs/>
          <w:sz w:val="22"/>
          <w:szCs w:val="22"/>
          <w:lang w:val="ro-RO" w:eastAsia="fr-FR"/>
        </w:rPr>
        <w:t>EG3-</w:t>
      </w:r>
      <w:r w:rsidRPr="009851F4">
        <w:rPr>
          <w:rFonts w:ascii="Calibri" w:hAnsi="Calibri"/>
          <w:sz w:val="22"/>
          <w:szCs w:val="22"/>
          <w:lang w:val="ro-RO"/>
        </w:rPr>
        <w:t xml:space="preserve"> </w:t>
      </w:r>
      <w:r w:rsidR="008879B9" w:rsidRPr="008879B9">
        <w:rPr>
          <w:rFonts w:ascii="Calibri" w:hAnsi="Calibri" w:cs="Arial"/>
          <w:b/>
          <w:sz w:val="22"/>
          <w:szCs w:val="22"/>
          <w:lang w:val="ro-RO"/>
        </w:rPr>
        <w:t>- Localizarea proiectului pentru care se solicita finantare trebuie sa fie in spatial rural în teritoriul GAL VALEA ȘOMUZULUI</w:t>
      </w:r>
    </w:p>
    <w:tbl>
      <w:tblPr>
        <w:tblW w:w="93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3898"/>
        <w:gridCol w:w="5386"/>
      </w:tblGrid>
      <w:tr w:rsidR="00655951" w:rsidRPr="009851F4" w14:paraId="5AB245C4" w14:textId="77777777" w:rsidTr="00655951">
        <w:tc>
          <w:tcPr>
            <w:tcW w:w="3918" w:type="dxa"/>
            <w:gridSpan w:val="2"/>
            <w:shd w:val="clear" w:color="auto" w:fill="C0C0C0"/>
          </w:tcPr>
          <w:p w14:paraId="40C527DB" w14:textId="77777777" w:rsidR="00655951" w:rsidRPr="009851F4" w:rsidRDefault="00655951" w:rsidP="00655951">
            <w:pPr>
              <w:keepNext/>
              <w:outlineLvl w:val="0"/>
              <w:rPr>
                <w:rFonts w:ascii="Calibri" w:hAnsi="Calibri" w:cs="Calibri"/>
                <w:b/>
                <w:bCs/>
                <w:sz w:val="22"/>
                <w:szCs w:val="22"/>
                <w:lang w:val="ro-RO"/>
              </w:rPr>
            </w:pPr>
          </w:p>
          <w:p w14:paraId="6696E5FB" w14:textId="77777777"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DOCUMENTE  DE PREZENTAT</w:t>
            </w:r>
          </w:p>
        </w:tc>
        <w:tc>
          <w:tcPr>
            <w:tcW w:w="5386" w:type="dxa"/>
            <w:shd w:val="clear" w:color="auto" w:fill="C0C0C0"/>
          </w:tcPr>
          <w:p w14:paraId="4601BDD4" w14:textId="77777777" w:rsidR="00655951" w:rsidRPr="009851F4" w:rsidRDefault="00655951" w:rsidP="00655951">
            <w:pPr>
              <w:jc w:val="both"/>
              <w:rPr>
                <w:rFonts w:ascii="Calibri" w:hAnsi="Calibri" w:cs="Calibri"/>
                <w:b/>
                <w:sz w:val="22"/>
                <w:szCs w:val="22"/>
                <w:lang w:val="pt-BR"/>
              </w:rPr>
            </w:pPr>
          </w:p>
          <w:p w14:paraId="4BDC3A38"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14:paraId="643394BC" w14:textId="77777777" w:rsidTr="00655951">
        <w:trPr>
          <w:gridBefore w:val="1"/>
          <w:wBefore w:w="20" w:type="dxa"/>
          <w:trHeight w:val="166"/>
        </w:trPr>
        <w:tc>
          <w:tcPr>
            <w:tcW w:w="3898" w:type="dxa"/>
          </w:tcPr>
          <w:p w14:paraId="042B5EBA" w14:textId="77777777" w:rsidR="00655951" w:rsidRPr="009851F4" w:rsidRDefault="00655951" w:rsidP="00655951">
            <w:pPr>
              <w:pStyle w:val="BodyText3"/>
              <w:jc w:val="left"/>
              <w:rPr>
                <w:rFonts w:ascii="Calibri" w:hAnsi="Calibri" w:cs="Arial"/>
                <w:b w:val="0"/>
                <w:sz w:val="22"/>
                <w:szCs w:val="22"/>
                <w:lang w:val="it-IT"/>
              </w:rPr>
            </w:pPr>
            <w:r w:rsidRPr="009851F4">
              <w:rPr>
                <w:rFonts w:ascii="Calibri" w:hAnsi="Calibri" w:cs="Arial"/>
                <w:sz w:val="22"/>
                <w:szCs w:val="22"/>
                <w:lang w:val="it-IT"/>
              </w:rPr>
              <w:t xml:space="preserve">Doc1 </w:t>
            </w:r>
            <w:r w:rsidRPr="009851F4">
              <w:rPr>
                <w:rFonts w:ascii="Calibri" w:hAnsi="Calibri" w:cs="Arial"/>
                <w:b w:val="0"/>
                <w:sz w:val="22"/>
                <w:szCs w:val="22"/>
                <w:lang w:val="it-IT"/>
              </w:rPr>
              <w:t>Studiul de fezabilitate</w:t>
            </w:r>
          </w:p>
          <w:p w14:paraId="0EDDB5FA" w14:textId="77777777" w:rsidR="00655951" w:rsidRPr="009851F4" w:rsidRDefault="00655951" w:rsidP="00655951">
            <w:pPr>
              <w:pStyle w:val="BodyText3"/>
              <w:jc w:val="left"/>
              <w:rPr>
                <w:rFonts w:ascii="Calibri" w:hAnsi="Calibri" w:cs="Arial"/>
                <w:b w:val="0"/>
                <w:sz w:val="22"/>
                <w:szCs w:val="22"/>
                <w:lang w:val="it-IT"/>
              </w:rPr>
            </w:pPr>
            <w:r w:rsidRPr="009851F4">
              <w:rPr>
                <w:rFonts w:ascii="Calibri" w:hAnsi="Calibri" w:cs="Arial"/>
                <w:b w:val="0"/>
                <w:sz w:val="22"/>
                <w:szCs w:val="22"/>
                <w:lang w:val="it-IT"/>
              </w:rPr>
              <w:t>Cererea de finantare</w:t>
            </w:r>
          </w:p>
          <w:p w14:paraId="6A9AF855" w14:textId="77777777" w:rsidR="00655951" w:rsidRPr="009851F4" w:rsidRDefault="00655951" w:rsidP="00655951">
            <w:pPr>
              <w:pStyle w:val="BodyText3"/>
              <w:jc w:val="both"/>
              <w:rPr>
                <w:rFonts w:ascii="Calibri" w:hAnsi="Calibri" w:cs="Calibri"/>
                <w:b w:val="0"/>
                <w:sz w:val="22"/>
                <w:szCs w:val="22"/>
                <w:lang w:val="it-IT"/>
              </w:rPr>
            </w:pPr>
            <w:r w:rsidRPr="009851F4">
              <w:rPr>
                <w:rFonts w:ascii="Calibri" w:hAnsi="Calibri" w:cs="Arial"/>
                <w:sz w:val="22"/>
                <w:szCs w:val="22"/>
                <w:lang w:val="it-IT"/>
              </w:rPr>
              <w:t>Doc3</w:t>
            </w:r>
            <w:r w:rsidRPr="009851F4">
              <w:rPr>
                <w:rFonts w:ascii="Calibri" w:hAnsi="Calibri" w:cs="Arial"/>
                <w:b w:val="0"/>
                <w:sz w:val="22"/>
                <w:szCs w:val="22"/>
                <w:lang w:val="it-IT"/>
              </w:rPr>
              <w:t xml:space="preserve">  </w:t>
            </w:r>
            <w:r w:rsidRPr="009851F4">
              <w:rPr>
                <w:rFonts w:ascii="Calibri" w:hAnsi="Calibri" w:cs="Arial"/>
                <w:b w:val="0"/>
                <w:bCs w:val="0"/>
                <w:sz w:val="22"/>
                <w:szCs w:val="22"/>
                <w:lang w:val="ro-RO" w:eastAsia="en-US"/>
              </w:rPr>
              <w:t xml:space="preserve">Documente solicitate pentru imobilul (clădirile şi/ sau terenurile) pe care sunt/ vor fi realizate investiţiile, </w:t>
            </w:r>
          </w:p>
          <w:p w14:paraId="5635BDC7" w14:textId="77777777" w:rsidR="00655951" w:rsidRPr="009851F4" w:rsidRDefault="00655951" w:rsidP="00655951">
            <w:pPr>
              <w:pStyle w:val="BodyText3"/>
              <w:jc w:val="left"/>
              <w:rPr>
                <w:rFonts w:ascii="Calibri" w:hAnsi="Calibri" w:cs="Arial"/>
                <w:b w:val="0"/>
                <w:sz w:val="22"/>
                <w:szCs w:val="22"/>
                <w:lang w:val="it-IT"/>
              </w:rPr>
            </w:pPr>
          </w:p>
          <w:p w14:paraId="66BE6085" w14:textId="77777777" w:rsidR="00655951" w:rsidRPr="009851F4" w:rsidRDefault="00655951" w:rsidP="00655951">
            <w:pPr>
              <w:pStyle w:val="BodyText3"/>
              <w:jc w:val="left"/>
              <w:rPr>
                <w:rFonts w:ascii="Calibri" w:hAnsi="Calibri" w:cs="Arial"/>
                <w:b w:val="0"/>
                <w:sz w:val="22"/>
                <w:szCs w:val="22"/>
                <w:lang w:val="it-IT"/>
              </w:rPr>
            </w:pPr>
            <w:r w:rsidRPr="009851F4">
              <w:rPr>
                <w:rFonts w:ascii="Calibri" w:hAnsi="Calibri" w:cs="Arial"/>
                <w:sz w:val="22"/>
                <w:szCs w:val="22"/>
                <w:lang w:val="it-IT"/>
              </w:rPr>
              <w:t>Doc.14</w:t>
            </w:r>
            <w:r w:rsidRPr="009851F4">
              <w:rPr>
                <w:rFonts w:ascii="Calibri" w:hAnsi="Calibri" w:cs="Arial"/>
                <w:b w:val="0"/>
                <w:sz w:val="22"/>
                <w:szCs w:val="22"/>
                <w:lang w:val="it-IT"/>
              </w:rPr>
              <w:t xml:space="preserve"> Certificat de urbanism/Autorizatie de construire, după caz</w:t>
            </w:r>
          </w:p>
          <w:p w14:paraId="3089B75E" w14:textId="77777777" w:rsidR="00655951" w:rsidRPr="009851F4" w:rsidRDefault="00655951" w:rsidP="00655951">
            <w:pPr>
              <w:pStyle w:val="BodyText3"/>
              <w:jc w:val="left"/>
              <w:rPr>
                <w:rFonts w:ascii="Calibri" w:hAnsi="Calibri" w:cs="Calibri"/>
                <w:b w:val="0"/>
                <w:sz w:val="22"/>
                <w:szCs w:val="22"/>
                <w:lang w:val="ro-RO"/>
              </w:rPr>
            </w:pPr>
            <w:r w:rsidRPr="009851F4">
              <w:rPr>
                <w:rFonts w:ascii="Calibri" w:hAnsi="Calibri" w:cs="Arial"/>
                <w:bCs w:val="0"/>
                <w:sz w:val="22"/>
                <w:szCs w:val="22"/>
                <w:lang w:val="it-IT" w:eastAsia="en-US"/>
              </w:rPr>
              <w:t>Baza de date a serviciul online RECOM  a ONRC</w:t>
            </w:r>
            <w:r w:rsidRPr="009851F4">
              <w:rPr>
                <w:rFonts w:ascii="Calibri" w:hAnsi="Calibri" w:cs="Calibri"/>
                <w:b w:val="0"/>
                <w:sz w:val="22"/>
                <w:szCs w:val="22"/>
                <w:lang w:val="ro-RO"/>
              </w:rPr>
              <w:t>.</w:t>
            </w:r>
          </w:p>
          <w:p w14:paraId="2E4C5DF4" w14:textId="77777777" w:rsidR="00655951" w:rsidRPr="009851F4" w:rsidRDefault="00655951" w:rsidP="00655951">
            <w:pPr>
              <w:jc w:val="both"/>
              <w:rPr>
                <w:rFonts w:ascii="Calibri" w:hAnsi="Calibri" w:cs="Calibri"/>
                <w:sz w:val="22"/>
                <w:szCs w:val="22"/>
                <w:lang w:val="pt-BR"/>
              </w:rPr>
            </w:pPr>
          </w:p>
        </w:tc>
        <w:tc>
          <w:tcPr>
            <w:tcW w:w="5386" w:type="dxa"/>
          </w:tcPr>
          <w:p w14:paraId="42BD1416" w14:textId="18A1CBDA" w:rsidR="00655951" w:rsidRPr="009851F4" w:rsidRDefault="00655951" w:rsidP="00655951">
            <w:pPr>
              <w:jc w:val="both"/>
              <w:rPr>
                <w:rFonts w:ascii="Calibri" w:hAnsi="Calibri" w:cs="Calibri"/>
                <w:sz w:val="22"/>
                <w:szCs w:val="22"/>
                <w:lang w:val="ro-RO"/>
              </w:rPr>
            </w:pPr>
            <w:r w:rsidRPr="009851F4">
              <w:rPr>
                <w:rFonts w:ascii="Calibri" w:hAnsi="Calibri" w:cs="Calibri"/>
                <w:b/>
                <w:bCs/>
                <w:sz w:val="22"/>
                <w:szCs w:val="22"/>
                <w:lang w:val="ro-RO"/>
              </w:rPr>
              <w:t>Doc 1</w:t>
            </w:r>
            <w:r w:rsidRPr="009851F4">
              <w:rPr>
                <w:rFonts w:ascii="Calibri" w:hAnsi="Calibri" w:cs="Calibri"/>
                <w:sz w:val="22"/>
                <w:szCs w:val="22"/>
                <w:lang w:val="ro-RO"/>
              </w:rPr>
              <w:t xml:space="preserve"> Studiul de fezabilitate din care sa reiasa ca investiţia pentru care se solicita finantarea, este localizată in spatiul rural</w:t>
            </w:r>
            <w:r w:rsidR="008879B9">
              <w:rPr>
                <w:rFonts w:ascii="Calibri" w:hAnsi="Calibri" w:cs="Calibri"/>
                <w:sz w:val="22"/>
                <w:szCs w:val="22"/>
                <w:lang w:val="ro-RO"/>
              </w:rPr>
              <w:t xml:space="preserve"> in</w:t>
            </w:r>
            <w:r w:rsidR="00763710">
              <w:rPr>
                <w:rFonts w:ascii="Calibri" w:hAnsi="Calibri" w:cs="Calibri"/>
                <w:sz w:val="22"/>
                <w:szCs w:val="22"/>
                <w:lang w:val="ro-RO"/>
              </w:rPr>
              <w:t xml:space="preserve"> </w:t>
            </w:r>
            <w:r w:rsidR="00763710" w:rsidRPr="00763710">
              <w:rPr>
                <w:rFonts w:ascii="Calibri" w:hAnsi="Calibri" w:cs="Calibri"/>
                <w:b/>
                <w:bCs/>
                <w:sz w:val="22"/>
                <w:szCs w:val="22"/>
                <w:lang w:val="ro-RO"/>
              </w:rPr>
              <w:t>teritoriul GAL.</w:t>
            </w:r>
          </w:p>
          <w:p w14:paraId="6AB85D8A" w14:textId="77777777" w:rsidR="00655951" w:rsidRPr="009851F4" w:rsidRDefault="00655951" w:rsidP="00655951">
            <w:pPr>
              <w:jc w:val="both"/>
              <w:rPr>
                <w:rFonts w:ascii="Calibri" w:hAnsi="Calibri" w:cs="Calibri"/>
                <w:sz w:val="22"/>
                <w:szCs w:val="22"/>
                <w:lang w:val="ro-RO"/>
              </w:rPr>
            </w:pPr>
          </w:p>
          <w:p w14:paraId="3DE97743" w14:textId="6771C27E"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Se verifică dacă informațiile cuprinse în</w:t>
            </w:r>
            <w:r w:rsidRPr="009851F4">
              <w:rPr>
                <w:rFonts w:ascii="Calibri" w:hAnsi="Calibri" w:cs="Calibri"/>
                <w:b/>
                <w:bCs/>
                <w:sz w:val="22"/>
                <w:szCs w:val="22"/>
                <w:lang w:val="ro-RO"/>
              </w:rPr>
              <w:t xml:space="preserve"> Doc.3</w:t>
            </w:r>
            <w:r w:rsidRPr="009851F4">
              <w:rPr>
                <w:rFonts w:ascii="Calibri" w:hAnsi="Calibri" w:cs="Calibri"/>
                <w:sz w:val="22"/>
                <w:szCs w:val="22"/>
                <w:lang w:val="ro-RO"/>
              </w:rPr>
              <w:t xml:space="preserve"> aferent cladirii sau terenului pe care se realizeaza investiția, atestă că amplasamentul investitiei este situat in mediul rural</w:t>
            </w:r>
            <w:r w:rsidR="001D1056">
              <w:rPr>
                <w:rFonts w:ascii="Calibri" w:hAnsi="Calibri" w:cs="Calibri"/>
                <w:sz w:val="22"/>
                <w:szCs w:val="22"/>
                <w:lang w:val="ro-RO"/>
              </w:rPr>
              <w:t xml:space="preserve"> in </w:t>
            </w:r>
            <w:r w:rsidR="006A2A0F">
              <w:rPr>
                <w:rFonts w:ascii="Calibri" w:hAnsi="Calibri" w:cs="Calibri"/>
                <w:sz w:val="22"/>
                <w:szCs w:val="22"/>
                <w:lang w:val="ro-RO"/>
              </w:rPr>
              <w:t>terito</w:t>
            </w:r>
            <w:r w:rsidR="001D1056">
              <w:rPr>
                <w:rFonts w:ascii="Calibri" w:hAnsi="Calibri" w:cs="Calibri"/>
                <w:sz w:val="22"/>
                <w:szCs w:val="22"/>
                <w:lang w:val="ro-RO"/>
              </w:rPr>
              <w:t>r</w:t>
            </w:r>
            <w:r w:rsidR="006A2A0F">
              <w:rPr>
                <w:rFonts w:ascii="Calibri" w:hAnsi="Calibri" w:cs="Calibri"/>
                <w:sz w:val="22"/>
                <w:szCs w:val="22"/>
                <w:lang w:val="ro-RO"/>
              </w:rPr>
              <w:t>iul GAL</w:t>
            </w:r>
            <w:r w:rsidRPr="009851F4">
              <w:rPr>
                <w:rFonts w:ascii="Calibri" w:hAnsi="Calibri" w:cs="Calibri"/>
                <w:sz w:val="22"/>
                <w:szCs w:val="22"/>
                <w:lang w:val="ro-RO"/>
              </w:rPr>
              <w:t>.</w:t>
            </w:r>
          </w:p>
          <w:p w14:paraId="4091100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Utilajele si echipamentele propuse a fi achizitionate in Studiul de fezabilitate trebuie sa fie aferente activitatii  care  face obiectul cererii de finantare.   Se verifica daca utilajele si echipamentele propuse in studiul de fezabilitate sunt justificate pentru activitatile propuse prin proiect. </w:t>
            </w:r>
          </w:p>
          <w:p w14:paraId="1821538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Pentru proiectele care vizeaza echipamente de agrement:</w:t>
            </w:r>
          </w:p>
          <w:p w14:paraId="518D701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 cazul echipamentelor de agrement acestea trebuie utilizate in aria descrisa in studiul de fezabilitate si\sau ariile protejate din vecinatate (confrm listei din anexa 11).</w:t>
            </w:r>
          </w:p>
          <w:p w14:paraId="3A117E8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Pentru echipamentele de agrement autopropulsate se verifica daca localitatea in care se implementeaza cererea de finantare este in cadrul unei arii naturale protejate sau daca traseele descrise includ arii naturale protejate. </w:t>
            </w:r>
          </w:p>
          <w:p w14:paraId="4C3054B7"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rPr>
              <w:t xml:space="preserve">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in care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propun</w:t>
            </w:r>
            <w:proofErr w:type="spellEnd"/>
            <w:r w:rsidRPr="009851F4">
              <w:rPr>
                <w:rFonts w:ascii="Calibri" w:hAnsi="Calibri" w:cs="Calibri"/>
                <w:sz w:val="22"/>
                <w:szCs w:val="22"/>
              </w:rPr>
              <w:t xml:space="preserve"> </w:t>
            </w:r>
            <w:proofErr w:type="spellStart"/>
            <w:r w:rsidRPr="009851F4">
              <w:rPr>
                <w:rFonts w:ascii="Calibri" w:hAnsi="Calibri"/>
                <w:sz w:val="22"/>
                <w:szCs w:val="22"/>
              </w:rPr>
              <w:t>echipamente</w:t>
            </w:r>
            <w:proofErr w:type="spellEnd"/>
            <w:r w:rsidRPr="009851F4">
              <w:rPr>
                <w:rFonts w:ascii="Calibri" w:hAnsi="Calibri"/>
                <w:sz w:val="22"/>
                <w:szCs w:val="22"/>
              </w:rPr>
              <w:t xml:space="preserve"> de </w:t>
            </w:r>
            <w:proofErr w:type="spellStart"/>
            <w:r w:rsidRPr="009851F4">
              <w:rPr>
                <w:rFonts w:ascii="Calibri" w:hAnsi="Calibri"/>
                <w:sz w:val="22"/>
                <w:szCs w:val="22"/>
              </w:rPr>
              <w:t>agrement</w:t>
            </w:r>
            <w:proofErr w:type="spellEnd"/>
            <w:r w:rsidRPr="009851F4">
              <w:rPr>
                <w:rFonts w:ascii="Calibri" w:hAnsi="Calibri"/>
                <w:sz w:val="22"/>
                <w:szCs w:val="22"/>
              </w:rPr>
              <w:t xml:space="preserve"> </w:t>
            </w:r>
            <w:proofErr w:type="spellStart"/>
            <w:r w:rsidRPr="009851F4">
              <w:rPr>
                <w:rFonts w:ascii="Calibri" w:hAnsi="Calibri"/>
                <w:sz w:val="22"/>
                <w:szCs w:val="22"/>
              </w:rPr>
              <w:t>autopropulsate</w:t>
            </w:r>
            <w:proofErr w:type="spellEnd"/>
            <w:r w:rsidRPr="009851F4">
              <w:rPr>
                <w:rFonts w:ascii="Calibri" w:hAnsi="Calibri"/>
                <w:sz w:val="22"/>
                <w:szCs w:val="22"/>
              </w:rPr>
              <w:t xml:space="preserve">, a </w:t>
            </w:r>
            <w:proofErr w:type="spellStart"/>
            <w:r w:rsidRPr="009851F4">
              <w:rPr>
                <w:rFonts w:ascii="Calibri" w:hAnsi="Calibri"/>
                <w:sz w:val="22"/>
                <w:szCs w:val="22"/>
              </w:rPr>
              <w:t>caror</w:t>
            </w:r>
            <w:proofErr w:type="spellEnd"/>
            <w:r w:rsidRPr="009851F4">
              <w:rPr>
                <w:rFonts w:ascii="Calibri" w:hAnsi="Calibri"/>
                <w:sz w:val="22"/>
                <w:szCs w:val="22"/>
              </w:rPr>
              <w:t xml:space="preserve"> </w:t>
            </w:r>
            <w:proofErr w:type="spellStart"/>
            <w:r w:rsidRPr="009851F4">
              <w:rPr>
                <w:rFonts w:ascii="Calibri" w:hAnsi="Calibri"/>
                <w:sz w:val="22"/>
                <w:szCs w:val="22"/>
              </w:rPr>
              <w:t>utilizare</w:t>
            </w:r>
            <w:proofErr w:type="spellEnd"/>
            <w:r w:rsidRPr="009851F4">
              <w:rPr>
                <w:rFonts w:ascii="Calibri" w:hAnsi="Calibri"/>
                <w:sz w:val="22"/>
                <w:szCs w:val="22"/>
              </w:rPr>
              <w:t xml:space="preserve"> </w:t>
            </w:r>
            <w:proofErr w:type="spellStart"/>
            <w:r w:rsidRPr="009851F4">
              <w:rPr>
                <w:rFonts w:ascii="Calibri" w:hAnsi="Calibri"/>
                <w:sz w:val="22"/>
                <w:szCs w:val="22"/>
              </w:rPr>
              <w:t>va</w:t>
            </w:r>
            <w:proofErr w:type="spellEnd"/>
            <w:r w:rsidRPr="009851F4">
              <w:rPr>
                <w:rFonts w:ascii="Calibri" w:hAnsi="Calibri"/>
                <w:sz w:val="22"/>
                <w:szCs w:val="22"/>
              </w:rPr>
              <w:t xml:space="preserve"> fi </w:t>
            </w:r>
            <w:proofErr w:type="spellStart"/>
            <w:r w:rsidRPr="009851F4">
              <w:rPr>
                <w:rFonts w:ascii="Calibri" w:hAnsi="Calibri"/>
                <w:sz w:val="22"/>
                <w:szCs w:val="22"/>
              </w:rPr>
              <w:t>î</w:t>
            </w:r>
            <w:r w:rsidRPr="009851F4">
              <w:rPr>
                <w:rFonts w:ascii="Calibri" w:hAnsi="Calibri"/>
                <w:b/>
                <w:sz w:val="22"/>
                <w:szCs w:val="22"/>
              </w:rPr>
              <w:t>n</w:t>
            </w:r>
            <w:proofErr w:type="spellEnd"/>
            <w:r w:rsidRPr="009851F4">
              <w:rPr>
                <w:rFonts w:ascii="Calibri" w:hAnsi="Calibri"/>
                <w:b/>
                <w:sz w:val="22"/>
                <w:szCs w:val="22"/>
              </w:rPr>
              <w:t xml:space="preserve"> </w:t>
            </w:r>
            <w:proofErr w:type="spellStart"/>
            <w:r w:rsidRPr="009851F4">
              <w:rPr>
                <w:rFonts w:ascii="Calibri" w:hAnsi="Calibri"/>
                <w:b/>
                <w:sz w:val="22"/>
                <w:szCs w:val="22"/>
              </w:rPr>
              <w:t>ariile</w:t>
            </w:r>
            <w:proofErr w:type="spellEnd"/>
            <w:r w:rsidRPr="009851F4">
              <w:rPr>
                <w:rFonts w:ascii="Calibri" w:hAnsi="Calibri"/>
                <w:b/>
                <w:sz w:val="22"/>
                <w:szCs w:val="22"/>
              </w:rPr>
              <w:t xml:space="preserve"> </w:t>
            </w:r>
            <w:proofErr w:type="spellStart"/>
            <w:r w:rsidRPr="009851F4">
              <w:rPr>
                <w:rFonts w:ascii="Calibri" w:hAnsi="Calibri"/>
                <w:b/>
                <w:sz w:val="22"/>
                <w:szCs w:val="22"/>
              </w:rPr>
              <w:t>naturale</w:t>
            </w:r>
            <w:proofErr w:type="spellEnd"/>
            <w:r w:rsidRPr="009851F4">
              <w:rPr>
                <w:rFonts w:ascii="Calibri" w:hAnsi="Calibri"/>
                <w:b/>
                <w:sz w:val="22"/>
                <w:szCs w:val="22"/>
              </w:rPr>
              <w:t xml:space="preserve"> </w:t>
            </w:r>
            <w:proofErr w:type="spellStart"/>
            <w:r w:rsidRPr="009851F4">
              <w:rPr>
                <w:rFonts w:ascii="Calibri" w:hAnsi="Calibri"/>
                <w:b/>
                <w:sz w:val="22"/>
                <w:szCs w:val="22"/>
              </w:rPr>
              <w:t>protejate</w:t>
            </w:r>
            <w:proofErr w:type="spellEnd"/>
            <w:r w:rsidRPr="009851F4">
              <w:rPr>
                <w:rFonts w:ascii="Calibri" w:hAnsi="Calibri"/>
                <w:sz w:val="22"/>
                <w:szCs w:val="22"/>
              </w:rPr>
              <w:t xml:space="preserve">, se </w:t>
            </w:r>
            <w:proofErr w:type="spellStart"/>
            <w:r w:rsidRPr="009851F4">
              <w:rPr>
                <w:rFonts w:ascii="Calibri" w:hAnsi="Calibri"/>
                <w:sz w:val="22"/>
                <w:szCs w:val="22"/>
              </w:rPr>
              <w:t>verific</w:t>
            </w:r>
            <w:r w:rsidRPr="009851F4">
              <w:rPr>
                <w:rFonts w:ascii="Calibri" w:hAnsi="Calibri" w:cs="Calibri"/>
                <w:sz w:val="22"/>
                <w:szCs w:val="22"/>
              </w:rPr>
              <w:t>ă</w:t>
            </w:r>
            <w:proofErr w:type="spellEnd"/>
            <w:r w:rsidRPr="009851F4">
              <w:rPr>
                <w:rFonts w:ascii="Calibri" w:hAnsi="Calibri"/>
                <w:sz w:val="22"/>
                <w:szCs w:val="22"/>
              </w:rPr>
              <w:t xml:space="preserve"> </w:t>
            </w:r>
            <w:proofErr w:type="spellStart"/>
            <w:r w:rsidRPr="009851F4">
              <w:rPr>
                <w:rFonts w:ascii="Calibri" w:hAnsi="Calibri"/>
                <w:sz w:val="22"/>
                <w:szCs w:val="22"/>
              </w:rPr>
              <w:t>existen</w:t>
            </w:r>
            <w:r w:rsidRPr="009851F4">
              <w:rPr>
                <w:rFonts w:ascii="Calibri" w:hAnsi="Calibri" w:cs="Calibri"/>
                <w:sz w:val="22"/>
                <w:szCs w:val="22"/>
              </w:rPr>
              <w:t>ţ</w:t>
            </w:r>
            <w:r w:rsidRPr="009851F4">
              <w:rPr>
                <w:rFonts w:ascii="Calibri" w:hAnsi="Calibri"/>
                <w:sz w:val="22"/>
                <w:szCs w:val="22"/>
              </w:rPr>
              <w:t>a</w:t>
            </w:r>
            <w:proofErr w:type="spellEnd"/>
            <w:r w:rsidRPr="009851F4">
              <w:rPr>
                <w:rFonts w:ascii="Calibri" w:hAnsi="Calibri"/>
                <w:sz w:val="22"/>
                <w:szCs w:val="22"/>
              </w:rPr>
              <w:t xml:space="preserve"> </w:t>
            </w:r>
            <w:proofErr w:type="spellStart"/>
            <w:r w:rsidRPr="009851F4">
              <w:rPr>
                <w:rFonts w:ascii="Calibri" w:hAnsi="Calibri"/>
                <w:sz w:val="22"/>
                <w:szCs w:val="22"/>
              </w:rPr>
              <w:t>acordului</w:t>
            </w:r>
            <w:proofErr w:type="spellEnd"/>
            <w:r w:rsidRPr="009851F4">
              <w:rPr>
                <w:rFonts w:ascii="Calibri" w:hAnsi="Calibri"/>
                <w:sz w:val="22"/>
                <w:szCs w:val="22"/>
              </w:rPr>
              <w:t xml:space="preserve"> </w:t>
            </w:r>
            <w:proofErr w:type="spellStart"/>
            <w:r w:rsidRPr="009851F4">
              <w:rPr>
                <w:rFonts w:ascii="Calibri" w:hAnsi="Calibri"/>
                <w:sz w:val="22"/>
                <w:szCs w:val="22"/>
              </w:rPr>
              <w:t>administratorului</w:t>
            </w:r>
            <w:proofErr w:type="spellEnd"/>
            <w:r w:rsidRPr="009851F4">
              <w:rPr>
                <w:rFonts w:ascii="Calibri" w:hAnsi="Calibri"/>
                <w:sz w:val="22"/>
                <w:szCs w:val="22"/>
              </w:rPr>
              <w:t>/</w:t>
            </w:r>
            <w:proofErr w:type="spellStart"/>
            <w:r w:rsidRPr="009851F4">
              <w:rPr>
                <w:rFonts w:ascii="Calibri" w:hAnsi="Calibri"/>
                <w:sz w:val="22"/>
                <w:szCs w:val="22"/>
              </w:rPr>
              <w:t>custodelui</w:t>
            </w:r>
            <w:proofErr w:type="spellEnd"/>
            <w:r w:rsidRPr="009851F4">
              <w:rPr>
                <w:rFonts w:ascii="Calibri" w:hAnsi="Calibri"/>
                <w:sz w:val="22"/>
                <w:szCs w:val="22"/>
              </w:rPr>
              <w:t xml:space="preserve"> </w:t>
            </w:r>
            <w:proofErr w:type="spellStart"/>
            <w:r w:rsidRPr="009851F4">
              <w:rPr>
                <w:rFonts w:ascii="Calibri" w:hAnsi="Calibri"/>
                <w:sz w:val="22"/>
                <w:szCs w:val="22"/>
              </w:rPr>
              <w:t>ariei</w:t>
            </w:r>
            <w:proofErr w:type="spellEnd"/>
            <w:r w:rsidRPr="009851F4">
              <w:rPr>
                <w:rFonts w:ascii="Calibri" w:hAnsi="Calibri"/>
                <w:sz w:val="22"/>
                <w:szCs w:val="22"/>
              </w:rPr>
              <w:t xml:space="preserve"> </w:t>
            </w:r>
            <w:proofErr w:type="spellStart"/>
            <w:r w:rsidRPr="009851F4">
              <w:rPr>
                <w:rFonts w:ascii="Calibri" w:hAnsi="Calibri"/>
                <w:sz w:val="22"/>
                <w:szCs w:val="22"/>
              </w:rPr>
              <w:t>naturale</w:t>
            </w:r>
            <w:proofErr w:type="spellEnd"/>
            <w:r w:rsidRPr="009851F4">
              <w:rPr>
                <w:rFonts w:ascii="Calibri" w:hAnsi="Calibri"/>
                <w:sz w:val="22"/>
                <w:szCs w:val="22"/>
              </w:rPr>
              <w:t xml:space="preserve"> respective.</w:t>
            </w:r>
          </w:p>
          <w:p w14:paraId="752ECF7D" w14:textId="77777777" w:rsidR="00655951" w:rsidRPr="009851F4" w:rsidRDefault="00655951" w:rsidP="00655951">
            <w:pPr>
              <w:suppressAutoHyphens/>
              <w:ind w:left="-70"/>
              <w:jc w:val="both"/>
              <w:rPr>
                <w:rFonts w:ascii="Calibri" w:hAnsi="Calibri" w:cs="Calibri"/>
                <w:sz w:val="22"/>
                <w:szCs w:val="22"/>
                <w:lang w:val="it-IT"/>
              </w:rPr>
            </w:pPr>
            <w:r w:rsidRPr="009851F4">
              <w:rPr>
                <w:rFonts w:ascii="Calibri" w:hAnsi="Calibri" w:cs="Calibri"/>
                <w:b/>
                <w:bCs/>
                <w:sz w:val="22"/>
                <w:szCs w:val="22"/>
                <w:lang w:val="ro-RO"/>
              </w:rPr>
              <w:t>Doc.14</w:t>
            </w:r>
            <w:r w:rsidRPr="009851F4">
              <w:rPr>
                <w:rFonts w:ascii="Calibri" w:hAnsi="Calibri" w:cs="Calibri"/>
                <w:sz w:val="22"/>
                <w:szCs w:val="22"/>
                <w:lang w:val="ro-RO"/>
              </w:rPr>
              <w:t xml:space="preserve">- trebuie sa fie  eliberat pentru investiţia prevăzută în proiect, în locaţia menţionată în studiul de fezabilitate, pe </w:t>
            </w:r>
            <w:r w:rsidRPr="009851F4">
              <w:rPr>
                <w:rFonts w:ascii="Calibri" w:hAnsi="Calibri" w:cs="Calibri"/>
                <w:sz w:val="22"/>
                <w:szCs w:val="22"/>
                <w:lang w:val="it-IT"/>
              </w:rPr>
              <w:t>amplasamentul prevăzut în documentul 3.</w:t>
            </w:r>
          </w:p>
          <w:p w14:paraId="1FDAD48A" w14:textId="77777777"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Calibri"/>
                <w:sz w:val="22"/>
                <w:szCs w:val="22"/>
                <w:lang w:val="it-IT"/>
              </w:rPr>
              <w:t xml:space="preserve">-Serviciul online RECOM - Se verifică daca </w:t>
            </w:r>
            <w:r w:rsidRPr="009851F4">
              <w:rPr>
                <w:rFonts w:ascii="Calibri" w:hAnsi="Calibri" w:cs="Calibri"/>
                <w:sz w:val="22"/>
                <w:szCs w:val="22"/>
                <w:lang w:val="ro-RO"/>
              </w:rPr>
              <w:t>punctul /punctele de lucru unde se realizeaza investitia pentru care se solicită finanțarea este amplasat in spatiul rural</w:t>
            </w:r>
            <w:r w:rsidRPr="009851F4">
              <w:rPr>
                <w:rFonts w:ascii="Calibri" w:hAnsi="Calibri" w:cs="Calibri"/>
                <w:sz w:val="22"/>
                <w:szCs w:val="22"/>
                <w:lang w:val="it-IT"/>
              </w:rPr>
              <w:t xml:space="preserve"> şi concorda cu localizarea investiţiei pentru care se solicita finantare (asa cum este descris in studiul de fezabilitate).</w:t>
            </w:r>
            <w:r w:rsidRPr="009851F4">
              <w:rPr>
                <w:rFonts w:ascii="Calibri" w:hAnsi="Calibri" w:cs="Calibri"/>
                <w:sz w:val="22"/>
                <w:szCs w:val="22"/>
                <w:lang w:val="ro-RO"/>
              </w:rPr>
              <w:t xml:space="preserve"> </w:t>
            </w:r>
          </w:p>
          <w:p w14:paraId="29187BCA" w14:textId="77777777"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Calibri"/>
                <w:sz w:val="22"/>
                <w:szCs w:val="22"/>
                <w:lang w:val="ro-RO"/>
              </w:rPr>
              <w:lastRenderedPageBreak/>
              <w:t>Solicitantul poate detine alte puncte de lucru (care nu sunt aferente activitatii finantate prin FEADR) si in mediul urban.</w:t>
            </w:r>
          </w:p>
          <w:p w14:paraId="2B51BD11" w14:textId="77777777"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Arial"/>
                <w:sz w:val="22"/>
                <w:szCs w:val="22"/>
                <w:lang w:val="pt-BR"/>
              </w:rPr>
              <w:t>Dacă punctul de lucru nu este inregistrat, se verifică existenţa angajamentului (</w:t>
            </w:r>
            <w:r w:rsidRPr="009851F4">
              <w:rPr>
                <w:rFonts w:ascii="Calibri" w:hAnsi="Calibri" w:cs="Calibri"/>
                <w:sz w:val="22"/>
                <w:szCs w:val="22"/>
                <w:lang w:val="ro-RO"/>
              </w:rPr>
              <w:t>dacă solicitantul a semnat partea F a Cererii de Finanțare).</w:t>
            </w:r>
          </w:p>
          <w:p w14:paraId="0034FE93" w14:textId="77777777" w:rsidR="00655951" w:rsidRPr="009851F4" w:rsidRDefault="00655951" w:rsidP="00655951">
            <w:pPr>
              <w:autoSpaceDE w:val="0"/>
              <w:autoSpaceDN w:val="0"/>
              <w:spacing w:before="40" w:after="40"/>
              <w:rPr>
                <w:rFonts w:ascii="Calibri" w:hAnsi="Calibri" w:cs="Segoe UI"/>
                <w:sz w:val="22"/>
                <w:szCs w:val="22"/>
              </w:rPr>
            </w:pPr>
          </w:p>
          <w:p w14:paraId="0C16F5A4" w14:textId="77777777" w:rsidR="00655951" w:rsidRPr="009851F4" w:rsidRDefault="00655951" w:rsidP="00655951">
            <w:pPr>
              <w:autoSpaceDE w:val="0"/>
              <w:autoSpaceDN w:val="0"/>
              <w:spacing w:before="40" w:after="40"/>
              <w:rPr>
                <w:rFonts w:ascii="Calibri" w:hAnsi="Calibri" w:cs="Calibri"/>
                <w:sz w:val="22"/>
                <w:szCs w:val="22"/>
                <w:lang w:val="ro-RO"/>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exista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necorelări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intre</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ro-RO"/>
              </w:rPr>
              <w:t xml:space="preserve">Cererea de finantare,  </w:t>
            </w:r>
            <w:r w:rsidRPr="009851F4">
              <w:rPr>
                <w:rFonts w:ascii="Calibri" w:eastAsia="Calibri" w:hAnsi="Calibri" w:cs="Calibri"/>
                <w:b/>
                <w:sz w:val="22"/>
                <w:szCs w:val="22"/>
                <w:lang w:val="ro-RO"/>
              </w:rPr>
              <w:t>Doc. 1</w:t>
            </w:r>
            <w:r w:rsidRPr="009851F4">
              <w:rPr>
                <w:rFonts w:ascii="Calibri" w:eastAsia="Calibri" w:hAnsi="Calibri" w:cs="Calibri"/>
                <w:sz w:val="22"/>
                <w:szCs w:val="22"/>
                <w:lang w:val="ro-RO"/>
              </w:rPr>
              <w:t xml:space="preserve"> Studiul de Fezabilitate şi </w:t>
            </w: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 in ceea ce priveşte </w:t>
            </w:r>
            <w:proofErr w:type="spellStart"/>
            <w:r w:rsidRPr="009851F4">
              <w:rPr>
                <w:rFonts w:ascii="Calibri" w:eastAsia="Calibri" w:hAnsi="Calibri" w:cs="Calibri"/>
                <w:sz w:val="22"/>
                <w:szCs w:val="22"/>
              </w:rPr>
              <w:t>punctul</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lucru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aferent</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realizării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investiţiei</w:t>
            </w:r>
            <w:proofErr w:type="spellEnd"/>
            <w:r w:rsidRPr="009851F4">
              <w:rPr>
                <w:rFonts w:ascii="Calibri" w:eastAsia="Calibri" w:hAnsi="Calibri" w:cs="Calibri"/>
                <w:sz w:val="22"/>
                <w:szCs w:val="22"/>
              </w:rPr>
              <w:t xml:space="preserve">, se </w:t>
            </w:r>
            <w:proofErr w:type="spellStart"/>
            <w:r w:rsidRPr="009851F4">
              <w:rPr>
                <w:rFonts w:ascii="Calibri" w:eastAsia="Calibri" w:hAnsi="Calibri" w:cs="Calibri"/>
                <w:sz w:val="22"/>
                <w:szCs w:val="22"/>
              </w:rPr>
              <w:t>solicită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informaţii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suplimentare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pentru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clarificarea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acestora</w:t>
            </w:r>
            <w:proofErr w:type="spellEnd"/>
            <w:r w:rsidRPr="009851F4">
              <w:rPr>
                <w:rFonts w:ascii="Calibri" w:eastAsia="Calibri" w:hAnsi="Calibri" w:cs="Calibri"/>
                <w:sz w:val="22"/>
                <w:szCs w:val="22"/>
              </w:rPr>
              <w:t>.</w:t>
            </w:r>
          </w:p>
          <w:p w14:paraId="67DA5CCF" w14:textId="77777777" w:rsidR="00655951" w:rsidRPr="009851F4" w:rsidRDefault="00655951" w:rsidP="00655951">
            <w:pPr>
              <w:suppressAutoHyphens/>
              <w:ind w:left="-70"/>
              <w:jc w:val="both"/>
              <w:rPr>
                <w:rFonts w:ascii="Calibri" w:hAnsi="Calibri" w:cs="Calibri"/>
                <w:sz w:val="22"/>
                <w:szCs w:val="22"/>
                <w:lang w:val="ro-RO"/>
              </w:rPr>
            </w:pPr>
          </w:p>
          <w:p w14:paraId="3F275D50" w14:textId="77777777" w:rsidR="00655951" w:rsidRPr="009851F4" w:rsidRDefault="00655951" w:rsidP="00655951">
            <w:pPr>
              <w:suppressAutoHyphens/>
              <w:ind w:left="-70"/>
              <w:jc w:val="both"/>
              <w:rPr>
                <w:rFonts w:ascii="Calibri" w:hAnsi="Calibri" w:cs="Calibri"/>
                <w:sz w:val="22"/>
                <w:szCs w:val="22"/>
                <w:lang w:val="ro-RO"/>
              </w:rPr>
            </w:pPr>
          </w:p>
        </w:tc>
      </w:tr>
    </w:tbl>
    <w:p w14:paraId="29DDE5DC"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14:paraId="40C80289"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Daca in urma verificarii documentelor se constata respectarea conditiilor impuse, expertul bifeaza DA.</w:t>
      </w:r>
    </w:p>
    <w:p w14:paraId="541624E6"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In caz contrar expertul bifeaza NU, motiveaza pozitia lui la rubrica Observatii, iar cererea de finantare va fi declarata neeligibila. Se continuă verificarea eligibilității.</w:t>
      </w:r>
    </w:p>
    <w:p w14:paraId="7092714E" w14:textId="77777777" w:rsidR="00655951" w:rsidRPr="009851F4" w:rsidRDefault="00655951" w:rsidP="00655951">
      <w:pPr>
        <w:ind w:left="360"/>
        <w:rPr>
          <w:rFonts w:ascii="Calibri" w:hAnsi="Calibri" w:cs="Calibri"/>
          <w:b/>
          <w:bCs/>
          <w:sz w:val="22"/>
          <w:szCs w:val="22"/>
          <w:lang w:val="ro-RO"/>
        </w:rPr>
      </w:pPr>
    </w:p>
    <w:p w14:paraId="3D11B0CD" w14:textId="35BDA5E5" w:rsidR="00655951" w:rsidRPr="009851F4" w:rsidRDefault="00655951" w:rsidP="00655951">
      <w:pPr>
        <w:rPr>
          <w:rFonts w:ascii="Calibri" w:hAnsi="Calibri" w:cs="Arial"/>
          <w:b/>
          <w:sz w:val="22"/>
          <w:szCs w:val="22"/>
          <w:lang w:val="fr-FR"/>
        </w:rPr>
      </w:pPr>
      <w:r w:rsidRPr="009851F4">
        <w:rPr>
          <w:rFonts w:ascii="Calibri" w:hAnsi="Calibri" w:cs="Calibri"/>
          <w:b/>
          <w:bCs/>
          <w:sz w:val="22"/>
          <w:szCs w:val="22"/>
          <w:lang w:val="ro-RO" w:eastAsia="fr-FR"/>
        </w:rPr>
        <w:t xml:space="preserve">EG4– </w:t>
      </w:r>
      <w:proofErr w:type="spellStart"/>
      <w:r w:rsidRPr="009851F4">
        <w:rPr>
          <w:rFonts w:ascii="Calibri" w:hAnsi="Calibri" w:cs="Arial"/>
          <w:b/>
          <w:sz w:val="22"/>
          <w:szCs w:val="22"/>
          <w:lang w:val="fr-FR"/>
        </w:rPr>
        <w:t>Solicitantul</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trebuie</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să</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demonstreze</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capacitatea</w:t>
      </w:r>
      <w:proofErr w:type="spellEnd"/>
      <w:r w:rsidRPr="009851F4">
        <w:rPr>
          <w:rFonts w:ascii="Calibri" w:hAnsi="Calibri" w:cs="Arial"/>
          <w:b/>
          <w:sz w:val="22"/>
          <w:szCs w:val="22"/>
          <w:lang w:val="fr-FR"/>
        </w:rPr>
        <w:t xml:space="preserve"> de a </w:t>
      </w:r>
      <w:proofErr w:type="spellStart"/>
      <w:r w:rsidRPr="009851F4">
        <w:rPr>
          <w:rFonts w:ascii="Calibri" w:hAnsi="Calibri" w:cs="Arial"/>
          <w:b/>
          <w:sz w:val="22"/>
          <w:szCs w:val="22"/>
          <w:lang w:val="fr-FR"/>
        </w:rPr>
        <w:t>asigura</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co</w:t>
      </w:r>
      <w:proofErr w:type="spellEnd"/>
      <w:r w:rsidR="001A2769">
        <w:rPr>
          <w:rFonts w:ascii="Calibri" w:hAnsi="Calibri" w:cs="Arial"/>
          <w:b/>
          <w:sz w:val="22"/>
          <w:szCs w:val="22"/>
          <w:lang w:val="fr-FR"/>
        </w:rPr>
        <w:t xml:space="preserve">- </w:t>
      </w:r>
      <w:proofErr w:type="spellStart"/>
      <w:r w:rsidRPr="009851F4">
        <w:rPr>
          <w:rFonts w:ascii="Calibri" w:hAnsi="Calibri" w:cs="Arial"/>
          <w:b/>
          <w:sz w:val="22"/>
          <w:szCs w:val="22"/>
          <w:lang w:val="fr-FR"/>
        </w:rPr>
        <w:t>finanțarea</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investiției</w:t>
      </w:r>
      <w:proofErr w:type="spellEnd"/>
      <w:r w:rsidRPr="009851F4">
        <w:rPr>
          <w:rFonts w:ascii="Calibri" w:hAnsi="Calibri" w:cs="Arial"/>
          <w:b/>
          <w:sz w:val="22"/>
          <w:szCs w:val="22"/>
          <w:lang w:val="fr-FR"/>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14"/>
      </w:tblGrid>
      <w:tr w:rsidR="00655951" w:rsidRPr="009851F4" w14:paraId="3E7E2F09" w14:textId="77777777" w:rsidTr="00655951">
        <w:tc>
          <w:tcPr>
            <w:tcW w:w="4570" w:type="dxa"/>
            <w:shd w:val="clear" w:color="auto" w:fill="C0C0C0"/>
          </w:tcPr>
          <w:p w14:paraId="6AB87EDD" w14:textId="77777777" w:rsidR="00655951" w:rsidRPr="009851F4" w:rsidRDefault="00655951" w:rsidP="00655951">
            <w:pPr>
              <w:keepNext/>
              <w:outlineLvl w:val="0"/>
              <w:rPr>
                <w:rFonts w:ascii="Calibri" w:hAnsi="Calibri" w:cs="Calibri"/>
                <w:b/>
                <w:bCs/>
                <w:sz w:val="22"/>
                <w:szCs w:val="22"/>
                <w:lang w:val="ro-RO"/>
              </w:rPr>
            </w:pPr>
          </w:p>
          <w:p w14:paraId="42E7CEAF" w14:textId="77777777"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 xml:space="preserve">DOCUMENTE PREZENTATE </w:t>
            </w:r>
          </w:p>
        </w:tc>
        <w:tc>
          <w:tcPr>
            <w:tcW w:w="4714" w:type="dxa"/>
            <w:shd w:val="clear" w:color="auto" w:fill="C0C0C0"/>
          </w:tcPr>
          <w:p w14:paraId="51F0E6B7" w14:textId="77777777" w:rsidR="00655951" w:rsidRPr="009851F4" w:rsidRDefault="00655951" w:rsidP="00655951">
            <w:pPr>
              <w:jc w:val="both"/>
              <w:rPr>
                <w:rFonts w:ascii="Calibri" w:hAnsi="Calibri" w:cs="Calibri"/>
                <w:b/>
                <w:sz w:val="22"/>
                <w:szCs w:val="22"/>
                <w:lang w:val="pt-BR"/>
              </w:rPr>
            </w:pPr>
          </w:p>
          <w:p w14:paraId="21CFDDD6"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14:paraId="7FBA2117" w14:textId="77777777" w:rsidTr="00655951">
        <w:trPr>
          <w:trHeight w:val="463"/>
        </w:trPr>
        <w:tc>
          <w:tcPr>
            <w:tcW w:w="4570" w:type="dxa"/>
          </w:tcPr>
          <w:p w14:paraId="09DF5360" w14:textId="77777777" w:rsidR="00655951" w:rsidRPr="009851F4" w:rsidRDefault="00655951" w:rsidP="00655951">
            <w:pPr>
              <w:tabs>
                <w:tab w:val="left" w:pos="125"/>
              </w:tabs>
              <w:jc w:val="both"/>
              <w:rPr>
                <w:rFonts w:ascii="Calibri" w:hAnsi="Calibri" w:cs="Calibri"/>
                <w:sz w:val="22"/>
                <w:szCs w:val="22"/>
                <w:lang w:val="it-IT"/>
              </w:rPr>
            </w:pPr>
            <w:r w:rsidRPr="009851F4">
              <w:rPr>
                <w:rFonts w:ascii="Calibri" w:hAnsi="Calibri" w:cs="Calibri"/>
                <w:sz w:val="22"/>
                <w:szCs w:val="22"/>
                <w:lang w:val="sv-SE"/>
              </w:rPr>
              <w:t xml:space="preserve">Declaratia pe propria raspundere </w:t>
            </w:r>
            <w:r w:rsidRPr="009851F4">
              <w:rPr>
                <w:rFonts w:ascii="Calibri" w:hAnsi="Calibri" w:cs="Calibri"/>
                <w:sz w:val="22"/>
                <w:szCs w:val="22"/>
                <w:lang w:val="it-IT"/>
              </w:rPr>
              <w:t xml:space="preserve">a solicitantului ca în urma primirii </w:t>
            </w:r>
            <w:r w:rsidRPr="009851F4">
              <w:rPr>
                <w:rFonts w:ascii="Calibri" w:hAnsi="Calibri" w:cs="Calibri"/>
                <w:i/>
                <w:sz w:val="22"/>
                <w:szCs w:val="22"/>
                <w:lang w:val="it-IT"/>
              </w:rPr>
              <w:t xml:space="preserve">Notificării </w:t>
            </w:r>
            <w:r w:rsidRPr="009851F4">
              <w:rPr>
                <w:rFonts w:ascii="Calibri" w:hAnsi="Calibri" w:cs="Calibri"/>
                <w:i/>
                <w:noProof/>
                <w:sz w:val="22"/>
                <w:szCs w:val="22"/>
                <w:lang w:eastAsia="ro-RO"/>
              </w:rPr>
              <w:t>beneficiarului privind selectarea Cererii de Finanțare va prezenta</w:t>
            </w:r>
            <w:r w:rsidRPr="009851F4">
              <w:rPr>
                <w:rFonts w:ascii="Calibri" w:hAnsi="Calibri" w:cs="Calibri"/>
                <w:sz w:val="22"/>
                <w:szCs w:val="22"/>
                <w:lang w:val="it-IT"/>
              </w:rPr>
              <w:t xml:space="preserve"> dovada  cofinanţării, </w:t>
            </w:r>
            <w:r w:rsidRPr="009851F4">
              <w:rPr>
                <w:rFonts w:ascii="Calibri" w:hAnsi="Calibri" w:cs="Calibri"/>
                <w:sz w:val="22"/>
                <w:szCs w:val="22"/>
                <w:lang w:val="sv-SE"/>
              </w:rPr>
              <w:t>din Sectiunea F a Cererii de Finanțare</w:t>
            </w:r>
            <w:r w:rsidRPr="009851F4">
              <w:rPr>
                <w:rFonts w:ascii="Calibri" w:hAnsi="Calibri" w:cs="Calibri"/>
                <w:sz w:val="22"/>
                <w:szCs w:val="22"/>
                <w:lang w:val="it-IT"/>
              </w:rPr>
              <w:t xml:space="preserve"> </w:t>
            </w:r>
            <w:r w:rsidRPr="009851F4">
              <w:rPr>
                <w:rFonts w:ascii="Calibri" w:hAnsi="Calibri" w:cs="Calibri"/>
                <w:i/>
                <w:noProof/>
                <w:sz w:val="22"/>
                <w:szCs w:val="22"/>
                <w:lang w:eastAsia="ro-RO"/>
              </w:rPr>
              <w:t xml:space="preserve"> </w:t>
            </w:r>
            <w:r w:rsidRPr="009851F4">
              <w:rPr>
                <w:rFonts w:ascii="Calibri" w:hAnsi="Calibri" w:cs="Calibri"/>
                <w:sz w:val="22"/>
                <w:szCs w:val="22"/>
                <w:lang w:val="it-IT"/>
              </w:rPr>
              <w:t>:</w:t>
            </w:r>
          </w:p>
          <w:p w14:paraId="578E3AF4" w14:textId="77777777" w:rsidR="00655951" w:rsidRPr="009851F4" w:rsidRDefault="00655951" w:rsidP="00655951">
            <w:pPr>
              <w:jc w:val="both"/>
              <w:rPr>
                <w:rFonts w:ascii="Calibri" w:hAnsi="Calibri" w:cs="Calibri"/>
                <w:b/>
                <w:bCs/>
                <w:sz w:val="22"/>
                <w:szCs w:val="22"/>
                <w:lang w:val="ro-RO"/>
              </w:rPr>
            </w:pPr>
          </w:p>
          <w:p w14:paraId="06787B82" w14:textId="77777777" w:rsidR="00655951" w:rsidRPr="009851F4" w:rsidRDefault="00655951" w:rsidP="00655951">
            <w:pPr>
              <w:rPr>
                <w:rFonts w:ascii="Calibri" w:hAnsi="Calibri" w:cs="Calibri"/>
                <w:sz w:val="22"/>
                <w:szCs w:val="22"/>
                <w:lang w:val="ro-RO"/>
              </w:rPr>
            </w:pPr>
          </w:p>
          <w:p w14:paraId="5726EE09" w14:textId="77777777" w:rsidR="00655951" w:rsidRPr="009851F4" w:rsidRDefault="00655951" w:rsidP="00655951">
            <w:pPr>
              <w:rPr>
                <w:rFonts w:ascii="Calibri" w:hAnsi="Calibri" w:cs="Calibri"/>
                <w:sz w:val="22"/>
                <w:szCs w:val="22"/>
                <w:lang w:val="ro-RO"/>
              </w:rPr>
            </w:pPr>
          </w:p>
          <w:p w14:paraId="0B86B7DF" w14:textId="77777777" w:rsidR="00655951" w:rsidRPr="009851F4" w:rsidRDefault="00655951" w:rsidP="00655951">
            <w:pPr>
              <w:rPr>
                <w:rFonts w:ascii="Calibri" w:hAnsi="Calibri" w:cs="Calibri"/>
                <w:sz w:val="22"/>
                <w:szCs w:val="22"/>
                <w:lang w:val="ro-RO"/>
              </w:rPr>
            </w:pPr>
          </w:p>
        </w:tc>
        <w:tc>
          <w:tcPr>
            <w:tcW w:w="4714" w:type="dxa"/>
          </w:tcPr>
          <w:p w14:paraId="4A48AF5E"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Expertul verifică dacă solicitantul, prin reprezentantul legal, a semnat Declaraţia F şi </w:t>
            </w:r>
            <w:r w:rsidRPr="009851F4">
              <w:rPr>
                <w:rFonts w:ascii="Calibri" w:hAnsi="Calibri" w:cs="Calibri"/>
                <w:b/>
                <w:sz w:val="22"/>
                <w:szCs w:val="22"/>
                <w:lang w:val="it-IT"/>
              </w:rPr>
              <w:t>s-a angajat</w:t>
            </w:r>
            <w:r w:rsidRPr="009851F4">
              <w:rPr>
                <w:rFonts w:ascii="Calibri" w:hAnsi="Calibri" w:cs="Calibri"/>
                <w:sz w:val="22"/>
                <w:szCs w:val="22"/>
                <w:lang w:val="it-IT"/>
              </w:rPr>
              <w:t xml:space="preserve"> ca în urma primirii </w:t>
            </w:r>
            <w:r w:rsidRPr="009851F4">
              <w:rPr>
                <w:rFonts w:ascii="Calibri" w:hAnsi="Calibri" w:cs="Calibri"/>
                <w:i/>
                <w:sz w:val="22"/>
                <w:szCs w:val="22"/>
                <w:lang w:val="it-IT"/>
              </w:rPr>
              <w:t xml:space="preserve">Notificării </w:t>
            </w:r>
            <w:r w:rsidRPr="009851F4">
              <w:rPr>
                <w:rFonts w:ascii="Calibri" w:hAnsi="Calibri" w:cs="Calibri"/>
                <w:i/>
                <w:noProof/>
                <w:sz w:val="22"/>
                <w:szCs w:val="22"/>
                <w:lang w:eastAsia="ro-RO"/>
              </w:rPr>
              <w:t>beneficiarului privind selectarea Cererii de Finanțare</w:t>
            </w:r>
            <w:r w:rsidRPr="009851F4">
              <w:rPr>
                <w:rFonts w:ascii="Calibri" w:hAnsi="Calibri" w:cs="Calibri"/>
                <w:sz w:val="22"/>
                <w:szCs w:val="22"/>
                <w:lang w:val="it-IT"/>
              </w:rPr>
              <w:t xml:space="preserve"> va prezenta documentul privind cofinantarea proiectului si Angajamentul</w:t>
            </w:r>
          </w:p>
          <w:p w14:paraId="617C7C51" w14:textId="77777777" w:rsidR="00655951" w:rsidRPr="009851F4" w:rsidRDefault="00655951" w:rsidP="00655951">
            <w:pPr>
              <w:jc w:val="both"/>
              <w:rPr>
                <w:rFonts w:ascii="Calibri" w:hAnsi="Calibri" w:cs="Calibri"/>
                <w:i/>
                <w:color w:val="FF0000"/>
                <w:sz w:val="22"/>
                <w:szCs w:val="22"/>
                <w:lang w:val="ro-RO"/>
              </w:rPr>
            </w:pPr>
            <w:r w:rsidRPr="009851F4">
              <w:rPr>
                <w:rFonts w:ascii="Calibri" w:hAnsi="Calibri" w:cs="Calibri"/>
                <w:sz w:val="22"/>
                <w:szCs w:val="22"/>
                <w:lang w:val="it-IT"/>
              </w:rPr>
              <w:t>responsabilului legal al proiectului ca nu va utiliza in alte scopuri 50% din cofinantarea privata, in cazul prezentarii cofinantarii prin extras de cont.</w:t>
            </w:r>
          </w:p>
        </w:tc>
      </w:tr>
    </w:tbl>
    <w:p w14:paraId="22945E40" w14:textId="77777777" w:rsidR="00655951" w:rsidRPr="009851F4" w:rsidRDefault="00655951" w:rsidP="00655951">
      <w:pPr>
        <w:rPr>
          <w:rFonts w:ascii="Calibri" w:hAnsi="Calibri" w:cs="Calibri"/>
          <w:b/>
          <w:bCs/>
          <w:sz w:val="22"/>
          <w:szCs w:val="22"/>
          <w:lang w:val="ro-RO" w:eastAsia="fr-FR"/>
        </w:rPr>
      </w:pPr>
      <w:r w:rsidRPr="009851F4">
        <w:rPr>
          <w:rFonts w:ascii="Calibri" w:hAnsi="Calibri" w:cs="Calibri"/>
          <w:b/>
          <w:bCs/>
          <w:sz w:val="22"/>
          <w:szCs w:val="22"/>
          <w:lang w:val="ro-RO" w:eastAsia="fr-FR"/>
        </w:rPr>
        <w:t>Daca in urma verificarii documentelor se constata respectarea conditiilor impuse, expertul bifeaza DA.</w:t>
      </w:r>
    </w:p>
    <w:p w14:paraId="30F0907F" w14:textId="77777777" w:rsidR="00655951" w:rsidRPr="009851F4" w:rsidRDefault="00655951" w:rsidP="00655951">
      <w:pPr>
        <w:rPr>
          <w:rFonts w:ascii="Calibri" w:hAnsi="Calibri" w:cs="Calibri"/>
          <w:b/>
          <w:bCs/>
          <w:sz w:val="22"/>
          <w:szCs w:val="22"/>
          <w:lang w:val="ro-RO" w:eastAsia="fr-FR"/>
        </w:rPr>
      </w:pPr>
      <w:r w:rsidRPr="009851F4">
        <w:rPr>
          <w:rFonts w:ascii="Calibri" w:hAnsi="Calibri" w:cs="Calibri"/>
          <w:b/>
          <w:bCs/>
          <w:sz w:val="22"/>
          <w:szCs w:val="22"/>
          <w:lang w:val="ro-RO" w:eastAsia="fr-FR"/>
        </w:rPr>
        <w:t xml:space="preserve">In caz contrar expertul bifeaza NU, motiveaza pozitia lui la rubrica Observatii, iar cererea de finantare va fi declarata neeligibila. </w:t>
      </w:r>
      <w:r w:rsidRPr="009851F4">
        <w:rPr>
          <w:rFonts w:ascii="Calibri" w:hAnsi="Calibri" w:cs="Calibri"/>
          <w:b/>
          <w:sz w:val="22"/>
          <w:szCs w:val="22"/>
          <w:lang w:val="ro-RO"/>
        </w:rPr>
        <w:t>Se continuă verificarea eligibilității.</w:t>
      </w:r>
    </w:p>
    <w:p w14:paraId="17E42A69" w14:textId="77777777" w:rsidR="00655951" w:rsidRPr="009851F4" w:rsidRDefault="00655951" w:rsidP="00655951">
      <w:pPr>
        <w:rPr>
          <w:rFonts w:ascii="Calibri" w:hAnsi="Calibri" w:cs="Calibri"/>
          <w:b/>
          <w:bCs/>
          <w:sz w:val="22"/>
          <w:szCs w:val="22"/>
          <w:lang w:val="ro-RO" w:eastAsia="fr-FR"/>
        </w:rPr>
      </w:pPr>
    </w:p>
    <w:p w14:paraId="273BC28E" w14:textId="77777777" w:rsidR="00655951" w:rsidRPr="009851F4" w:rsidRDefault="00655951" w:rsidP="00655951">
      <w:pPr>
        <w:rPr>
          <w:rFonts w:ascii="Calibri" w:hAnsi="Calibri" w:cs="Arial"/>
          <w:b/>
          <w:sz w:val="22"/>
          <w:szCs w:val="22"/>
          <w:lang w:val="ro-RO"/>
        </w:rPr>
      </w:pPr>
      <w:r w:rsidRPr="009851F4">
        <w:rPr>
          <w:rFonts w:ascii="Calibri" w:hAnsi="Calibri" w:cs="Calibri"/>
          <w:b/>
          <w:bCs/>
          <w:sz w:val="22"/>
          <w:szCs w:val="22"/>
          <w:lang w:val="ro-RO" w:eastAsia="fr-FR"/>
        </w:rPr>
        <w:t>EG5 -</w:t>
      </w:r>
      <w:r w:rsidRPr="009851F4">
        <w:rPr>
          <w:rFonts w:ascii="Calibri" w:hAnsi="Calibri" w:cs="Arial"/>
          <w:sz w:val="22"/>
          <w:szCs w:val="22"/>
          <w:lang w:val="ro-RO"/>
        </w:rPr>
        <w:t xml:space="preserve"> </w:t>
      </w:r>
      <w:r w:rsidRPr="009851F4">
        <w:rPr>
          <w:rFonts w:ascii="Calibri" w:hAnsi="Calibri" w:cs="Arial"/>
          <w:b/>
          <w:sz w:val="22"/>
          <w:szCs w:val="22"/>
          <w:lang w:val="ro-RO"/>
        </w:rPr>
        <w:t>Viabilitatea economică a investiției trebuie să fie demonstrată pe baza prezentării unei documentații tehnico-economice;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655951" w:rsidRPr="009851F4" w14:paraId="09693A10" w14:textId="77777777" w:rsidTr="00655951">
        <w:tc>
          <w:tcPr>
            <w:tcW w:w="3614" w:type="dxa"/>
            <w:shd w:val="clear" w:color="auto" w:fill="C0C0C0"/>
          </w:tcPr>
          <w:p w14:paraId="3AA39535" w14:textId="77777777" w:rsidR="00655951" w:rsidRPr="009851F4" w:rsidRDefault="00655951" w:rsidP="00655951">
            <w:pPr>
              <w:pStyle w:val="Heading1"/>
              <w:rPr>
                <w:rFonts w:ascii="Calibri" w:hAnsi="Calibri" w:cs="Calibri"/>
                <w:sz w:val="22"/>
                <w:szCs w:val="22"/>
              </w:rPr>
            </w:pPr>
          </w:p>
          <w:p w14:paraId="309FE101" w14:textId="77777777" w:rsidR="00655951" w:rsidRPr="009851F4" w:rsidRDefault="00655951" w:rsidP="00655951">
            <w:pPr>
              <w:pStyle w:val="Heading1"/>
              <w:rPr>
                <w:rFonts w:ascii="Calibri" w:hAnsi="Calibri" w:cs="Calibri"/>
                <w:sz w:val="22"/>
                <w:szCs w:val="22"/>
              </w:rPr>
            </w:pPr>
            <w:r w:rsidRPr="009851F4">
              <w:rPr>
                <w:rFonts w:ascii="Calibri" w:hAnsi="Calibri" w:cs="Calibri"/>
                <w:sz w:val="22"/>
                <w:szCs w:val="22"/>
              </w:rPr>
              <w:t>DOCUMENTE PREZENTATE</w:t>
            </w:r>
          </w:p>
        </w:tc>
        <w:tc>
          <w:tcPr>
            <w:tcW w:w="5670" w:type="dxa"/>
            <w:shd w:val="clear" w:color="auto" w:fill="C0C0C0"/>
          </w:tcPr>
          <w:p w14:paraId="0087B989" w14:textId="77777777" w:rsidR="00655951" w:rsidRPr="009851F4" w:rsidRDefault="00655951" w:rsidP="00655951">
            <w:pPr>
              <w:jc w:val="both"/>
              <w:rPr>
                <w:rFonts w:ascii="Calibri" w:hAnsi="Calibri" w:cs="Calibri"/>
                <w:b/>
                <w:sz w:val="22"/>
                <w:szCs w:val="22"/>
                <w:lang w:val="pt-BR"/>
              </w:rPr>
            </w:pPr>
          </w:p>
          <w:p w14:paraId="71E56BE6"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14:paraId="668F635A" w14:textId="77777777" w:rsidTr="00655951">
        <w:trPr>
          <w:trHeight w:val="70"/>
        </w:trPr>
        <w:tc>
          <w:tcPr>
            <w:tcW w:w="3614" w:type="dxa"/>
          </w:tcPr>
          <w:p w14:paraId="24E53F39" w14:textId="77777777" w:rsidR="00655951" w:rsidRPr="009851F4" w:rsidRDefault="00655951" w:rsidP="00655951">
            <w:pPr>
              <w:rPr>
                <w:rFonts w:ascii="Calibri" w:hAnsi="Calibri" w:cs="Arial"/>
                <w:sz w:val="22"/>
                <w:szCs w:val="22"/>
                <w:lang w:val="pt-BR"/>
              </w:rPr>
            </w:pPr>
            <w:r w:rsidRPr="009851F4">
              <w:rPr>
                <w:rFonts w:ascii="Calibri" w:hAnsi="Calibri" w:cs="Arial"/>
                <w:b/>
                <w:bCs/>
                <w:sz w:val="22"/>
                <w:szCs w:val="22"/>
                <w:lang w:val="pt-BR"/>
              </w:rPr>
              <w:t>Doc.1</w:t>
            </w:r>
            <w:r w:rsidRPr="009851F4">
              <w:rPr>
                <w:rFonts w:ascii="Calibri" w:hAnsi="Calibri" w:cs="Arial"/>
                <w:sz w:val="22"/>
                <w:szCs w:val="22"/>
                <w:lang w:val="pt-BR"/>
              </w:rPr>
              <w:t xml:space="preserve">- Studiul de fezabilitate </w:t>
            </w:r>
          </w:p>
          <w:p w14:paraId="252349BE" w14:textId="77777777" w:rsidR="00A51837" w:rsidRPr="00852028" w:rsidRDefault="00655951" w:rsidP="00A51837">
            <w:pPr>
              <w:jc w:val="both"/>
              <w:rPr>
                <w:rFonts w:asciiTheme="minorHAnsi" w:hAnsiTheme="minorHAnsi" w:cstheme="minorHAnsi"/>
                <w:sz w:val="22"/>
                <w:szCs w:val="22"/>
              </w:rPr>
            </w:pPr>
            <w:r w:rsidRPr="009851F4">
              <w:rPr>
                <w:rFonts w:ascii="Calibri" w:hAnsi="Calibri" w:cs="Arial"/>
                <w:b/>
                <w:bCs/>
                <w:sz w:val="22"/>
                <w:szCs w:val="22"/>
                <w:lang w:val="ro-RO"/>
              </w:rPr>
              <w:t>Doc2</w:t>
            </w:r>
            <w:r w:rsidRPr="009851F4">
              <w:rPr>
                <w:rFonts w:ascii="Calibri" w:hAnsi="Calibri" w:cs="Arial"/>
                <w:bCs/>
                <w:sz w:val="22"/>
                <w:szCs w:val="22"/>
                <w:lang w:val="ro-RO"/>
              </w:rPr>
              <w:t xml:space="preserve"> </w:t>
            </w:r>
            <w:r w:rsidRPr="009851F4">
              <w:rPr>
                <w:rFonts w:ascii="Calibri" w:hAnsi="Calibri" w:cs="Arial"/>
                <w:sz w:val="22"/>
                <w:szCs w:val="22"/>
                <w:lang w:val="ro-RO"/>
              </w:rPr>
              <w:t>-Situatii financiare</w:t>
            </w:r>
            <w:r w:rsidR="00A51837">
              <w:rPr>
                <w:rFonts w:ascii="Calibri" w:hAnsi="Calibri" w:cs="Arial"/>
                <w:sz w:val="22"/>
                <w:szCs w:val="22"/>
                <w:lang w:val="ro-RO"/>
              </w:rPr>
              <w:t xml:space="preserve">/ </w:t>
            </w:r>
            <w:proofErr w:type="spellStart"/>
            <w:r w:rsidR="00A51837" w:rsidRPr="00852028">
              <w:rPr>
                <w:rFonts w:asciiTheme="minorHAnsi" w:hAnsiTheme="minorHAnsi" w:cstheme="minorHAnsi"/>
                <w:sz w:val="22"/>
                <w:szCs w:val="22"/>
              </w:rPr>
              <w:t>Declaratie</w:t>
            </w:r>
            <w:proofErr w:type="spellEnd"/>
            <w:r w:rsidR="00A51837" w:rsidRPr="00852028">
              <w:rPr>
                <w:rFonts w:asciiTheme="minorHAnsi" w:hAnsiTheme="minorHAnsi" w:cstheme="minorHAnsi"/>
                <w:sz w:val="22"/>
                <w:szCs w:val="22"/>
              </w:rPr>
              <w:t xml:space="preserve"> pe propria </w:t>
            </w:r>
            <w:proofErr w:type="spellStart"/>
            <w:r w:rsidR="00A51837" w:rsidRPr="00852028">
              <w:rPr>
                <w:rFonts w:asciiTheme="minorHAnsi" w:hAnsiTheme="minorHAnsi" w:cstheme="minorHAnsi"/>
                <w:sz w:val="22"/>
                <w:szCs w:val="22"/>
              </w:rPr>
              <w:t>raspundere</w:t>
            </w:r>
            <w:proofErr w:type="spellEnd"/>
            <w:r w:rsidR="00A51837" w:rsidRPr="00852028">
              <w:rPr>
                <w:rFonts w:asciiTheme="minorHAnsi" w:hAnsiTheme="minorHAnsi" w:cstheme="minorHAnsi"/>
                <w:sz w:val="22"/>
                <w:szCs w:val="22"/>
              </w:rPr>
              <w:t xml:space="preserve"> a </w:t>
            </w:r>
            <w:proofErr w:type="spellStart"/>
            <w:r w:rsidR="00A51837" w:rsidRPr="00852028">
              <w:rPr>
                <w:rFonts w:asciiTheme="minorHAnsi" w:hAnsiTheme="minorHAnsi" w:cstheme="minorHAnsi"/>
                <w:sz w:val="22"/>
                <w:szCs w:val="22"/>
              </w:rPr>
              <w:t>solicitantului</w:t>
            </w:r>
            <w:proofErr w:type="spellEnd"/>
            <w:r w:rsidR="00A51837" w:rsidRPr="00852028">
              <w:rPr>
                <w:rFonts w:asciiTheme="minorHAnsi" w:hAnsiTheme="minorHAnsi" w:cstheme="minorHAnsi"/>
                <w:sz w:val="22"/>
                <w:szCs w:val="22"/>
              </w:rPr>
              <w:t xml:space="preserve"> care </w:t>
            </w:r>
            <w:proofErr w:type="spellStart"/>
            <w:r w:rsidR="00A51837" w:rsidRPr="00852028">
              <w:rPr>
                <w:rFonts w:asciiTheme="minorHAnsi" w:hAnsiTheme="minorHAnsi" w:cstheme="minorHAnsi"/>
                <w:sz w:val="22"/>
                <w:szCs w:val="22"/>
              </w:rPr>
              <w:t>sa</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contina</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datele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financiare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aferente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anului</w:t>
            </w:r>
            <w:proofErr w:type="spellEnd"/>
            <w:r w:rsidR="00A51837" w:rsidRPr="00852028">
              <w:rPr>
                <w:rFonts w:asciiTheme="minorHAnsi" w:hAnsiTheme="minorHAnsi" w:cstheme="minorHAnsi"/>
                <w:sz w:val="22"/>
                <w:szCs w:val="22"/>
              </w:rPr>
              <w:t xml:space="preserve"> anterior </w:t>
            </w:r>
            <w:proofErr w:type="spellStart"/>
            <w:r w:rsidR="00A51837" w:rsidRPr="00852028">
              <w:rPr>
                <w:rFonts w:asciiTheme="minorHAnsi" w:hAnsiTheme="minorHAnsi" w:cstheme="minorHAnsi"/>
                <w:sz w:val="22"/>
                <w:szCs w:val="22"/>
              </w:rPr>
              <w:t>depunerii</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proiectului</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relevante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pentru</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verificare</w:t>
            </w:r>
            <w:proofErr w:type="spellEnd"/>
            <w:r w:rsidR="00A51837" w:rsidRPr="00852028">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doar</w:t>
            </w:r>
            <w:proofErr w:type="spellEnd"/>
            <w:r w:rsidR="00A51837">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pentru</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anul</w:t>
            </w:r>
            <w:proofErr w:type="spellEnd"/>
            <w:r w:rsidR="00A51837" w:rsidRPr="00852028">
              <w:rPr>
                <w:rFonts w:asciiTheme="minorHAnsi" w:hAnsiTheme="minorHAnsi" w:cstheme="minorHAnsi"/>
                <w:sz w:val="22"/>
                <w:szCs w:val="22"/>
              </w:rPr>
              <w:t xml:space="preserve"> n </w:t>
            </w:r>
            <w:r w:rsidR="00A51837">
              <w:rPr>
                <w:rFonts w:asciiTheme="minorHAnsi" w:hAnsiTheme="minorHAnsi" w:cstheme="minorHAnsi"/>
                <w:sz w:val="22"/>
                <w:szCs w:val="22"/>
              </w:rPr>
              <w:t xml:space="preserve">in </w:t>
            </w:r>
            <w:proofErr w:type="spellStart"/>
            <w:r w:rsidR="00A51837">
              <w:rPr>
                <w:rFonts w:asciiTheme="minorHAnsi" w:hAnsiTheme="minorHAnsi" w:cstheme="minorHAnsi"/>
                <w:sz w:val="22"/>
                <w:szCs w:val="22"/>
              </w:rPr>
              <w:t>situatia</w:t>
            </w:r>
            <w:proofErr w:type="spellEnd"/>
            <w:r w:rsidR="00A51837">
              <w:rPr>
                <w:rFonts w:asciiTheme="minorHAnsi" w:hAnsiTheme="minorHAnsi" w:cstheme="minorHAnsi"/>
                <w:sz w:val="22"/>
                <w:szCs w:val="22"/>
              </w:rPr>
              <w:t xml:space="preserve"> in care </w:t>
            </w:r>
            <w:proofErr w:type="spellStart"/>
            <w:r w:rsidR="00A51837">
              <w:rPr>
                <w:rFonts w:asciiTheme="minorHAnsi" w:hAnsiTheme="minorHAnsi" w:cstheme="minorHAnsi"/>
                <w:sz w:val="22"/>
                <w:szCs w:val="22"/>
              </w:rPr>
              <w:t>formularele</w:t>
            </w:r>
            <w:proofErr w:type="spellEnd"/>
            <w:r w:rsidR="00A51837">
              <w:rPr>
                <w:rFonts w:asciiTheme="minorHAnsi" w:hAnsiTheme="minorHAnsi" w:cstheme="minorHAnsi"/>
                <w:sz w:val="22"/>
                <w:szCs w:val="22"/>
              </w:rPr>
              <w:t xml:space="preserve"> tip </w:t>
            </w:r>
            <w:proofErr w:type="spellStart"/>
            <w:r w:rsidR="00A51837">
              <w:rPr>
                <w:rFonts w:asciiTheme="minorHAnsi" w:hAnsiTheme="minorHAnsi" w:cstheme="minorHAnsi"/>
                <w:sz w:val="22"/>
                <w:szCs w:val="22"/>
              </w:rPr>
              <w:t>afarente</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situatiilor</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financiare</w:t>
            </w:r>
            <w:proofErr w:type="spellEnd"/>
            <w:r w:rsidR="00A51837">
              <w:rPr>
                <w:rFonts w:asciiTheme="minorHAnsi" w:hAnsiTheme="minorHAnsi" w:cstheme="minorHAnsi"/>
                <w:sz w:val="22"/>
                <w:szCs w:val="22"/>
              </w:rPr>
              <w:t xml:space="preserve"> nu au </w:t>
            </w:r>
            <w:proofErr w:type="spellStart"/>
            <w:r w:rsidR="00A51837">
              <w:rPr>
                <w:rFonts w:asciiTheme="minorHAnsi" w:hAnsiTheme="minorHAnsi" w:cstheme="minorHAnsi"/>
                <w:sz w:val="22"/>
                <w:szCs w:val="22"/>
              </w:rPr>
              <w:lastRenderedPageBreak/>
              <w:t>fost</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publicate</w:t>
            </w:r>
            <w:proofErr w:type="spellEnd"/>
            <w:r w:rsidR="00A51837">
              <w:rPr>
                <w:rFonts w:asciiTheme="minorHAnsi" w:hAnsiTheme="minorHAnsi" w:cstheme="minorHAnsi"/>
                <w:sz w:val="22"/>
                <w:szCs w:val="22"/>
              </w:rPr>
              <w:t xml:space="preserve"> pe site-</w:t>
            </w:r>
            <w:proofErr w:type="spellStart"/>
            <w:r w:rsidR="00A51837">
              <w:rPr>
                <w:rFonts w:asciiTheme="minorHAnsi" w:hAnsiTheme="minorHAnsi" w:cstheme="minorHAnsi"/>
                <w:sz w:val="22"/>
                <w:szCs w:val="22"/>
              </w:rPr>
              <w:t>ul</w:t>
            </w:r>
            <w:proofErr w:type="spellEnd"/>
            <w:r w:rsidR="00A51837">
              <w:rPr>
                <w:rFonts w:asciiTheme="minorHAnsi" w:hAnsiTheme="minorHAnsi" w:cstheme="minorHAnsi"/>
                <w:sz w:val="22"/>
                <w:szCs w:val="22"/>
              </w:rPr>
              <w:t xml:space="preserve"> ANAF </w:t>
            </w:r>
            <w:proofErr w:type="spellStart"/>
            <w:r w:rsidR="00A51837">
              <w:rPr>
                <w:rFonts w:asciiTheme="minorHAnsi" w:hAnsiTheme="minorHAnsi" w:cstheme="minorHAnsi"/>
                <w:sz w:val="22"/>
                <w:szCs w:val="22"/>
              </w:rPr>
              <w:t>pana</w:t>
            </w:r>
            <w:proofErr w:type="spellEnd"/>
            <w:r w:rsidR="00A51837">
              <w:rPr>
                <w:rFonts w:asciiTheme="minorHAnsi" w:hAnsiTheme="minorHAnsi" w:cstheme="minorHAnsi"/>
                <w:sz w:val="22"/>
                <w:szCs w:val="22"/>
              </w:rPr>
              <w:t xml:space="preserve"> la data </w:t>
            </w:r>
            <w:proofErr w:type="spellStart"/>
            <w:r w:rsidR="00A51837">
              <w:rPr>
                <w:rFonts w:asciiTheme="minorHAnsi" w:hAnsiTheme="minorHAnsi" w:cstheme="minorHAnsi"/>
                <w:sz w:val="22"/>
                <w:szCs w:val="22"/>
              </w:rPr>
              <w:t>inchederii</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sesiunii</w:t>
            </w:r>
            <w:proofErr w:type="spellEnd"/>
            <w:r w:rsidR="00A51837">
              <w:rPr>
                <w:rFonts w:asciiTheme="minorHAnsi" w:hAnsiTheme="minorHAnsi" w:cstheme="minorHAnsi"/>
                <w:sz w:val="22"/>
                <w:szCs w:val="22"/>
              </w:rPr>
              <w:t xml:space="preserve"> </w:t>
            </w:r>
          </w:p>
          <w:p w14:paraId="55D0C07C" w14:textId="77777777" w:rsidR="00A51837" w:rsidRPr="009851F4" w:rsidRDefault="00A51837" w:rsidP="00A51837">
            <w:pPr>
              <w:tabs>
                <w:tab w:val="left" w:pos="360"/>
              </w:tabs>
              <w:jc w:val="both"/>
              <w:rPr>
                <w:rFonts w:ascii="Calibri" w:hAnsi="Calibri" w:cs="Arial"/>
                <w:sz w:val="22"/>
                <w:szCs w:val="22"/>
                <w:lang w:val="ro-RO"/>
              </w:rPr>
            </w:pPr>
          </w:p>
          <w:p w14:paraId="09B72528" w14:textId="4475334F" w:rsidR="00655951" w:rsidRPr="009851F4" w:rsidRDefault="00655951" w:rsidP="00655951">
            <w:pPr>
              <w:rPr>
                <w:rFonts w:ascii="Calibri" w:hAnsi="Calibri" w:cs="Arial"/>
                <w:sz w:val="22"/>
                <w:szCs w:val="22"/>
                <w:lang w:val="ro-RO"/>
              </w:rPr>
            </w:pPr>
          </w:p>
          <w:p w14:paraId="521932E4" w14:textId="77777777" w:rsidR="00655951" w:rsidRPr="009851F4" w:rsidRDefault="00655951" w:rsidP="00655951">
            <w:pPr>
              <w:pStyle w:val="BodyText3"/>
              <w:jc w:val="left"/>
              <w:rPr>
                <w:rFonts w:ascii="Calibri" w:hAnsi="Calibri" w:cs="Arial"/>
                <w:b w:val="0"/>
                <w:bCs w:val="0"/>
                <w:sz w:val="22"/>
                <w:szCs w:val="22"/>
                <w:lang w:val="pt-BR" w:eastAsia="en-US"/>
              </w:rPr>
            </w:pPr>
            <w:r w:rsidRPr="009851F4">
              <w:rPr>
                <w:rFonts w:ascii="Calibri" w:hAnsi="Calibri" w:cs="Arial"/>
                <w:sz w:val="22"/>
                <w:szCs w:val="22"/>
                <w:lang w:val="it-IT"/>
              </w:rPr>
              <w:t>Anexele B sau C aferente Studiului de fezabilitate in vederea completarii Matricei</w:t>
            </w:r>
            <w:r w:rsidRPr="009851F4">
              <w:rPr>
                <w:rFonts w:ascii="Calibri" w:hAnsi="Calibri" w:cs="Arial"/>
                <w:b w:val="0"/>
                <w:sz w:val="22"/>
                <w:szCs w:val="22"/>
                <w:lang w:val="it-IT"/>
              </w:rPr>
              <w:t xml:space="preserve"> de verificare a viabilitatii economico-financiare a proiectului.</w:t>
            </w:r>
          </w:p>
          <w:p w14:paraId="2BC239FC" w14:textId="77777777" w:rsidR="00655951" w:rsidRPr="009851F4" w:rsidRDefault="00655951" w:rsidP="00655951">
            <w:pPr>
              <w:jc w:val="both"/>
              <w:rPr>
                <w:rFonts w:ascii="Calibri" w:hAnsi="Calibri" w:cs="Calibri"/>
                <w:sz w:val="22"/>
                <w:szCs w:val="22"/>
                <w:lang w:val="it-IT"/>
              </w:rPr>
            </w:pPr>
          </w:p>
        </w:tc>
        <w:tc>
          <w:tcPr>
            <w:tcW w:w="5670" w:type="dxa"/>
          </w:tcPr>
          <w:p w14:paraId="55373444" w14:textId="77777777" w:rsidR="00655951" w:rsidRPr="009851F4" w:rsidRDefault="00655951" w:rsidP="00655951">
            <w:pPr>
              <w:rPr>
                <w:rFonts w:ascii="Calibri" w:hAnsi="Calibri" w:cs="Calibri"/>
                <w:sz w:val="22"/>
                <w:szCs w:val="22"/>
                <w:lang w:val="ro-RO"/>
              </w:rPr>
            </w:pPr>
            <w:r w:rsidRPr="009851F4">
              <w:rPr>
                <w:rFonts w:ascii="Calibri" w:hAnsi="Calibri" w:cs="Calibri"/>
                <w:b/>
                <w:sz w:val="22"/>
                <w:szCs w:val="22"/>
                <w:lang w:val="ro-RO"/>
              </w:rPr>
              <w:lastRenderedPageBreak/>
              <w:t>Doc.1</w:t>
            </w:r>
            <w:r w:rsidRPr="009851F4">
              <w:rPr>
                <w:rFonts w:ascii="Calibri" w:hAnsi="Calibri" w:cs="Calibri"/>
                <w:sz w:val="22"/>
                <w:szCs w:val="22"/>
                <w:lang w:val="ro-RO"/>
              </w:rPr>
              <w:t xml:space="preserve"> Se verifica anexele la Studiul de Fezabilitate privind viabilitatea </w:t>
            </w:r>
            <w:r w:rsidRPr="009851F4">
              <w:rPr>
                <w:rFonts w:ascii="Calibri" w:hAnsi="Calibri" w:cs="Calibri"/>
                <w:b/>
                <w:sz w:val="22"/>
                <w:szCs w:val="22"/>
                <w:lang w:val="it-IT"/>
              </w:rPr>
              <w:t>economico-financiare a proiectului.</w:t>
            </w:r>
          </w:p>
          <w:p w14:paraId="41DCE5A0" w14:textId="4C3AE6D6" w:rsidR="00655951" w:rsidRPr="00BA347A" w:rsidRDefault="00655951" w:rsidP="00BA347A">
            <w:pPr>
              <w:jc w:val="both"/>
              <w:rPr>
                <w:rFonts w:asciiTheme="minorHAnsi" w:hAnsiTheme="minorHAnsi" w:cstheme="minorHAnsi"/>
                <w:sz w:val="22"/>
                <w:szCs w:val="22"/>
              </w:rPr>
            </w:pPr>
            <w:r w:rsidRPr="009851F4">
              <w:rPr>
                <w:rFonts w:ascii="Calibri" w:hAnsi="Calibri" w:cs="Calibri"/>
                <w:sz w:val="22"/>
                <w:szCs w:val="22"/>
                <w:lang w:val="ro-RO"/>
              </w:rPr>
              <w:t xml:space="preserve">- </w:t>
            </w:r>
            <w:r w:rsidRPr="009851F4">
              <w:rPr>
                <w:rFonts w:ascii="Calibri" w:hAnsi="Calibri" w:cs="Calibri"/>
                <w:b/>
                <w:sz w:val="22"/>
                <w:szCs w:val="22"/>
                <w:lang w:val="ro-RO"/>
              </w:rPr>
              <w:t>doc.2</w:t>
            </w:r>
            <w:r w:rsidRPr="009851F4">
              <w:rPr>
                <w:rFonts w:ascii="Calibri" w:hAnsi="Calibri" w:cs="Calibri"/>
                <w:sz w:val="22"/>
                <w:szCs w:val="22"/>
                <w:lang w:val="ro-RO"/>
              </w:rPr>
              <w:t>-Situatii financiare</w:t>
            </w:r>
            <w:r w:rsidR="00A51837">
              <w:rPr>
                <w:rFonts w:ascii="Calibri" w:hAnsi="Calibri" w:cs="Calibri"/>
                <w:sz w:val="22"/>
                <w:szCs w:val="22"/>
                <w:lang w:val="ro-RO"/>
              </w:rPr>
              <w:t xml:space="preserve"> / </w:t>
            </w:r>
            <w:proofErr w:type="spellStart"/>
            <w:r w:rsidR="00A51837" w:rsidRPr="00852028">
              <w:rPr>
                <w:rFonts w:asciiTheme="minorHAnsi" w:hAnsiTheme="minorHAnsi" w:cstheme="minorHAnsi"/>
                <w:sz w:val="22"/>
                <w:szCs w:val="22"/>
              </w:rPr>
              <w:t>Declaratie</w:t>
            </w:r>
            <w:proofErr w:type="spellEnd"/>
            <w:r w:rsidR="00A51837" w:rsidRPr="00852028">
              <w:rPr>
                <w:rFonts w:asciiTheme="minorHAnsi" w:hAnsiTheme="minorHAnsi" w:cstheme="minorHAnsi"/>
                <w:sz w:val="22"/>
                <w:szCs w:val="22"/>
              </w:rPr>
              <w:t xml:space="preserve"> pe propria </w:t>
            </w:r>
            <w:proofErr w:type="spellStart"/>
            <w:r w:rsidR="00A51837" w:rsidRPr="00852028">
              <w:rPr>
                <w:rFonts w:asciiTheme="minorHAnsi" w:hAnsiTheme="minorHAnsi" w:cstheme="minorHAnsi"/>
                <w:sz w:val="22"/>
                <w:szCs w:val="22"/>
              </w:rPr>
              <w:t>raspundere</w:t>
            </w:r>
            <w:proofErr w:type="spellEnd"/>
            <w:r w:rsidR="00A51837" w:rsidRPr="00852028">
              <w:rPr>
                <w:rFonts w:asciiTheme="minorHAnsi" w:hAnsiTheme="minorHAnsi" w:cstheme="minorHAnsi"/>
                <w:sz w:val="22"/>
                <w:szCs w:val="22"/>
              </w:rPr>
              <w:t xml:space="preserve"> a </w:t>
            </w:r>
            <w:proofErr w:type="spellStart"/>
            <w:r w:rsidR="00A51837" w:rsidRPr="00852028">
              <w:rPr>
                <w:rFonts w:asciiTheme="minorHAnsi" w:hAnsiTheme="minorHAnsi" w:cstheme="minorHAnsi"/>
                <w:sz w:val="22"/>
                <w:szCs w:val="22"/>
              </w:rPr>
              <w:t>solicitantului</w:t>
            </w:r>
            <w:proofErr w:type="spellEnd"/>
            <w:r w:rsidR="00A51837" w:rsidRPr="00852028">
              <w:rPr>
                <w:rFonts w:asciiTheme="minorHAnsi" w:hAnsiTheme="minorHAnsi" w:cstheme="minorHAnsi"/>
                <w:sz w:val="22"/>
                <w:szCs w:val="22"/>
              </w:rPr>
              <w:t xml:space="preserve"> care </w:t>
            </w:r>
            <w:proofErr w:type="spellStart"/>
            <w:r w:rsidR="00A51837" w:rsidRPr="00852028">
              <w:rPr>
                <w:rFonts w:asciiTheme="minorHAnsi" w:hAnsiTheme="minorHAnsi" w:cstheme="minorHAnsi"/>
                <w:sz w:val="22"/>
                <w:szCs w:val="22"/>
              </w:rPr>
              <w:t>sa</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contina</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datele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financiare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aferente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anului</w:t>
            </w:r>
            <w:proofErr w:type="spellEnd"/>
            <w:r w:rsidR="00A51837" w:rsidRPr="00852028">
              <w:rPr>
                <w:rFonts w:asciiTheme="minorHAnsi" w:hAnsiTheme="minorHAnsi" w:cstheme="minorHAnsi"/>
                <w:sz w:val="22"/>
                <w:szCs w:val="22"/>
              </w:rPr>
              <w:t xml:space="preserve"> anterior </w:t>
            </w:r>
            <w:proofErr w:type="spellStart"/>
            <w:r w:rsidR="00A51837" w:rsidRPr="00852028">
              <w:rPr>
                <w:rFonts w:asciiTheme="minorHAnsi" w:hAnsiTheme="minorHAnsi" w:cstheme="minorHAnsi"/>
                <w:sz w:val="22"/>
                <w:szCs w:val="22"/>
              </w:rPr>
              <w:t>depunerii</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proiectului</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relevante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pentru</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verificare</w:t>
            </w:r>
            <w:proofErr w:type="spellEnd"/>
            <w:r w:rsidR="00A51837" w:rsidRPr="00852028">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doar</w:t>
            </w:r>
            <w:proofErr w:type="spellEnd"/>
            <w:r w:rsidR="00A51837">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pentru</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anul</w:t>
            </w:r>
            <w:proofErr w:type="spellEnd"/>
            <w:r w:rsidR="00A51837" w:rsidRPr="00852028">
              <w:rPr>
                <w:rFonts w:asciiTheme="minorHAnsi" w:hAnsiTheme="minorHAnsi" w:cstheme="minorHAnsi"/>
                <w:sz w:val="22"/>
                <w:szCs w:val="22"/>
              </w:rPr>
              <w:t xml:space="preserve"> n </w:t>
            </w:r>
            <w:r w:rsidR="00A51837">
              <w:rPr>
                <w:rFonts w:asciiTheme="minorHAnsi" w:hAnsiTheme="minorHAnsi" w:cstheme="minorHAnsi"/>
                <w:sz w:val="22"/>
                <w:szCs w:val="22"/>
              </w:rPr>
              <w:t xml:space="preserve">in </w:t>
            </w:r>
            <w:proofErr w:type="spellStart"/>
            <w:r w:rsidR="00A51837">
              <w:rPr>
                <w:rFonts w:asciiTheme="minorHAnsi" w:hAnsiTheme="minorHAnsi" w:cstheme="minorHAnsi"/>
                <w:sz w:val="22"/>
                <w:szCs w:val="22"/>
              </w:rPr>
              <w:t>situatia</w:t>
            </w:r>
            <w:proofErr w:type="spellEnd"/>
            <w:r w:rsidR="00A51837">
              <w:rPr>
                <w:rFonts w:asciiTheme="minorHAnsi" w:hAnsiTheme="minorHAnsi" w:cstheme="minorHAnsi"/>
                <w:sz w:val="22"/>
                <w:szCs w:val="22"/>
              </w:rPr>
              <w:t xml:space="preserve"> in care </w:t>
            </w:r>
            <w:proofErr w:type="spellStart"/>
            <w:r w:rsidR="00A51837">
              <w:rPr>
                <w:rFonts w:asciiTheme="minorHAnsi" w:hAnsiTheme="minorHAnsi" w:cstheme="minorHAnsi"/>
                <w:sz w:val="22"/>
                <w:szCs w:val="22"/>
              </w:rPr>
              <w:t>formularele</w:t>
            </w:r>
            <w:proofErr w:type="spellEnd"/>
            <w:r w:rsidR="00A51837">
              <w:rPr>
                <w:rFonts w:asciiTheme="minorHAnsi" w:hAnsiTheme="minorHAnsi" w:cstheme="minorHAnsi"/>
                <w:sz w:val="22"/>
                <w:szCs w:val="22"/>
              </w:rPr>
              <w:t xml:space="preserve"> tip </w:t>
            </w:r>
            <w:proofErr w:type="spellStart"/>
            <w:r w:rsidR="00A51837">
              <w:rPr>
                <w:rFonts w:asciiTheme="minorHAnsi" w:hAnsiTheme="minorHAnsi" w:cstheme="minorHAnsi"/>
                <w:sz w:val="22"/>
                <w:szCs w:val="22"/>
              </w:rPr>
              <w:t>afarente</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situatiilor</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financiare</w:t>
            </w:r>
            <w:proofErr w:type="spellEnd"/>
            <w:r w:rsidR="00A51837">
              <w:rPr>
                <w:rFonts w:asciiTheme="minorHAnsi" w:hAnsiTheme="minorHAnsi" w:cstheme="minorHAnsi"/>
                <w:sz w:val="22"/>
                <w:szCs w:val="22"/>
              </w:rPr>
              <w:t xml:space="preserve"> nu au </w:t>
            </w:r>
            <w:proofErr w:type="spellStart"/>
            <w:r w:rsidR="00A51837">
              <w:rPr>
                <w:rFonts w:asciiTheme="minorHAnsi" w:hAnsiTheme="minorHAnsi" w:cstheme="minorHAnsi"/>
                <w:sz w:val="22"/>
                <w:szCs w:val="22"/>
              </w:rPr>
              <w:t>fost</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publicate</w:t>
            </w:r>
            <w:proofErr w:type="spellEnd"/>
            <w:r w:rsidR="00A51837">
              <w:rPr>
                <w:rFonts w:asciiTheme="minorHAnsi" w:hAnsiTheme="minorHAnsi" w:cstheme="minorHAnsi"/>
                <w:sz w:val="22"/>
                <w:szCs w:val="22"/>
              </w:rPr>
              <w:t xml:space="preserve"> pe site-</w:t>
            </w:r>
            <w:proofErr w:type="spellStart"/>
            <w:r w:rsidR="00A51837">
              <w:rPr>
                <w:rFonts w:asciiTheme="minorHAnsi" w:hAnsiTheme="minorHAnsi" w:cstheme="minorHAnsi"/>
                <w:sz w:val="22"/>
                <w:szCs w:val="22"/>
              </w:rPr>
              <w:t>ul</w:t>
            </w:r>
            <w:proofErr w:type="spellEnd"/>
            <w:r w:rsidR="00A51837">
              <w:rPr>
                <w:rFonts w:asciiTheme="minorHAnsi" w:hAnsiTheme="minorHAnsi" w:cstheme="minorHAnsi"/>
                <w:sz w:val="22"/>
                <w:szCs w:val="22"/>
              </w:rPr>
              <w:t xml:space="preserve"> ANAF </w:t>
            </w:r>
            <w:proofErr w:type="spellStart"/>
            <w:r w:rsidR="00A51837">
              <w:rPr>
                <w:rFonts w:asciiTheme="minorHAnsi" w:hAnsiTheme="minorHAnsi" w:cstheme="minorHAnsi"/>
                <w:sz w:val="22"/>
                <w:szCs w:val="22"/>
              </w:rPr>
              <w:t>pana</w:t>
            </w:r>
            <w:proofErr w:type="spellEnd"/>
            <w:r w:rsidR="00A51837">
              <w:rPr>
                <w:rFonts w:asciiTheme="minorHAnsi" w:hAnsiTheme="minorHAnsi" w:cstheme="minorHAnsi"/>
                <w:sz w:val="22"/>
                <w:szCs w:val="22"/>
              </w:rPr>
              <w:t xml:space="preserve"> la data </w:t>
            </w:r>
            <w:proofErr w:type="spellStart"/>
            <w:r w:rsidR="00A51837">
              <w:rPr>
                <w:rFonts w:asciiTheme="minorHAnsi" w:hAnsiTheme="minorHAnsi" w:cstheme="minorHAnsi"/>
                <w:sz w:val="22"/>
                <w:szCs w:val="22"/>
              </w:rPr>
              <w:t>inchederii</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sesiunii</w:t>
            </w:r>
            <w:proofErr w:type="spellEnd"/>
            <w:r w:rsidR="00A51837">
              <w:rPr>
                <w:rFonts w:asciiTheme="minorHAnsi" w:hAnsiTheme="minorHAnsi" w:cstheme="minorHAnsi"/>
                <w:sz w:val="22"/>
                <w:szCs w:val="22"/>
              </w:rPr>
              <w:t xml:space="preserve"> </w:t>
            </w:r>
          </w:p>
          <w:p w14:paraId="52620B8F" w14:textId="77777777" w:rsidR="00655951" w:rsidRPr="009851F4" w:rsidRDefault="00655951" w:rsidP="00655951">
            <w:pPr>
              <w:spacing w:line="276" w:lineRule="auto"/>
              <w:rPr>
                <w:rFonts w:ascii="Calibri" w:hAnsi="Calibri" w:cs="Calibri"/>
                <w:sz w:val="22"/>
                <w:szCs w:val="22"/>
                <w:lang w:val="ro-RO"/>
              </w:rPr>
            </w:pPr>
            <w:r w:rsidRPr="009851F4">
              <w:rPr>
                <w:rFonts w:ascii="Calibri" w:hAnsi="Calibri" w:cs="Calibri"/>
                <w:sz w:val="22"/>
                <w:szCs w:val="22"/>
                <w:lang w:val="ro-RO"/>
              </w:rPr>
              <w:lastRenderedPageBreak/>
              <w:t>-</w:t>
            </w:r>
            <w:r w:rsidRPr="009851F4">
              <w:rPr>
                <w:rFonts w:ascii="Calibri" w:hAnsi="Calibri" w:cs="Calibri"/>
                <w:bCs/>
                <w:color w:val="008080"/>
                <w:sz w:val="22"/>
                <w:szCs w:val="22"/>
                <w:lang w:val="ro-RO"/>
              </w:rPr>
              <w:t xml:space="preserve"> </w:t>
            </w:r>
            <w:r w:rsidRPr="009851F4">
              <w:rPr>
                <w:rFonts w:ascii="Calibri" w:hAnsi="Calibri" w:cs="Calibri"/>
                <w:b/>
                <w:bCs/>
                <w:sz w:val="22"/>
                <w:szCs w:val="22"/>
                <w:lang w:val="ro-RO"/>
              </w:rPr>
              <w:t>matricea</w:t>
            </w:r>
            <w:r w:rsidRPr="009851F4">
              <w:rPr>
                <w:rFonts w:ascii="Calibri" w:hAnsi="Calibri" w:cs="Calibri"/>
                <w:bCs/>
                <w:sz w:val="22"/>
                <w:szCs w:val="22"/>
                <w:lang w:val="ro-RO"/>
              </w:rPr>
              <w:t xml:space="preserve"> de verificare a viabilitatii economico-financiare a p</w:t>
            </w:r>
            <w:r w:rsidR="001B5A22">
              <w:rPr>
                <w:rFonts w:ascii="Calibri" w:hAnsi="Calibri" w:cs="Calibri"/>
                <w:bCs/>
                <w:sz w:val="22"/>
                <w:szCs w:val="22"/>
                <w:lang w:val="ro-RO"/>
              </w:rPr>
              <w:t>roiectului utilizata pentru masura M6/6A</w:t>
            </w:r>
          </w:p>
          <w:p w14:paraId="16623E06" w14:textId="77777777" w:rsidR="00655951" w:rsidRPr="009851F4" w:rsidRDefault="00655951" w:rsidP="00655951">
            <w:pPr>
              <w:rPr>
                <w:rFonts w:ascii="Calibri" w:hAnsi="Calibri" w:cs="Calibri"/>
                <w:bCs/>
                <w:sz w:val="22"/>
                <w:szCs w:val="22"/>
                <w:lang w:val="ro-RO"/>
              </w:rPr>
            </w:pPr>
            <w:r w:rsidRPr="009851F4">
              <w:rPr>
                <w:rFonts w:ascii="Calibri" w:hAnsi="Calibri" w:cs="Calibri"/>
                <w:bCs/>
                <w:sz w:val="22"/>
                <w:szCs w:val="22"/>
                <w:lang w:val="ro-RO"/>
              </w:rPr>
              <w:t>-se vor verifica cumulat cele doua conditii;</w:t>
            </w:r>
          </w:p>
          <w:p w14:paraId="51F2342F"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Expertul verifică dacă:</w:t>
            </w:r>
          </w:p>
          <w:p w14:paraId="53C8DE44" w14:textId="31E18EA1" w:rsidR="00655951" w:rsidRPr="009851F4" w:rsidRDefault="00655951" w:rsidP="00937B0A">
            <w:pPr>
              <w:numPr>
                <w:ilvl w:val="0"/>
                <w:numId w:val="25"/>
              </w:numPr>
              <w:tabs>
                <w:tab w:val="left" w:pos="381"/>
              </w:tabs>
              <w:ind w:left="72" w:firstLine="0"/>
              <w:jc w:val="both"/>
              <w:rPr>
                <w:rFonts w:ascii="Calibri" w:hAnsi="Calibri" w:cs="Calibri"/>
                <w:sz w:val="22"/>
                <w:szCs w:val="22"/>
                <w:lang w:val="ro-RO"/>
              </w:rPr>
            </w:pPr>
            <w:r w:rsidRPr="009851F4">
              <w:rPr>
                <w:rFonts w:ascii="Calibri" w:hAnsi="Calibri" w:cs="Calibri"/>
                <w:sz w:val="22"/>
                <w:szCs w:val="22"/>
                <w:lang w:val="ro-RO"/>
              </w:rPr>
              <w:t>Rezultatul din exploatare din situatiile financiare (bilanţul  - formularul 10, contul de profit și pierdere - formularul 20) precedent anului depunerii proiectului să fie pozitiv (inclusiv 0) sau</w:t>
            </w:r>
            <w:r w:rsidRPr="009851F4">
              <w:rPr>
                <w:rFonts w:ascii="Calibri" w:hAnsi="Calibri" w:cs="Calibri"/>
                <w:noProof/>
                <w:sz w:val="22"/>
                <w:szCs w:val="22"/>
                <w:lang w:val="ro-RO"/>
              </w:rPr>
              <w:t xml:space="preserve"> veniturile sa fie cel puţin egale cu cheltuielile în cazul persoanelor fizice autorizate, î</w:t>
            </w:r>
            <w:r w:rsidRPr="009851F4">
              <w:rPr>
                <w:rFonts w:ascii="Calibri" w:hAnsi="Calibri" w:cs="Calibri"/>
                <w:sz w:val="22"/>
                <w:szCs w:val="22"/>
                <w:lang w:val="ro-RO"/>
              </w:rPr>
              <w:t>ntreprinderilor individuale şi întreprinderilor familiale</w:t>
            </w:r>
            <w:r w:rsidRPr="009851F4">
              <w:rPr>
                <w:rFonts w:ascii="Calibri" w:hAnsi="Calibri" w:cs="Calibri"/>
                <w:i/>
                <w:sz w:val="22"/>
                <w:szCs w:val="22"/>
                <w:lang w:val="ro-RO"/>
              </w:rPr>
              <w:t>,</w:t>
            </w:r>
            <w:r w:rsidRPr="009851F4">
              <w:rPr>
                <w:rFonts w:ascii="Calibri" w:hAnsi="Calibri" w:cs="Calibri"/>
                <w:sz w:val="22"/>
                <w:szCs w:val="22"/>
                <w:lang w:val="ro-RO"/>
              </w:rPr>
              <w:t xml:space="preserve"> din Declaraţia privind veniturile realizate (formularul 200 insotit de Anexele la Formular)</w:t>
            </w:r>
            <w:ins w:id="18" w:author="User" w:date="2022-10-21T12:44:00Z">
              <w:r w:rsidR="004D5B51">
                <w:rPr>
                  <w:rFonts w:ascii="Calibri" w:hAnsi="Calibri" w:cs="Calibri"/>
                  <w:sz w:val="22"/>
                  <w:szCs w:val="22"/>
                  <w:lang w:val="ro-RO"/>
                </w:rPr>
                <w:t>,</w:t>
              </w:r>
            </w:ins>
            <w:ins w:id="19" w:author="User" w:date="2022-10-21T12:50:00Z">
              <w:r w:rsidR="00D91612">
                <w:rPr>
                  <w:rFonts w:ascii="Calibri" w:hAnsi="Calibri" w:cs="Calibri"/>
                  <w:sz w:val="22"/>
                  <w:szCs w:val="22"/>
                  <w:lang w:val="ro-RO"/>
                </w:rPr>
                <w:t>/</w:t>
              </w:r>
            </w:ins>
            <w:del w:id="20" w:author="User" w:date="2022-10-21T12:44:00Z">
              <w:r w:rsidRPr="009851F4" w:rsidDel="004D5B51">
                <w:rPr>
                  <w:rFonts w:ascii="Calibri" w:hAnsi="Calibri" w:cs="Calibri"/>
                  <w:sz w:val="22"/>
                  <w:szCs w:val="22"/>
                  <w:lang w:val="ro-RO"/>
                </w:rPr>
                <w:delText>.</w:delText>
              </w:r>
            </w:del>
          </w:p>
          <w:p w14:paraId="5C03C5D2" w14:textId="04B1EE6C" w:rsidR="00655951" w:rsidRPr="009851F4" w:rsidRDefault="004D5B51" w:rsidP="00655951">
            <w:pPr>
              <w:tabs>
                <w:tab w:val="left" w:pos="381"/>
              </w:tabs>
              <w:ind w:left="72"/>
              <w:jc w:val="both"/>
              <w:rPr>
                <w:rFonts w:ascii="Calibri" w:hAnsi="Calibri" w:cs="Calibri"/>
                <w:sz w:val="22"/>
                <w:szCs w:val="22"/>
                <w:lang w:val="ro-RO"/>
              </w:rPr>
            </w:pPr>
            <w:r w:rsidRPr="004D5B51">
              <w:rPr>
                <w:rFonts w:ascii="Calibri" w:hAnsi="Calibri" w:cs="Calibri"/>
                <w:noProof/>
                <w:sz w:val="22"/>
                <w:szCs w:val="22"/>
                <w:lang w:val="ro-RO"/>
              </w:rPr>
              <w:t>Formularul</w:t>
            </w:r>
            <w:ins w:id="21" w:author="User" w:date="2022-10-21T12:51:00Z">
              <w:r w:rsidR="00D91612">
                <w:rPr>
                  <w:rFonts w:ascii="Calibri" w:hAnsi="Calibri" w:cs="Calibri"/>
                  <w:noProof/>
                  <w:sz w:val="22"/>
                  <w:szCs w:val="22"/>
                  <w:lang w:val="ro-RO"/>
                </w:rPr>
                <w:t xml:space="preserve"> </w:t>
              </w:r>
            </w:ins>
            <w:del w:id="22" w:author="User" w:date="2022-10-21T12:50:00Z">
              <w:r w:rsidRPr="004D5B51" w:rsidDel="00D91612">
                <w:rPr>
                  <w:rFonts w:ascii="Calibri" w:hAnsi="Calibri" w:cs="Calibri"/>
                  <w:noProof/>
                  <w:sz w:val="22"/>
                  <w:szCs w:val="22"/>
                  <w:lang w:val="ro-RO"/>
                </w:rPr>
                <w:delText xml:space="preserve">ui </w:delText>
              </w:r>
            </w:del>
            <w:r w:rsidRPr="004D5B51">
              <w:rPr>
                <w:rFonts w:ascii="Calibri" w:hAnsi="Calibri" w:cs="Calibri"/>
                <w:noProof/>
                <w:sz w:val="22"/>
                <w:szCs w:val="22"/>
                <w:lang w:val="ro-RO"/>
              </w:rPr>
              <w:t>212 "Declaratia unica privind impozitul pe venit si</w:t>
            </w:r>
            <w:del w:id="23" w:author="User" w:date="2022-10-21T12:44:00Z">
              <w:r w:rsidRPr="004D5B51" w:rsidDel="004D5B51">
                <w:rPr>
                  <w:rFonts w:ascii="Calibri" w:hAnsi="Calibri" w:cs="Calibri"/>
                  <w:noProof/>
                  <w:sz w:val="22"/>
                  <w:szCs w:val="22"/>
                  <w:lang w:val="ro-RO"/>
                </w:rPr>
                <w:br/>
              </w:r>
            </w:del>
            <w:r w:rsidRPr="004D5B51">
              <w:rPr>
                <w:rFonts w:ascii="Calibri" w:hAnsi="Calibri" w:cs="Calibri"/>
                <w:noProof/>
                <w:sz w:val="22"/>
                <w:szCs w:val="22"/>
                <w:lang w:val="ro-RO"/>
              </w:rPr>
              <w:t>contributii sociale datorate de persoanele fizice</w:t>
            </w:r>
            <w:r w:rsidRPr="00A3149A">
              <w:rPr>
                <w:rFonts w:ascii="Arial" w:hAnsi="Arial" w:cs="Arial"/>
                <w:sz w:val="25"/>
                <w:szCs w:val="25"/>
              </w:rPr>
              <w:t>"</w:t>
            </w:r>
          </w:p>
          <w:p w14:paraId="17C8F171" w14:textId="77777777" w:rsidR="00655951" w:rsidRPr="009851F4" w:rsidRDefault="00655951" w:rsidP="00655951">
            <w:pPr>
              <w:numPr>
                <w:ilvl w:val="12"/>
                <w:numId w:val="0"/>
              </w:numPr>
              <w:jc w:val="both"/>
              <w:rPr>
                <w:rFonts w:ascii="Calibri" w:hAnsi="Calibri" w:cs="Calibri"/>
                <w:sz w:val="22"/>
                <w:szCs w:val="22"/>
                <w:lang w:val="ro-RO"/>
              </w:rPr>
            </w:pPr>
            <w:r w:rsidRPr="009851F4">
              <w:rPr>
                <w:rFonts w:ascii="Calibri" w:hAnsi="Calibri" w:cs="Calibri"/>
                <w:sz w:val="22"/>
                <w:szCs w:val="22"/>
                <w:lang w:val="ro-RO"/>
              </w:rPr>
              <w:t xml:space="preserve">Nu se va lua in calcul </w:t>
            </w:r>
            <w:r w:rsidRPr="009851F4">
              <w:rPr>
                <w:rFonts w:ascii="Calibri" w:hAnsi="Calibri" w:cs="Calibri"/>
                <w:b/>
                <w:sz w:val="22"/>
                <w:szCs w:val="22"/>
                <w:lang w:val="ro-RO"/>
              </w:rPr>
              <w:t>anul infiintarii</w:t>
            </w:r>
            <w:r w:rsidRPr="009851F4">
              <w:rPr>
                <w:rFonts w:ascii="Calibri" w:hAnsi="Calibri" w:cs="Calibri"/>
                <w:sz w:val="22"/>
                <w:szCs w:val="22"/>
                <w:lang w:val="ro-RO"/>
              </w:rPr>
              <w:t xml:space="preserve"> in care rezultatul poate fi negativ, situatie in care conditia pentru verificarea rezultatului financiar se va considera indeplinita.</w:t>
            </w:r>
          </w:p>
          <w:p w14:paraId="12E341F6" w14:textId="77777777" w:rsidR="00655951" w:rsidRPr="009851F4" w:rsidRDefault="00655951" w:rsidP="00655951">
            <w:pPr>
              <w:numPr>
                <w:ilvl w:val="12"/>
                <w:numId w:val="0"/>
              </w:numPr>
              <w:jc w:val="both"/>
              <w:rPr>
                <w:rFonts w:ascii="Calibri" w:hAnsi="Calibri" w:cs="Calibri"/>
                <w:b/>
                <w:sz w:val="22"/>
                <w:szCs w:val="22"/>
                <w:lang w:val="ro-RO"/>
              </w:rPr>
            </w:pPr>
            <w:r w:rsidRPr="009851F4">
              <w:rPr>
                <w:rFonts w:ascii="Calibri" w:hAnsi="Calibri" w:cs="Calibri"/>
                <w:sz w:val="22"/>
                <w:szCs w:val="22"/>
                <w:lang w:val="ro-RO"/>
              </w:rPr>
              <w:t xml:space="preserve">In cazul in care solicitantii au depus formularul 221, fiind o activitate impozitata, se considera ca aceasta este generatoare de venit. </w:t>
            </w:r>
            <w:r w:rsidRPr="009851F4">
              <w:rPr>
                <w:rFonts w:ascii="Calibri" w:hAnsi="Calibri" w:cs="Calibri"/>
                <w:b/>
                <w:sz w:val="22"/>
                <w:szCs w:val="22"/>
                <w:lang w:val="ro-RO"/>
              </w:rPr>
              <w:t xml:space="preserve">Nu este cazul sa se verifice pierderile.  </w:t>
            </w:r>
          </w:p>
          <w:p w14:paraId="33663FE7" w14:textId="77777777" w:rsidR="00655951" w:rsidRPr="009851F4" w:rsidRDefault="00655951" w:rsidP="00655951">
            <w:pPr>
              <w:numPr>
                <w:ilvl w:val="12"/>
                <w:numId w:val="0"/>
              </w:numPr>
              <w:jc w:val="both"/>
              <w:rPr>
                <w:rFonts w:ascii="Calibri" w:hAnsi="Calibri" w:cs="Calibri"/>
                <w:sz w:val="22"/>
                <w:szCs w:val="22"/>
                <w:lang w:val="ro-RO"/>
              </w:rPr>
            </w:pPr>
            <w:r w:rsidRPr="009851F4">
              <w:rPr>
                <w:rFonts w:ascii="Calibri" w:hAnsi="Calibri" w:cs="Calibri"/>
                <w:b/>
                <w:sz w:val="22"/>
                <w:szCs w:val="22"/>
                <w:lang w:val="ro-RO"/>
              </w:rPr>
              <w:t xml:space="preserve">Declaraţia de inactivitate </w:t>
            </w:r>
            <w:r w:rsidRPr="009851F4">
              <w:rPr>
                <w:rFonts w:ascii="Calibri" w:hAnsi="Calibri" w:cs="Calibri"/>
                <w:sz w:val="22"/>
                <w:szCs w:val="22"/>
                <w:lang w:val="ro-RO"/>
              </w:rPr>
              <w:t>înregistrată la Administraţia Financiară, în</w:t>
            </w:r>
            <w:r w:rsidRPr="009851F4">
              <w:rPr>
                <w:rFonts w:ascii="Calibri" w:hAnsi="Calibri" w:cs="Calibri"/>
                <w:b/>
                <w:sz w:val="22"/>
                <w:szCs w:val="22"/>
                <w:lang w:val="ro-RO"/>
              </w:rPr>
              <w:t xml:space="preserve"> </w:t>
            </w:r>
            <w:r w:rsidRPr="009851F4">
              <w:rPr>
                <w:rFonts w:ascii="Calibri" w:hAnsi="Calibri" w:cs="Calibri"/>
                <w:sz w:val="22"/>
                <w:szCs w:val="22"/>
                <w:lang w:val="ro-RO"/>
              </w:rPr>
              <w:t>cazul solicitanţilor care nu au desfăşurat activitate anterior depunerii proiectului.</w:t>
            </w:r>
          </w:p>
          <w:p w14:paraId="74AE49F8" w14:textId="77777777" w:rsidR="00655951" w:rsidRPr="009851F4" w:rsidRDefault="00655951" w:rsidP="00655951">
            <w:pPr>
              <w:numPr>
                <w:ilvl w:val="12"/>
                <w:numId w:val="0"/>
              </w:numPr>
              <w:jc w:val="both"/>
              <w:rPr>
                <w:rFonts w:ascii="Calibri" w:hAnsi="Calibri" w:cs="Calibri"/>
                <w:b/>
                <w:sz w:val="22"/>
                <w:szCs w:val="22"/>
                <w:lang w:val="ro-RO"/>
              </w:rPr>
            </w:pPr>
          </w:p>
          <w:p w14:paraId="5D58B31E" w14:textId="77777777" w:rsidR="00655951" w:rsidRPr="009851F4" w:rsidRDefault="00655951" w:rsidP="00655951">
            <w:pPr>
              <w:pStyle w:val="BodyText"/>
              <w:jc w:val="both"/>
              <w:rPr>
                <w:rFonts w:ascii="Calibri" w:hAnsi="Calibri" w:cs="Calibri"/>
                <w:sz w:val="22"/>
                <w:szCs w:val="22"/>
                <w:lang w:val="ro-RO"/>
              </w:rPr>
            </w:pPr>
            <w:r w:rsidRPr="009851F4">
              <w:rPr>
                <w:rFonts w:ascii="Calibri" w:hAnsi="Calibri" w:cs="Calibri"/>
                <w:sz w:val="22"/>
                <w:szCs w:val="22"/>
                <w:lang w:val="ro-RO"/>
              </w:rPr>
              <w:t>1.</w:t>
            </w:r>
            <w:r w:rsidRPr="009851F4">
              <w:rPr>
                <w:rFonts w:ascii="Calibri" w:hAnsi="Calibri" w:cs="Arial"/>
                <w:b w:val="0"/>
                <w:bCs w:val="0"/>
                <w:sz w:val="22"/>
                <w:szCs w:val="22"/>
                <w:lang w:val="pt-BR"/>
              </w:rPr>
              <w:t xml:space="preserve"> </w:t>
            </w:r>
            <w:r w:rsidRPr="009851F4">
              <w:rPr>
                <w:rFonts w:ascii="Calibri" w:hAnsi="Calibri" w:cs="Calibri"/>
                <w:sz w:val="22"/>
                <w:szCs w:val="22"/>
                <w:lang w:val="pt-BR"/>
              </w:rPr>
              <w:t>Studiul de fezabilitate -</w:t>
            </w:r>
            <w:r w:rsidRPr="009851F4">
              <w:rPr>
                <w:rFonts w:ascii="Calibri" w:hAnsi="Calibri" w:cs="Calibri"/>
                <w:sz w:val="22"/>
                <w:szCs w:val="22"/>
                <w:lang w:val="ro-RO"/>
              </w:rPr>
              <w:t xml:space="preserve"> privind viabilitatea </w:t>
            </w:r>
            <w:r w:rsidRPr="009851F4">
              <w:rPr>
                <w:rFonts w:ascii="Calibri" w:hAnsi="Calibri" w:cs="Calibri"/>
                <w:sz w:val="22"/>
                <w:szCs w:val="22"/>
                <w:lang w:val="it-IT"/>
              </w:rPr>
              <w:t>economico-financiare a proiectului.</w:t>
            </w:r>
          </w:p>
          <w:p w14:paraId="2EDC61D6" w14:textId="77777777" w:rsidR="00655951" w:rsidRPr="009851F4" w:rsidRDefault="00655951" w:rsidP="00655951">
            <w:pPr>
              <w:pStyle w:val="BodyText"/>
              <w:jc w:val="both"/>
              <w:rPr>
                <w:rFonts w:ascii="Calibri" w:hAnsi="Calibri" w:cs="Calibri"/>
                <w:b w:val="0"/>
                <w:sz w:val="22"/>
                <w:szCs w:val="22"/>
                <w:lang w:val="ro-RO"/>
              </w:rPr>
            </w:pPr>
            <w:r w:rsidRPr="009851F4">
              <w:rPr>
                <w:rFonts w:ascii="Calibri" w:hAnsi="Calibri" w:cs="Calibri"/>
                <w:sz w:val="22"/>
                <w:szCs w:val="22"/>
                <w:lang w:val="ro-RO"/>
              </w:rPr>
              <w:t xml:space="preserve">Se verifica </w:t>
            </w:r>
            <w:r w:rsidRPr="009851F4">
              <w:rPr>
                <w:rFonts w:ascii="Calibri" w:hAnsi="Calibri" w:cs="Calibri"/>
                <w:b w:val="0"/>
                <w:sz w:val="22"/>
                <w:szCs w:val="22"/>
                <w:lang w:val="ro-RO"/>
              </w:rPr>
              <w:t xml:space="preserve">indicatorii economico-financiari din cadrul secţiunii economice să se încadreze în limitele menţionate, începand cu anul in care se </w:t>
            </w:r>
            <w:r w:rsidRPr="009851F4">
              <w:rPr>
                <w:rFonts w:ascii="Calibri" w:hAnsi="Calibri" w:cs="Calibri"/>
                <w:b w:val="0"/>
                <w:iCs/>
                <w:sz w:val="22"/>
                <w:szCs w:val="22"/>
                <w:lang w:val="ro-RO"/>
              </w:rPr>
              <w:t>finalizeaza investiţia si</w:t>
            </w:r>
            <w:r w:rsidRPr="009851F4">
              <w:rPr>
                <w:rFonts w:ascii="Calibri" w:hAnsi="Calibri" w:cs="Calibri"/>
                <w:b w:val="0"/>
                <w:sz w:val="22"/>
                <w:szCs w:val="22"/>
                <w:lang w:val="ro-RO"/>
              </w:rPr>
              <w:t xml:space="preserve"> se obţine/obtin producţie/venituri conform tehnologiilor de producţie . </w:t>
            </w:r>
          </w:p>
          <w:p w14:paraId="57A223B6"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sz w:val="22"/>
                <w:szCs w:val="22"/>
                <w:lang w:val="ro-RO"/>
              </w:rPr>
              <w:t>Verificarea incadrarii in indicatorii economico-financiari stabiliti se va face in m</w:t>
            </w:r>
            <w:r w:rsidRPr="009851F4">
              <w:rPr>
                <w:rFonts w:ascii="Calibri" w:hAnsi="Calibri" w:cs="Calibri"/>
                <w:sz w:val="22"/>
                <w:szCs w:val="22"/>
                <w:lang w:val="it-IT"/>
              </w:rPr>
              <w:t xml:space="preserve">atricea de evaluare a viabilităţii economice a proiectului pentru Anexa B (persoane juridice) si Anexa C </w:t>
            </w:r>
            <w:r w:rsidRPr="009851F4">
              <w:rPr>
                <w:rFonts w:ascii="Calibri" w:hAnsi="Calibri" w:cs="Calibri"/>
                <w:iCs/>
                <w:sz w:val="22"/>
                <w:szCs w:val="22"/>
                <w:lang w:val="ro-RO"/>
              </w:rPr>
              <w:t xml:space="preserve"> (persoane fizice autorizate, î</w:t>
            </w:r>
            <w:r w:rsidRPr="009851F4">
              <w:rPr>
                <w:rFonts w:ascii="Calibri" w:hAnsi="Calibri" w:cs="Calibri"/>
                <w:sz w:val="22"/>
                <w:szCs w:val="22"/>
                <w:lang w:val="ro-RO"/>
              </w:rPr>
              <w:t>ntreprinderi individuale, întreprinderi familiale</w:t>
            </w:r>
            <w:r w:rsidRPr="009851F4">
              <w:rPr>
                <w:rFonts w:ascii="Calibri" w:hAnsi="Calibri" w:cs="Calibri"/>
                <w:iCs/>
                <w:sz w:val="22"/>
                <w:szCs w:val="22"/>
                <w:lang w:val="ro-RO"/>
              </w:rPr>
              <w:t>).</w:t>
            </w:r>
          </w:p>
          <w:p w14:paraId="0240D636" w14:textId="77777777" w:rsidR="00655951" w:rsidRPr="009851F4" w:rsidRDefault="00655951" w:rsidP="00655951">
            <w:pPr>
              <w:jc w:val="both"/>
              <w:rPr>
                <w:rFonts w:ascii="Calibri" w:hAnsi="Calibri" w:cs="Calibri"/>
                <w:iCs/>
                <w:sz w:val="22"/>
                <w:szCs w:val="22"/>
                <w:lang w:val="ro-RO"/>
              </w:rPr>
            </w:pPr>
          </w:p>
          <w:p w14:paraId="0C6687F9"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Matricea de evaluare a viabilităţii economice a proiectului pentru Anexa B (persoane juridice)</w:t>
            </w:r>
          </w:p>
          <w:p w14:paraId="547B1155" w14:textId="77777777" w:rsidR="00655951" w:rsidRPr="009851F4" w:rsidRDefault="00655951" w:rsidP="00655951">
            <w:pPr>
              <w:numPr>
                <w:ilvl w:val="12"/>
                <w:numId w:val="0"/>
              </w:numPr>
              <w:jc w:val="both"/>
              <w:rPr>
                <w:rFonts w:ascii="Calibri" w:hAnsi="Calibri" w:cs="Calibri"/>
                <w:sz w:val="22"/>
                <w:szCs w:val="22"/>
                <w:lang w:val="it-IT"/>
              </w:rPr>
            </w:pPr>
          </w:p>
          <w:p w14:paraId="1054CB5B"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Verificarea indicatorilor economico-financiari constă în verificarea încadrării acestora în limitele menţionate în coloana 3 a matricei de mai jos. Limitele impuse se referă la urmatorii indicatori:  </w:t>
            </w:r>
          </w:p>
          <w:p w14:paraId="200A1251"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Rata rezultatului din exploatare, </w:t>
            </w:r>
          </w:p>
          <w:p w14:paraId="3D6D6001"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Durata de recuperare a investiţiei, </w:t>
            </w:r>
          </w:p>
          <w:p w14:paraId="2808D125"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Rata rentabilitătii capitalului investit, </w:t>
            </w:r>
          </w:p>
          <w:p w14:paraId="754C368E" w14:textId="77777777" w:rsidR="00655951" w:rsidRPr="009851F4" w:rsidRDefault="00655951" w:rsidP="00937B0A">
            <w:pPr>
              <w:numPr>
                <w:ilvl w:val="0"/>
                <w:numId w:val="21"/>
              </w:numPr>
              <w:jc w:val="both"/>
              <w:rPr>
                <w:rFonts w:ascii="Calibri" w:hAnsi="Calibri" w:cs="Calibri"/>
                <w:sz w:val="22"/>
                <w:szCs w:val="22"/>
                <w:lang w:val="pt-BR"/>
              </w:rPr>
            </w:pPr>
            <w:r w:rsidRPr="009851F4">
              <w:rPr>
                <w:rFonts w:ascii="Calibri" w:hAnsi="Calibri" w:cs="Calibri"/>
                <w:sz w:val="22"/>
                <w:szCs w:val="22"/>
                <w:lang w:val="pt-BR"/>
              </w:rPr>
              <w:t xml:space="preserve">Rata acoperirii prin fluxul de numerar, </w:t>
            </w:r>
          </w:p>
          <w:p w14:paraId="07D5D5AF"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Rata îndatorării, </w:t>
            </w:r>
          </w:p>
          <w:p w14:paraId="317343DC"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Valoarea actualizată netă (VAN), </w:t>
            </w:r>
          </w:p>
          <w:p w14:paraId="2DFF2BFC"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Disponibil de numerar curent. </w:t>
            </w:r>
          </w:p>
          <w:p w14:paraId="31472CF4"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lastRenderedPageBreak/>
              <w:t xml:space="preserve">Acei indicatori pentru care nu sunt stabilite limite maxime sau minime de variaţie au menţiunea “N/A”. </w:t>
            </w:r>
          </w:p>
          <w:p w14:paraId="12944E48" w14:textId="77777777" w:rsidR="00655951" w:rsidRPr="009851F4" w:rsidRDefault="00655951" w:rsidP="00655951">
            <w:pPr>
              <w:numPr>
                <w:ilvl w:val="12"/>
                <w:numId w:val="0"/>
              </w:numPr>
              <w:jc w:val="both"/>
              <w:rPr>
                <w:rFonts w:ascii="Calibri" w:hAnsi="Calibri" w:cs="Calibri"/>
                <w:sz w:val="22"/>
                <w:szCs w:val="22"/>
                <w:lang w:val="it-IT"/>
              </w:rPr>
            </w:pPr>
          </w:p>
          <w:p w14:paraId="5E8BD820"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35EF37C4"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353B2283" w14:textId="77777777" w:rsidR="00655951" w:rsidRPr="009851F4" w:rsidRDefault="00655951" w:rsidP="00655951">
            <w:pPr>
              <w:jc w:val="both"/>
              <w:rPr>
                <w:rFonts w:ascii="Calibri" w:hAnsi="Calibri" w:cs="Calibri"/>
                <w:sz w:val="22"/>
                <w:szCs w:val="22"/>
                <w:lang w:val="it-IT"/>
              </w:rPr>
            </w:pPr>
          </w:p>
          <w:p w14:paraId="38A7B9E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it-IT"/>
              </w:rPr>
              <w:t xml:space="preserve">Dacă  indicatorii se încadrează în limitele menţionate şi rezultatul operaţional din bilanţ este pozitiv, </w:t>
            </w:r>
            <w:r w:rsidRPr="009851F4">
              <w:rPr>
                <w:rFonts w:ascii="Calibri" w:hAnsi="Calibri" w:cs="Calibri"/>
                <w:sz w:val="22"/>
                <w:szCs w:val="22"/>
                <w:lang w:val="ro-RO"/>
              </w:rPr>
              <w:t>expertul bifează caseta DA corespunzatoare acestui criteriu de eligibilitate.</w:t>
            </w:r>
          </w:p>
          <w:p w14:paraId="1594BE19"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iCs/>
                <w:sz w:val="22"/>
                <w:szCs w:val="22"/>
                <w:lang w:val="ro-RO"/>
              </w:rPr>
              <w:t>Matricea de evaluare a viabilităţii economice a proiectului pentru Anexa C (persoane fizice autorizate, î</w:t>
            </w:r>
            <w:r w:rsidRPr="009851F4">
              <w:rPr>
                <w:rFonts w:ascii="Calibri" w:hAnsi="Calibri" w:cs="Calibri"/>
                <w:sz w:val="22"/>
                <w:szCs w:val="22"/>
                <w:lang w:val="ro-RO"/>
              </w:rPr>
              <w:t>ntreprinderi individuale, întreprinderi familiale</w:t>
            </w:r>
            <w:r w:rsidRPr="009851F4">
              <w:rPr>
                <w:rFonts w:ascii="Calibri" w:hAnsi="Calibri" w:cs="Calibri"/>
                <w:iCs/>
                <w:sz w:val="22"/>
                <w:szCs w:val="22"/>
                <w:lang w:val="ro-RO"/>
              </w:rPr>
              <w:t>)</w:t>
            </w:r>
          </w:p>
          <w:p w14:paraId="064D885F"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ro-RO"/>
              </w:rPr>
              <w:t xml:space="preserve">Verificarea indicatorilor economico-financiari constă în verificarea încadrării acestora în limitele menţionate în coloana 3 a matricei de verificare. </w:t>
            </w:r>
            <w:r w:rsidRPr="009851F4">
              <w:rPr>
                <w:rFonts w:ascii="Calibri" w:hAnsi="Calibri" w:cs="Calibri"/>
                <w:iCs/>
                <w:sz w:val="22"/>
                <w:szCs w:val="22"/>
                <w:lang w:val="it-IT"/>
              </w:rPr>
              <w:t>Limitele impuse se referă la următorii indicatori:</w:t>
            </w:r>
          </w:p>
          <w:p w14:paraId="67755C55" w14:textId="77777777"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Durata de recuperare a investiţiei</w:t>
            </w:r>
          </w:p>
          <w:p w14:paraId="1C640F15" w14:textId="77777777" w:rsidR="00655951" w:rsidRPr="009851F4" w:rsidRDefault="00655951" w:rsidP="00937B0A">
            <w:pPr>
              <w:numPr>
                <w:ilvl w:val="1"/>
                <w:numId w:val="20"/>
              </w:numPr>
              <w:tabs>
                <w:tab w:val="num" w:pos="1080"/>
              </w:tabs>
              <w:jc w:val="both"/>
              <w:rPr>
                <w:rFonts w:ascii="Calibri" w:hAnsi="Calibri" w:cs="Calibri"/>
                <w:iCs/>
                <w:sz w:val="22"/>
                <w:szCs w:val="22"/>
                <w:lang w:val="pt-BR"/>
              </w:rPr>
            </w:pPr>
            <w:r w:rsidRPr="009851F4">
              <w:rPr>
                <w:rFonts w:ascii="Calibri" w:hAnsi="Calibri" w:cs="Calibri"/>
                <w:iCs/>
                <w:sz w:val="22"/>
                <w:szCs w:val="22"/>
                <w:lang w:val="pt-BR"/>
              </w:rPr>
              <w:t>Rata acoperirii prin fluxul de numerar</w:t>
            </w:r>
          </w:p>
          <w:p w14:paraId="45A3692D" w14:textId="77777777"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Valoarea actualizată neta (VAN)</w:t>
            </w:r>
          </w:p>
          <w:p w14:paraId="2906C74E" w14:textId="77777777"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Disponibil de numerar la sfârşitul perioadei</w:t>
            </w:r>
          </w:p>
          <w:p w14:paraId="0418BAA8" w14:textId="77777777" w:rsidR="00655951" w:rsidRPr="009851F4" w:rsidRDefault="00655951" w:rsidP="00655951">
            <w:pPr>
              <w:jc w:val="both"/>
              <w:rPr>
                <w:rFonts w:ascii="Calibri" w:hAnsi="Calibri" w:cs="Calibri"/>
                <w:iCs/>
                <w:sz w:val="22"/>
                <w:szCs w:val="22"/>
                <w:lang w:val="it-IT"/>
              </w:rPr>
            </w:pPr>
          </w:p>
          <w:p w14:paraId="43BD5ECD"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t xml:space="preserve">Acei indicatori pentru care nu sunt stabilite limite maxime sau minime de variaţie au menţiunea “N/A”. </w:t>
            </w:r>
          </w:p>
          <w:p w14:paraId="52EAB8E9"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14:paraId="11C4A5B4"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4015A2D0" w14:textId="77777777"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t xml:space="preserve">La analiza acestui punct se va verifica dacă solicitantul a utilizat date nesustenabile la calculul indicatorilor economico-financiari, de ex.: folosirea unor preturi nejustificate, productii obtinute  nerealiste etc, informaţii verificate cu alte date din proiectele evaluate la nivel OJFIR, CRFIR. </w:t>
            </w:r>
          </w:p>
          <w:p w14:paraId="1913D6CA" w14:textId="77777777"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t xml:space="preserve">Totodată se verifică dacă există neconcordanţe intre cheltuielile propuse in SF în raport cu nevoile reale ale investitiei. </w:t>
            </w:r>
          </w:p>
          <w:p w14:paraId="2923B2F7" w14:textId="77777777"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lastRenderedPageBreak/>
              <w:t>De exemplu: spatii propuse supradimensionate comparativ cu numărul şi dimensiunea utilajelor, achizitii nejustificate in fluxul tehnologic al proiectului (utilaje si echipamente nejustificate din punct de vedere al capacitatilor si sortimentelor propuse prin proiect, panouri fotovoltaice nejustificate în derularea activităţii propuse prin proiect) etc.</w:t>
            </w:r>
          </w:p>
          <w:p w14:paraId="59956E51" w14:textId="77777777" w:rsidR="00655951" w:rsidRPr="009851F4" w:rsidRDefault="00655951" w:rsidP="00655951">
            <w:pPr>
              <w:jc w:val="both"/>
              <w:rPr>
                <w:rFonts w:ascii="Calibri" w:hAnsi="Calibri" w:cs="Calibri"/>
                <w:color w:val="000000"/>
                <w:sz w:val="22"/>
                <w:szCs w:val="22"/>
                <w:lang w:val="it-IT"/>
              </w:rPr>
            </w:pPr>
          </w:p>
          <w:p w14:paraId="54B6094B"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Dacă indicatorii conform matricei de viabilitate se încadrează în limitele menţionate şi rezultatul din situatiile financiare (cpp si declaratia 200) este pozitiv, </w:t>
            </w:r>
            <w:r w:rsidRPr="009851F4">
              <w:rPr>
                <w:rFonts w:ascii="Calibri" w:hAnsi="Calibri" w:cs="Calibri"/>
                <w:sz w:val="22"/>
                <w:szCs w:val="22"/>
                <w:lang w:val="ro-RO"/>
              </w:rPr>
              <w:t xml:space="preserve">expertul bifează caseta DA corespunzătoare acestei condiţii minime. </w:t>
            </w:r>
          </w:p>
        </w:tc>
      </w:tr>
    </w:tbl>
    <w:p w14:paraId="25E35D1F" w14:textId="77777777" w:rsidR="00655951" w:rsidRPr="009851F4" w:rsidRDefault="00655951" w:rsidP="00655951">
      <w:pPr>
        <w:rPr>
          <w:rFonts w:ascii="Calibri" w:hAnsi="Calibri" w:cs="Calibri"/>
          <w:b/>
          <w:bCs/>
          <w:sz w:val="22"/>
          <w:szCs w:val="22"/>
          <w:lang w:val="it-IT" w:eastAsia="fr-FR"/>
        </w:rPr>
      </w:pPr>
      <w:r w:rsidRPr="009851F4">
        <w:rPr>
          <w:rFonts w:ascii="Calibri" w:hAnsi="Calibri" w:cs="Calibri"/>
          <w:b/>
          <w:bCs/>
          <w:sz w:val="22"/>
          <w:szCs w:val="22"/>
          <w:lang w:val="it-IT" w:eastAsia="fr-FR"/>
        </w:rPr>
        <w:lastRenderedPageBreak/>
        <w:t>Daca in urma verificarii documentelor se constata respectarea conditiilor impuse, expertul bifeaza DA.</w:t>
      </w:r>
    </w:p>
    <w:p w14:paraId="1E78378B" w14:textId="77777777" w:rsidR="00655951" w:rsidRPr="009851F4" w:rsidRDefault="00655951" w:rsidP="00655951">
      <w:pPr>
        <w:rPr>
          <w:rFonts w:ascii="Calibri" w:hAnsi="Calibri" w:cs="Calibri"/>
          <w:b/>
          <w:bCs/>
          <w:sz w:val="22"/>
          <w:szCs w:val="22"/>
          <w:lang w:val="it-IT" w:eastAsia="fr-FR"/>
        </w:rPr>
      </w:pPr>
      <w:r w:rsidRPr="009851F4">
        <w:rPr>
          <w:rFonts w:ascii="Calibri" w:hAnsi="Calibri" w:cs="Calibri"/>
          <w:b/>
          <w:bCs/>
          <w:sz w:val="22"/>
          <w:szCs w:val="22"/>
          <w:lang w:val="it-IT" w:eastAsia="fr-FR"/>
        </w:rPr>
        <w:t xml:space="preserve">In caz contrar expertul bifeaza NU, motiveaza pozitia lui la rubrica Observatii, iar cererea de finantare va fi declarata neeligibila. </w:t>
      </w:r>
      <w:r w:rsidRPr="009851F4">
        <w:rPr>
          <w:rFonts w:ascii="Calibri" w:hAnsi="Calibri" w:cs="Calibri"/>
          <w:b/>
          <w:sz w:val="22"/>
          <w:szCs w:val="22"/>
          <w:lang w:val="ro-RO"/>
        </w:rPr>
        <w:t>Se continuă verificarea eligibilității.</w:t>
      </w:r>
    </w:p>
    <w:p w14:paraId="04F79BB4" w14:textId="77777777" w:rsidR="00655951" w:rsidRPr="009851F4" w:rsidRDefault="00655951" w:rsidP="00655951">
      <w:pPr>
        <w:rPr>
          <w:rFonts w:ascii="Calibri" w:hAnsi="Calibri" w:cs="Calibri"/>
          <w:b/>
          <w:bCs/>
          <w:sz w:val="22"/>
          <w:szCs w:val="22"/>
          <w:lang w:val="it-IT" w:eastAsia="fr-FR"/>
        </w:rPr>
      </w:pPr>
    </w:p>
    <w:p w14:paraId="2A1CF174" w14:textId="77777777" w:rsidR="00655951" w:rsidRPr="009851F4" w:rsidRDefault="00655951" w:rsidP="00655951">
      <w:pPr>
        <w:rPr>
          <w:rFonts w:ascii="Calibri" w:hAnsi="Calibri" w:cs="Arial"/>
          <w:b/>
          <w:sz w:val="22"/>
          <w:szCs w:val="22"/>
          <w:lang w:val="it-IT"/>
        </w:rPr>
      </w:pPr>
      <w:r w:rsidRPr="009851F4">
        <w:rPr>
          <w:rFonts w:ascii="Calibri" w:hAnsi="Calibri" w:cs="Calibri"/>
          <w:b/>
          <w:bCs/>
          <w:sz w:val="22"/>
          <w:szCs w:val="22"/>
          <w:lang w:val="x-none" w:eastAsia="fr-FR"/>
        </w:rPr>
        <w:t>EG6</w:t>
      </w:r>
      <w:r w:rsidRPr="009851F4">
        <w:rPr>
          <w:rFonts w:ascii="Calibri" w:hAnsi="Calibri" w:cs="Calibri"/>
          <w:b/>
          <w:bCs/>
          <w:sz w:val="22"/>
          <w:szCs w:val="22"/>
          <w:lang w:val="it-IT" w:eastAsia="fr-FR"/>
        </w:rPr>
        <w:t xml:space="preserve"> </w:t>
      </w:r>
      <w:r w:rsidRPr="009851F4">
        <w:rPr>
          <w:rFonts w:ascii="Calibri" w:hAnsi="Calibri" w:cs="Arial"/>
          <w:sz w:val="22"/>
          <w:szCs w:val="22"/>
          <w:lang w:val="ro-RO"/>
        </w:rPr>
        <w:t xml:space="preserve">- </w:t>
      </w:r>
      <w:r w:rsidRPr="009851F4">
        <w:rPr>
          <w:rFonts w:ascii="Calibri" w:hAnsi="Calibri" w:cs="Arial"/>
          <w:b/>
          <w:sz w:val="22"/>
          <w:szCs w:val="22"/>
          <w:lang w:val="it-IT"/>
        </w:rPr>
        <w:t>Întreprinderea nu trebuie să fie în dificultate în conformitate cu Liniile directoare privind ajutorul de stat pentru salvarea şi restructurarea întreprinderilor în dificultate;</w:t>
      </w:r>
    </w:p>
    <w:p w14:paraId="3367B74C" w14:textId="77777777" w:rsidR="00655951" w:rsidRPr="009851F4" w:rsidRDefault="00655951" w:rsidP="00655951">
      <w:pPr>
        <w:rPr>
          <w:rFonts w:ascii="Calibri" w:hAnsi="Calibri" w:cs="Calibri"/>
          <w:b/>
          <w:bCs/>
          <w:sz w:val="22"/>
          <w:szCs w:val="22"/>
          <w:lang w:eastAsia="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655951" w:rsidRPr="009851F4" w14:paraId="4CBF50A6" w14:textId="77777777" w:rsidTr="00655951">
        <w:trPr>
          <w:trHeight w:val="372"/>
        </w:trPr>
        <w:tc>
          <w:tcPr>
            <w:tcW w:w="4465" w:type="dxa"/>
            <w:shd w:val="clear" w:color="auto" w:fill="C0C0C0"/>
            <w:vAlign w:val="center"/>
          </w:tcPr>
          <w:p w14:paraId="2CEFB561" w14:textId="77777777" w:rsidR="00655951" w:rsidRPr="009851F4" w:rsidRDefault="00655951" w:rsidP="00655951">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5103" w:type="dxa"/>
            <w:shd w:val="clear" w:color="auto" w:fill="C0C0C0"/>
            <w:vAlign w:val="center"/>
          </w:tcPr>
          <w:p w14:paraId="030E0AC1" w14:textId="77777777" w:rsidR="00655951" w:rsidRPr="009851F4" w:rsidRDefault="00655951" w:rsidP="00655951">
            <w:pPr>
              <w:jc w:val="center"/>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14:paraId="015CC6BA" w14:textId="77777777" w:rsidTr="00655951">
        <w:trPr>
          <w:trHeight w:val="70"/>
        </w:trPr>
        <w:tc>
          <w:tcPr>
            <w:tcW w:w="4465" w:type="dxa"/>
          </w:tcPr>
          <w:p w14:paraId="6285D589" w14:textId="77777777" w:rsidR="00655951" w:rsidRPr="009851F4" w:rsidRDefault="00655951" w:rsidP="00655951">
            <w:pPr>
              <w:pStyle w:val="BodyText3"/>
              <w:jc w:val="both"/>
              <w:rPr>
                <w:rFonts w:ascii="Calibri" w:hAnsi="Calibri" w:cs="Calibri"/>
                <w:sz w:val="22"/>
                <w:szCs w:val="22"/>
                <w:lang w:val="ro-RO"/>
              </w:rPr>
            </w:pPr>
            <w:r w:rsidRPr="009851F4">
              <w:rPr>
                <w:rFonts w:ascii="Calibri" w:hAnsi="Calibri" w:cs="Calibri"/>
                <w:bCs w:val="0"/>
                <w:sz w:val="22"/>
                <w:szCs w:val="22"/>
                <w:lang w:val="it-IT" w:eastAsia="en-US"/>
              </w:rPr>
              <w:t xml:space="preserve">Baza de date </w:t>
            </w:r>
            <w:r w:rsidRPr="009851F4">
              <w:rPr>
                <w:rFonts w:ascii="Calibri" w:hAnsi="Calibri" w:cs="Calibri"/>
                <w:b w:val="0"/>
                <w:bCs w:val="0"/>
                <w:sz w:val="22"/>
                <w:szCs w:val="22"/>
                <w:lang w:val="it-IT" w:eastAsia="en-US"/>
              </w:rPr>
              <w:t>a serviciului online RECOM  a  ONRC</w:t>
            </w:r>
          </w:p>
          <w:p w14:paraId="435DC275"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b/>
                <w:sz w:val="22"/>
                <w:szCs w:val="22"/>
                <w:lang w:val="pt-BR"/>
              </w:rPr>
              <w:t>Doc. 2</w:t>
            </w:r>
            <w:r w:rsidRPr="009851F4">
              <w:rPr>
                <w:rFonts w:ascii="Calibri" w:hAnsi="Calibri" w:cs="Calibri"/>
                <w:sz w:val="22"/>
                <w:szCs w:val="22"/>
                <w:lang w:val="pt-BR"/>
              </w:rPr>
              <w:t xml:space="preserve">.Situaţiile financiare (bilanţ -  formular 10,  cont de profit şi pierderi - formular 20 şi formularele  30 şi 40) </w:t>
            </w:r>
          </w:p>
          <w:p w14:paraId="7EF9EC99" w14:textId="541894AE"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Declarație specială privind veniturile realizate în anul precedent depunerii proiectului  inregistrata la Administratia Financiara (formularul 200 insotit de Anexele la Formular) în care  rezultatul brut obţinut anual sa  fie pozitiv (inclusiv 0)</w:t>
            </w:r>
            <w:r w:rsidR="00D74FFF">
              <w:rPr>
                <w:rFonts w:ascii="Calibri" w:hAnsi="Calibri" w:cs="Calibri"/>
                <w:sz w:val="22"/>
                <w:szCs w:val="22"/>
                <w:lang w:val="pt-BR"/>
              </w:rPr>
              <w:t>/</w:t>
            </w:r>
            <w:r w:rsidRPr="009851F4">
              <w:rPr>
                <w:rFonts w:ascii="Calibri" w:hAnsi="Calibri" w:cs="Calibri"/>
                <w:sz w:val="22"/>
                <w:szCs w:val="22"/>
                <w:lang w:val="pt-BR"/>
              </w:rPr>
              <w:t xml:space="preserve"> </w:t>
            </w:r>
            <w:r w:rsidR="00D74FFF" w:rsidRPr="00D74FFF">
              <w:rPr>
                <w:rFonts w:ascii="Calibri" w:hAnsi="Calibri" w:cs="Calibri"/>
                <w:sz w:val="22"/>
                <w:szCs w:val="22"/>
                <w:lang w:val="pt-BR"/>
              </w:rPr>
              <w:t>Formularul</w:t>
            </w:r>
            <w:del w:id="24" w:author="User" w:date="2022-10-24T09:55:00Z">
              <w:r w:rsidR="00D74FFF" w:rsidRPr="00D74FFF" w:rsidDel="000A575B">
                <w:rPr>
                  <w:rFonts w:ascii="Calibri" w:hAnsi="Calibri" w:cs="Calibri"/>
                  <w:sz w:val="22"/>
                  <w:szCs w:val="22"/>
                  <w:lang w:val="pt-BR"/>
                </w:rPr>
                <w:delText>ui</w:delText>
              </w:r>
            </w:del>
            <w:r w:rsidR="00D74FFF" w:rsidRPr="00D74FFF">
              <w:rPr>
                <w:rFonts w:ascii="Calibri" w:hAnsi="Calibri" w:cs="Calibri"/>
                <w:sz w:val="22"/>
                <w:szCs w:val="22"/>
                <w:lang w:val="pt-BR"/>
              </w:rPr>
              <w:t xml:space="preserve"> 212 "Declaratia unica privind impozitul pe venit si</w:t>
            </w:r>
            <w:r w:rsidR="00D74FFF" w:rsidRPr="00D74FFF">
              <w:rPr>
                <w:rFonts w:ascii="Calibri" w:hAnsi="Calibri" w:cs="Calibri"/>
                <w:sz w:val="22"/>
                <w:szCs w:val="22"/>
                <w:lang w:val="pt-BR"/>
              </w:rPr>
              <w:br/>
              <w:t>contributii sociale datorate de persoanele fizice"</w:t>
            </w:r>
          </w:p>
          <w:p w14:paraId="54F6B193"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sau</w:t>
            </w:r>
          </w:p>
          <w:p w14:paraId="17074852"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Declaratia de inactivitate inregistrata la Administratia Financiara, in cazul solicitantilor care nu au desfasurat activitate anterior depunerii proiectului.</w:t>
            </w:r>
          </w:p>
          <w:p w14:paraId="0D6E2531" w14:textId="77777777" w:rsidR="00655951" w:rsidRPr="009851F4" w:rsidRDefault="00655951" w:rsidP="00655951">
            <w:pPr>
              <w:jc w:val="both"/>
              <w:rPr>
                <w:rFonts w:ascii="Calibri" w:hAnsi="Calibri" w:cs="Calibri"/>
                <w:sz w:val="22"/>
                <w:szCs w:val="22"/>
                <w:lang w:val="pt-BR"/>
              </w:rPr>
            </w:pPr>
          </w:p>
          <w:p w14:paraId="55959381"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Doc.17 Declaraţia  pe propria raspundere cu privire la neîncadrarea în categoria firme în dificultate</w:t>
            </w:r>
          </w:p>
        </w:tc>
        <w:tc>
          <w:tcPr>
            <w:tcW w:w="5103" w:type="dxa"/>
          </w:tcPr>
          <w:p w14:paraId="6648995F" w14:textId="77777777"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Cu excepţia solicitantilor înfiinţaţi în baza OUG 44/2008 şi a celorlate tipuri de solicitanţi înfiinţaţi cu cel mult doi ani fiscali faţă de anul de depunerii cererii de finanţare, expertul verifică următoarele:</w:t>
            </w:r>
          </w:p>
          <w:p w14:paraId="0A30C5BB" w14:textId="77777777"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a) în ONRC, dacă  solicitantul nu se află în proces de lichidare, fuziune, divizare (Legea 31/1990, republicata), reorganizare judiciară sau faliment, insolventa, conform Legii 85/2006, În caz contrar  solicitantul este incadrat in categoria firmelor in dificultate.</w:t>
            </w:r>
          </w:p>
          <w:p w14:paraId="0C1E3FD9" w14:textId="77777777" w:rsidR="00655951" w:rsidRPr="009851F4" w:rsidRDefault="00655951" w:rsidP="00655951">
            <w:pPr>
              <w:pStyle w:val="ListParagraph"/>
              <w:jc w:val="both"/>
              <w:rPr>
                <w:rFonts w:ascii="Calibri" w:hAnsi="Calibri" w:cs="Calibri"/>
                <w:sz w:val="22"/>
                <w:szCs w:val="22"/>
                <w:lang w:val="ro-RO"/>
              </w:rPr>
            </w:pPr>
          </w:p>
          <w:p w14:paraId="7F84220C" w14:textId="77777777"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b) corelarea informatiilor din doc. 2 şi doc. 17, conform   instructiunii privind modul de completare  si verificare a declaraţiei pe propria răspundere cu privire la neîncadrarea în categoria "firme în dificultate, Anexa la Ghidul Solicitantului</w:t>
            </w:r>
          </w:p>
          <w:p w14:paraId="0B1B2BBC" w14:textId="77777777" w:rsidR="00655951" w:rsidRPr="009851F4" w:rsidRDefault="00655951" w:rsidP="00655951">
            <w:pPr>
              <w:pStyle w:val="ListParagraph"/>
              <w:ind w:left="35"/>
              <w:jc w:val="both"/>
              <w:rPr>
                <w:rFonts w:ascii="Calibri" w:hAnsi="Calibri" w:cs="Calibri"/>
                <w:sz w:val="22"/>
                <w:szCs w:val="22"/>
                <w:lang w:val="ro-RO"/>
              </w:rPr>
            </w:pPr>
          </w:p>
          <w:p w14:paraId="2C698B10" w14:textId="77777777"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In cazul in care există necorelări intre Doc. 2 şi Doc 17, expertul solicită informaţii suplimentare.</w:t>
            </w:r>
          </w:p>
          <w:p w14:paraId="6808AE64" w14:textId="77777777" w:rsidR="00655951" w:rsidRPr="009851F4" w:rsidRDefault="00655951" w:rsidP="00655951">
            <w:pPr>
              <w:pStyle w:val="ListParagraph"/>
              <w:jc w:val="both"/>
              <w:rPr>
                <w:rFonts w:ascii="Calibri" w:hAnsi="Calibri" w:cs="Calibri"/>
                <w:sz w:val="22"/>
                <w:szCs w:val="22"/>
                <w:lang w:val="ro-RO"/>
              </w:rPr>
            </w:pPr>
          </w:p>
          <w:p w14:paraId="30171A68" w14:textId="77777777" w:rsidR="00655951" w:rsidRPr="009851F4" w:rsidRDefault="00655951" w:rsidP="00655951">
            <w:pPr>
              <w:pStyle w:val="ListParagraph"/>
              <w:ind w:left="0"/>
              <w:jc w:val="both"/>
              <w:rPr>
                <w:rFonts w:ascii="Calibri" w:hAnsi="Calibri" w:cs="Calibri"/>
                <w:sz w:val="22"/>
                <w:szCs w:val="22"/>
                <w:lang w:val="it-IT"/>
              </w:rPr>
            </w:pPr>
            <w:r w:rsidRPr="009851F4">
              <w:rPr>
                <w:rFonts w:ascii="Calibri" w:hAnsi="Calibri" w:cs="Calibri"/>
                <w:sz w:val="22"/>
                <w:szCs w:val="22"/>
                <w:lang w:val="ro-RO"/>
              </w:rPr>
              <w:t>Se verifică declaraţia sa fie completata, semnată, ştampilată  de persoana  desemnată conform legislaţiei în vigoare sa reprezinte intreprinderea.</w:t>
            </w:r>
          </w:p>
        </w:tc>
      </w:tr>
    </w:tbl>
    <w:p w14:paraId="5F4070DC" w14:textId="77777777" w:rsidR="00286DBE" w:rsidRDefault="00286DBE" w:rsidP="00655951">
      <w:pPr>
        <w:jc w:val="both"/>
        <w:rPr>
          <w:rFonts w:ascii="Calibri" w:hAnsi="Calibri" w:cs="Calibri"/>
          <w:b/>
          <w:sz w:val="22"/>
          <w:szCs w:val="22"/>
          <w:lang w:val="it-IT"/>
        </w:rPr>
      </w:pPr>
    </w:p>
    <w:p w14:paraId="463696F7" w14:textId="77777777" w:rsidR="00286DBE" w:rsidRDefault="00286DBE">
      <w:pPr>
        <w:spacing w:after="160" w:line="259" w:lineRule="auto"/>
        <w:rPr>
          <w:rFonts w:ascii="Calibri" w:hAnsi="Calibri" w:cs="Calibri"/>
          <w:b/>
          <w:sz w:val="22"/>
          <w:szCs w:val="22"/>
          <w:lang w:val="it-IT"/>
        </w:rPr>
      </w:pPr>
      <w:r>
        <w:rPr>
          <w:rFonts w:ascii="Calibri" w:hAnsi="Calibri" w:cs="Calibri"/>
          <w:b/>
          <w:sz w:val="22"/>
          <w:szCs w:val="22"/>
          <w:lang w:val="it-IT"/>
        </w:rPr>
        <w:br w:type="page"/>
      </w:r>
    </w:p>
    <w:p w14:paraId="374A6E61" w14:textId="77777777" w:rsidR="00286DBE" w:rsidRDefault="00286DBE" w:rsidP="00655951">
      <w:pPr>
        <w:jc w:val="both"/>
        <w:rPr>
          <w:rFonts w:asciiTheme="minorHAnsi" w:hAnsiTheme="minorHAnsi" w:cstheme="minorHAnsi"/>
          <w:b/>
          <w:sz w:val="22"/>
          <w:szCs w:val="22"/>
        </w:rPr>
      </w:pPr>
      <w:r w:rsidRPr="00286DBE">
        <w:rPr>
          <w:rFonts w:asciiTheme="minorHAnsi" w:hAnsiTheme="minorHAnsi" w:cstheme="minorHAnsi"/>
          <w:b/>
          <w:sz w:val="22"/>
          <w:szCs w:val="22"/>
        </w:rPr>
        <w:lastRenderedPageBreak/>
        <w:t xml:space="preserve">EG7- </w:t>
      </w:r>
      <w:proofErr w:type="spellStart"/>
      <w:r w:rsidRPr="00286DBE">
        <w:rPr>
          <w:rFonts w:asciiTheme="minorHAnsi" w:hAnsiTheme="minorHAnsi" w:cstheme="minorHAnsi"/>
          <w:b/>
          <w:sz w:val="22"/>
          <w:szCs w:val="22"/>
        </w:rPr>
        <w:t>Investiţia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trebuie</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să</w:t>
      </w:r>
      <w:proofErr w:type="spellEnd"/>
      <w:r w:rsidRPr="00286DBE">
        <w:rPr>
          <w:rFonts w:asciiTheme="minorHAnsi" w:hAnsiTheme="minorHAnsi" w:cstheme="minorHAnsi"/>
          <w:b/>
          <w:sz w:val="22"/>
          <w:szCs w:val="22"/>
        </w:rPr>
        <w:t xml:space="preserve"> fie </w:t>
      </w:r>
      <w:proofErr w:type="spellStart"/>
      <w:r w:rsidRPr="00286DBE">
        <w:rPr>
          <w:rFonts w:asciiTheme="minorHAnsi" w:hAnsiTheme="minorHAnsi" w:cstheme="minorHAnsi"/>
          <w:b/>
          <w:sz w:val="22"/>
          <w:szCs w:val="22"/>
        </w:rPr>
        <w:t>precedată</w:t>
      </w:r>
      <w:proofErr w:type="spellEnd"/>
      <w:r w:rsidRPr="00286DBE">
        <w:rPr>
          <w:rFonts w:asciiTheme="minorHAnsi" w:hAnsiTheme="minorHAnsi" w:cstheme="minorHAnsi"/>
          <w:b/>
          <w:sz w:val="22"/>
          <w:szCs w:val="22"/>
        </w:rPr>
        <w:t xml:space="preserve"> de o </w:t>
      </w:r>
      <w:proofErr w:type="spellStart"/>
      <w:r w:rsidRPr="00286DBE">
        <w:rPr>
          <w:rFonts w:asciiTheme="minorHAnsi" w:hAnsiTheme="minorHAnsi" w:cstheme="minorHAnsi"/>
          <w:b/>
          <w:sz w:val="22"/>
          <w:szCs w:val="22"/>
        </w:rPr>
        <w:t>evaluare</w:t>
      </w:r>
      <w:proofErr w:type="spellEnd"/>
      <w:r w:rsidRPr="00286DBE">
        <w:rPr>
          <w:rFonts w:asciiTheme="minorHAnsi" w:hAnsiTheme="minorHAnsi" w:cstheme="minorHAnsi"/>
          <w:b/>
          <w:sz w:val="22"/>
          <w:szCs w:val="22"/>
        </w:rPr>
        <w:t xml:space="preserve"> a </w:t>
      </w:r>
      <w:proofErr w:type="spellStart"/>
      <w:r w:rsidRPr="00286DBE">
        <w:rPr>
          <w:rFonts w:asciiTheme="minorHAnsi" w:hAnsiTheme="minorHAnsi" w:cstheme="minorHAnsi"/>
          <w:b/>
          <w:sz w:val="22"/>
          <w:szCs w:val="22"/>
        </w:rPr>
        <w:t>impactului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preconizat</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asupra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mediului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şi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dacă</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aceasta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poate</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avea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efecte</w:t>
      </w:r>
      <w:proofErr w:type="spellEnd"/>
      <w:r w:rsidRPr="00286DBE">
        <w:rPr>
          <w:rFonts w:asciiTheme="minorHAnsi" w:hAnsiTheme="minorHAnsi" w:cstheme="minorHAnsi"/>
          <w:b/>
          <w:sz w:val="22"/>
          <w:szCs w:val="22"/>
        </w:rPr>
        <w:t xml:space="preserve"> negative </w:t>
      </w:r>
      <w:proofErr w:type="spellStart"/>
      <w:r w:rsidRPr="00286DBE">
        <w:rPr>
          <w:rFonts w:asciiTheme="minorHAnsi" w:hAnsiTheme="minorHAnsi" w:cstheme="minorHAnsi"/>
          <w:b/>
          <w:sz w:val="22"/>
          <w:szCs w:val="22"/>
        </w:rPr>
        <w:t>asupra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mediului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în</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conformitate</w:t>
      </w:r>
      <w:proofErr w:type="spellEnd"/>
      <w:r w:rsidRPr="00286DBE">
        <w:rPr>
          <w:rFonts w:asciiTheme="minorHAnsi" w:hAnsiTheme="minorHAnsi" w:cstheme="minorHAnsi"/>
          <w:b/>
          <w:sz w:val="22"/>
          <w:szCs w:val="22"/>
        </w:rPr>
        <w:t xml:space="preserve"> cu </w:t>
      </w:r>
      <w:proofErr w:type="spellStart"/>
      <w:r w:rsidRPr="00286DBE">
        <w:rPr>
          <w:rFonts w:asciiTheme="minorHAnsi" w:hAnsiTheme="minorHAnsi" w:cstheme="minorHAnsi"/>
          <w:b/>
          <w:sz w:val="22"/>
          <w:szCs w:val="22"/>
        </w:rPr>
        <w:t>legislaţia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în</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vigoare</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menţionată</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în</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capitolul</w:t>
      </w:r>
      <w:proofErr w:type="spellEnd"/>
      <w:r w:rsidRPr="00286DBE">
        <w:rPr>
          <w:rFonts w:asciiTheme="minorHAnsi" w:hAnsiTheme="minorHAnsi" w:cstheme="minorHAnsi"/>
          <w:b/>
          <w:sz w:val="22"/>
          <w:szCs w:val="22"/>
        </w:rPr>
        <w:t xml:space="preserve"> 8.1 PNDR</w:t>
      </w:r>
    </w:p>
    <w:p w14:paraId="3D794140" w14:textId="77777777" w:rsidR="0029245F" w:rsidRDefault="0029245F" w:rsidP="00655951">
      <w:pPr>
        <w:jc w:val="both"/>
        <w:rPr>
          <w:rFonts w:asciiTheme="minorHAnsi" w:hAnsiTheme="minorHAnsi" w:cstheme="minorHAnsi"/>
          <w:b/>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29245F" w:rsidRPr="009851F4" w14:paraId="19D3F897" w14:textId="77777777" w:rsidTr="00417F51">
        <w:trPr>
          <w:trHeight w:val="372"/>
        </w:trPr>
        <w:tc>
          <w:tcPr>
            <w:tcW w:w="4465" w:type="dxa"/>
            <w:shd w:val="clear" w:color="auto" w:fill="C0C0C0"/>
            <w:vAlign w:val="center"/>
          </w:tcPr>
          <w:p w14:paraId="6FC90F0F" w14:textId="77777777" w:rsidR="0029245F" w:rsidRPr="009851F4" w:rsidRDefault="0029245F" w:rsidP="00417F51">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5103" w:type="dxa"/>
            <w:shd w:val="clear" w:color="auto" w:fill="C0C0C0"/>
            <w:vAlign w:val="center"/>
          </w:tcPr>
          <w:p w14:paraId="0F53B859" w14:textId="77777777" w:rsidR="0029245F" w:rsidRPr="009851F4" w:rsidRDefault="0029245F" w:rsidP="00417F51">
            <w:pPr>
              <w:jc w:val="center"/>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29245F" w:rsidRPr="009851F4" w14:paraId="5E8C91BD" w14:textId="77777777" w:rsidTr="00417F51">
        <w:trPr>
          <w:trHeight w:val="70"/>
        </w:trPr>
        <w:tc>
          <w:tcPr>
            <w:tcW w:w="4465" w:type="dxa"/>
          </w:tcPr>
          <w:p w14:paraId="73F46C8E" w14:textId="77777777" w:rsidR="00274F22" w:rsidRPr="00810FF9" w:rsidRDefault="00274F22" w:rsidP="00810FF9">
            <w:pPr>
              <w:jc w:val="both"/>
              <w:rPr>
                <w:rFonts w:asciiTheme="minorHAnsi" w:hAnsiTheme="minorHAnsi" w:cstheme="minorHAnsi"/>
                <w:b/>
                <w:sz w:val="22"/>
                <w:szCs w:val="22"/>
              </w:rPr>
            </w:pPr>
            <w:proofErr w:type="spellStart"/>
            <w:r w:rsidRPr="00274F22">
              <w:rPr>
                <w:b/>
              </w:rPr>
              <w:t>Declaratia</w:t>
            </w:r>
            <w:proofErr w:type="spellEnd"/>
            <w:r w:rsidRPr="00274F22">
              <w:rPr>
                <w:b/>
              </w:rPr>
              <w:t xml:space="preserve"> pe propria </w:t>
            </w:r>
            <w:proofErr w:type="spellStart"/>
            <w:r w:rsidRPr="00274F22">
              <w:rPr>
                <w:b/>
              </w:rPr>
              <w:t>raspundere</w:t>
            </w:r>
            <w:proofErr w:type="spellEnd"/>
            <w:r>
              <w:t xml:space="preserve"> de la </w:t>
            </w:r>
            <w:proofErr w:type="spellStart"/>
            <w:r>
              <w:t>sectiunea</w:t>
            </w:r>
            <w:proofErr w:type="spellEnd"/>
            <w:r>
              <w:t xml:space="preserve"> F a </w:t>
            </w:r>
            <w:proofErr w:type="spellStart"/>
            <w:r>
              <w:t>cererii</w:t>
            </w:r>
            <w:proofErr w:type="spellEnd"/>
            <w:r>
              <w:t xml:space="preserve"> de </w:t>
            </w:r>
            <w:proofErr w:type="spellStart"/>
            <w:r>
              <w:t>finantare</w:t>
            </w:r>
            <w:proofErr w:type="spellEnd"/>
          </w:p>
          <w:p w14:paraId="02F56A2B" w14:textId="77777777" w:rsidR="0029245F" w:rsidRPr="009851F4" w:rsidRDefault="0029245F" w:rsidP="00417F51">
            <w:pPr>
              <w:jc w:val="both"/>
              <w:rPr>
                <w:rFonts w:ascii="Calibri" w:hAnsi="Calibri" w:cs="Calibri"/>
                <w:sz w:val="22"/>
                <w:szCs w:val="22"/>
                <w:lang w:val="pt-BR"/>
              </w:rPr>
            </w:pPr>
          </w:p>
        </w:tc>
        <w:tc>
          <w:tcPr>
            <w:tcW w:w="5103" w:type="dxa"/>
          </w:tcPr>
          <w:p w14:paraId="1BF69A5D" w14:textId="77777777" w:rsidR="0029245F" w:rsidRPr="00274F22" w:rsidRDefault="00274F22" w:rsidP="00417F51">
            <w:pPr>
              <w:pStyle w:val="ListParagraph"/>
              <w:ind w:left="0"/>
              <w:jc w:val="both"/>
              <w:rPr>
                <w:rFonts w:asciiTheme="minorHAnsi" w:hAnsiTheme="minorHAnsi" w:cstheme="minorHAnsi"/>
                <w:sz w:val="22"/>
                <w:szCs w:val="22"/>
                <w:lang w:val="it-IT"/>
              </w:rPr>
            </w:pPr>
            <w:proofErr w:type="spellStart"/>
            <w:r w:rsidRPr="00274F22">
              <w:rPr>
                <w:rFonts w:asciiTheme="minorHAnsi" w:hAnsiTheme="minorHAnsi" w:cstheme="minorHAnsi"/>
                <w:sz w:val="22"/>
                <w:szCs w:val="22"/>
              </w:rPr>
              <w:t>Conditia</w:t>
            </w:r>
            <w:proofErr w:type="spellEnd"/>
            <w:r w:rsidRPr="00274F22">
              <w:rPr>
                <w:rFonts w:asciiTheme="minorHAnsi" w:hAnsiTheme="minorHAnsi" w:cstheme="minorHAnsi"/>
                <w:sz w:val="22"/>
                <w:szCs w:val="22"/>
              </w:rPr>
              <w:t xml:space="preserve"> se </w:t>
            </w:r>
            <w:proofErr w:type="spellStart"/>
            <w:r w:rsidRPr="00274F22">
              <w:rPr>
                <w:rFonts w:asciiTheme="minorHAnsi" w:hAnsiTheme="minorHAnsi" w:cstheme="minorHAnsi"/>
                <w:sz w:val="22"/>
                <w:szCs w:val="22"/>
              </w:rPr>
              <w:t>considera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indeplinita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prin</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asumarea</w:t>
            </w:r>
            <w:proofErr w:type="spellEnd"/>
            <w:r w:rsidRPr="00274F22">
              <w:rPr>
                <w:rFonts w:asciiTheme="minorHAnsi" w:hAnsiTheme="minorHAnsi" w:cstheme="minorHAnsi"/>
                <w:sz w:val="22"/>
                <w:szCs w:val="22"/>
              </w:rPr>
              <w:t xml:space="preserve"> de </w:t>
            </w:r>
            <w:proofErr w:type="spellStart"/>
            <w:r w:rsidRPr="00274F22">
              <w:rPr>
                <w:rFonts w:asciiTheme="minorHAnsi" w:hAnsiTheme="minorHAnsi" w:cstheme="minorHAnsi"/>
                <w:sz w:val="22"/>
                <w:szCs w:val="22"/>
              </w:rPr>
              <w:t>catre</w:t>
            </w:r>
            <w:proofErr w:type="spellEnd"/>
            <w:r w:rsidRPr="00274F22">
              <w:rPr>
                <w:rFonts w:asciiTheme="minorHAnsi" w:hAnsiTheme="minorHAnsi" w:cstheme="minorHAnsi"/>
                <w:sz w:val="22"/>
                <w:szCs w:val="22"/>
              </w:rPr>
              <w:t xml:space="preserve"> solicitant a </w:t>
            </w:r>
            <w:proofErr w:type="spellStart"/>
            <w:r w:rsidRPr="00274F22">
              <w:rPr>
                <w:rFonts w:asciiTheme="minorHAnsi" w:hAnsiTheme="minorHAnsi" w:cstheme="minorHAnsi"/>
                <w:sz w:val="22"/>
                <w:szCs w:val="22"/>
              </w:rPr>
              <w:t>declaratiei</w:t>
            </w:r>
            <w:proofErr w:type="spellEnd"/>
            <w:r w:rsidRPr="00274F22">
              <w:rPr>
                <w:rFonts w:asciiTheme="minorHAnsi" w:hAnsiTheme="minorHAnsi" w:cstheme="minorHAnsi"/>
                <w:sz w:val="22"/>
                <w:szCs w:val="22"/>
              </w:rPr>
              <w:t xml:space="preserve"> pe propria </w:t>
            </w:r>
            <w:proofErr w:type="spellStart"/>
            <w:r w:rsidRPr="00274F22">
              <w:rPr>
                <w:rFonts w:asciiTheme="minorHAnsi" w:hAnsiTheme="minorHAnsi" w:cstheme="minorHAnsi"/>
                <w:sz w:val="22"/>
                <w:szCs w:val="22"/>
              </w:rPr>
              <w:t>raspundere</w:t>
            </w:r>
            <w:proofErr w:type="spellEnd"/>
            <w:r w:rsidRPr="00274F22">
              <w:rPr>
                <w:rFonts w:asciiTheme="minorHAnsi" w:hAnsiTheme="minorHAnsi" w:cstheme="minorHAnsi"/>
                <w:sz w:val="22"/>
                <w:szCs w:val="22"/>
              </w:rPr>
              <w:t xml:space="preserve"> din </w:t>
            </w:r>
            <w:proofErr w:type="spellStart"/>
            <w:r w:rsidRPr="00274F22">
              <w:rPr>
                <w:rFonts w:asciiTheme="minorHAnsi" w:hAnsiTheme="minorHAnsi" w:cstheme="minorHAnsi"/>
                <w:sz w:val="22"/>
                <w:szCs w:val="22"/>
              </w:rPr>
              <w:t>Sectiunea</w:t>
            </w:r>
            <w:proofErr w:type="spellEnd"/>
            <w:r w:rsidRPr="00274F22">
              <w:rPr>
                <w:rFonts w:asciiTheme="minorHAnsi" w:hAnsiTheme="minorHAnsi" w:cstheme="minorHAnsi"/>
                <w:sz w:val="22"/>
                <w:szCs w:val="22"/>
              </w:rPr>
              <w:t xml:space="preserve"> F din </w:t>
            </w:r>
            <w:proofErr w:type="spellStart"/>
            <w:r w:rsidRPr="00274F22">
              <w:rPr>
                <w:rFonts w:asciiTheme="minorHAnsi" w:hAnsiTheme="minorHAnsi" w:cstheme="minorHAnsi"/>
                <w:sz w:val="22"/>
                <w:szCs w:val="22"/>
              </w:rPr>
              <w:t>Cerere</w:t>
            </w:r>
            <w:proofErr w:type="spellEnd"/>
            <w:r w:rsidRPr="00274F22">
              <w:rPr>
                <w:rFonts w:asciiTheme="minorHAnsi" w:hAnsiTheme="minorHAnsi" w:cstheme="minorHAnsi"/>
                <w:sz w:val="22"/>
                <w:szCs w:val="22"/>
              </w:rPr>
              <w:t xml:space="preserve"> de </w:t>
            </w:r>
            <w:proofErr w:type="spellStart"/>
            <w:r w:rsidRPr="00274F22">
              <w:rPr>
                <w:rFonts w:asciiTheme="minorHAnsi" w:hAnsiTheme="minorHAnsi" w:cstheme="minorHAnsi"/>
                <w:sz w:val="22"/>
                <w:szCs w:val="22"/>
              </w:rPr>
              <w:t>finantare</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prin</w:t>
            </w:r>
            <w:proofErr w:type="spellEnd"/>
            <w:r w:rsidRPr="00274F22">
              <w:rPr>
                <w:rFonts w:asciiTheme="minorHAnsi" w:hAnsiTheme="minorHAnsi" w:cstheme="minorHAnsi"/>
                <w:sz w:val="22"/>
                <w:szCs w:val="22"/>
              </w:rPr>
              <w:t xml:space="preserve"> care se </w:t>
            </w:r>
            <w:proofErr w:type="spellStart"/>
            <w:r w:rsidRPr="00274F22">
              <w:rPr>
                <w:rFonts w:asciiTheme="minorHAnsi" w:hAnsiTheme="minorHAnsi" w:cstheme="minorHAnsi"/>
                <w:sz w:val="22"/>
                <w:szCs w:val="22"/>
              </w:rPr>
              <w:t>angajeaza</w:t>
            </w:r>
            <w:proofErr w:type="spellEnd"/>
            <w:r w:rsidRPr="00274F22">
              <w:rPr>
                <w:rFonts w:asciiTheme="minorHAnsi" w:hAnsiTheme="minorHAnsi" w:cstheme="minorHAnsi"/>
                <w:sz w:val="22"/>
                <w:szCs w:val="22"/>
              </w:rPr>
              <w:t xml:space="preserve"> ca </w:t>
            </w:r>
            <w:proofErr w:type="spellStart"/>
            <w:r w:rsidRPr="00274F22">
              <w:rPr>
                <w:rFonts w:asciiTheme="minorHAnsi" w:hAnsiTheme="minorHAnsi" w:cstheme="minorHAnsi"/>
                <w:sz w:val="22"/>
                <w:szCs w:val="22"/>
              </w:rPr>
              <w:t>va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prezenta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documentul</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emis</w:t>
            </w:r>
            <w:proofErr w:type="spellEnd"/>
            <w:r w:rsidRPr="00274F22">
              <w:rPr>
                <w:rFonts w:asciiTheme="minorHAnsi" w:hAnsiTheme="minorHAnsi" w:cstheme="minorHAnsi"/>
                <w:sz w:val="22"/>
                <w:szCs w:val="22"/>
              </w:rPr>
              <w:t xml:space="preserve"> de ANPM, </w:t>
            </w:r>
            <w:proofErr w:type="spellStart"/>
            <w:r w:rsidRPr="00274F22">
              <w:rPr>
                <w:rFonts w:asciiTheme="minorHAnsi" w:hAnsiTheme="minorHAnsi" w:cstheme="minorHAnsi"/>
                <w:sz w:val="22"/>
                <w:szCs w:val="22"/>
              </w:rPr>
              <w:t>pana</w:t>
            </w:r>
            <w:proofErr w:type="spellEnd"/>
            <w:r w:rsidRPr="00274F22">
              <w:rPr>
                <w:rFonts w:asciiTheme="minorHAnsi" w:hAnsiTheme="minorHAnsi" w:cstheme="minorHAnsi"/>
                <w:sz w:val="22"/>
                <w:szCs w:val="22"/>
              </w:rPr>
              <w:t xml:space="preserve"> la </w:t>
            </w:r>
            <w:proofErr w:type="spellStart"/>
            <w:r w:rsidRPr="00274F22">
              <w:rPr>
                <w:rFonts w:asciiTheme="minorHAnsi" w:hAnsiTheme="minorHAnsi" w:cstheme="minorHAnsi"/>
                <w:sz w:val="22"/>
                <w:szCs w:val="22"/>
              </w:rPr>
              <w:t>contractare</w:t>
            </w:r>
            <w:proofErr w:type="spellEnd"/>
            <w:r w:rsidRPr="00274F22">
              <w:rPr>
                <w:rFonts w:asciiTheme="minorHAnsi" w:hAnsiTheme="minorHAnsi" w:cstheme="minorHAnsi"/>
                <w:sz w:val="22"/>
                <w:szCs w:val="22"/>
              </w:rPr>
              <w:t xml:space="preserve">, in </w:t>
            </w:r>
            <w:proofErr w:type="spellStart"/>
            <w:r w:rsidRPr="00274F22">
              <w:rPr>
                <w:rFonts w:asciiTheme="minorHAnsi" w:hAnsiTheme="minorHAnsi" w:cstheme="minorHAnsi"/>
                <w:sz w:val="22"/>
                <w:szCs w:val="22"/>
              </w:rPr>
              <w:t>termenul</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precizat</w:t>
            </w:r>
            <w:proofErr w:type="spellEnd"/>
            <w:r w:rsidRPr="00274F22">
              <w:rPr>
                <w:rFonts w:asciiTheme="minorHAnsi" w:hAnsiTheme="minorHAnsi" w:cstheme="minorHAnsi"/>
                <w:sz w:val="22"/>
                <w:szCs w:val="22"/>
              </w:rPr>
              <w:t xml:space="preserve"> in </w:t>
            </w:r>
            <w:proofErr w:type="spellStart"/>
            <w:r w:rsidRPr="00274F22">
              <w:rPr>
                <w:rFonts w:asciiTheme="minorHAnsi" w:hAnsiTheme="minorHAnsi" w:cstheme="minorHAnsi"/>
                <w:sz w:val="22"/>
                <w:szCs w:val="22"/>
              </w:rPr>
              <w:t>notificarea</w:t>
            </w:r>
            <w:proofErr w:type="spellEnd"/>
            <w:r w:rsidRPr="00274F22">
              <w:rPr>
                <w:rFonts w:asciiTheme="minorHAnsi" w:hAnsiTheme="minorHAnsi" w:cstheme="minorHAnsi"/>
                <w:sz w:val="22"/>
                <w:szCs w:val="22"/>
              </w:rPr>
              <w:t xml:space="preserve"> AFIR de </w:t>
            </w:r>
            <w:proofErr w:type="spellStart"/>
            <w:r w:rsidRPr="00274F22">
              <w:rPr>
                <w:rFonts w:asciiTheme="minorHAnsi" w:hAnsiTheme="minorHAnsi" w:cstheme="minorHAnsi"/>
                <w:sz w:val="22"/>
                <w:szCs w:val="22"/>
              </w:rPr>
              <w:t>selectie</w:t>
            </w:r>
            <w:proofErr w:type="spellEnd"/>
            <w:r w:rsidRPr="00274F22">
              <w:rPr>
                <w:rFonts w:asciiTheme="minorHAnsi" w:hAnsiTheme="minorHAnsi" w:cstheme="minorHAnsi"/>
                <w:sz w:val="22"/>
                <w:szCs w:val="22"/>
              </w:rPr>
              <w:t xml:space="preserve"> a </w:t>
            </w:r>
            <w:proofErr w:type="spellStart"/>
            <w:r w:rsidRPr="00274F22">
              <w:rPr>
                <w:rFonts w:asciiTheme="minorHAnsi" w:hAnsiTheme="minorHAnsi" w:cstheme="minorHAnsi"/>
                <w:sz w:val="22"/>
                <w:szCs w:val="22"/>
              </w:rPr>
              <w:t>cererii</w:t>
            </w:r>
            <w:proofErr w:type="spellEnd"/>
            <w:r w:rsidRPr="00274F22">
              <w:rPr>
                <w:rFonts w:asciiTheme="minorHAnsi" w:hAnsiTheme="minorHAnsi" w:cstheme="minorHAnsi"/>
                <w:sz w:val="22"/>
                <w:szCs w:val="22"/>
              </w:rPr>
              <w:t xml:space="preserve"> de </w:t>
            </w:r>
            <w:proofErr w:type="spellStart"/>
            <w:r w:rsidRPr="00274F22">
              <w:rPr>
                <w:rFonts w:asciiTheme="minorHAnsi" w:hAnsiTheme="minorHAnsi" w:cstheme="minorHAnsi"/>
                <w:sz w:val="22"/>
                <w:szCs w:val="22"/>
              </w:rPr>
              <w:t>finantare</w:t>
            </w:r>
            <w:proofErr w:type="spellEnd"/>
          </w:p>
        </w:tc>
      </w:tr>
    </w:tbl>
    <w:p w14:paraId="51BFFA18" w14:textId="77777777" w:rsidR="0029245F" w:rsidRDefault="0029245F" w:rsidP="00655951">
      <w:pPr>
        <w:jc w:val="both"/>
        <w:rPr>
          <w:rFonts w:asciiTheme="minorHAnsi" w:hAnsiTheme="minorHAnsi" w:cstheme="minorHAnsi"/>
          <w:b/>
          <w:sz w:val="22"/>
          <w:szCs w:val="22"/>
        </w:rPr>
      </w:pPr>
    </w:p>
    <w:p w14:paraId="4CEA3CEA" w14:textId="77777777" w:rsidR="00905C8F" w:rsidRDefault="00905C8F" w:rsidP="00655951">
      <w:pPr>
        <w:jc w:val="both"/>
        <w:rPr>
          <w:rFonts w:asciiTheme="minorHAnsi" w:hAnsiTheme="minorHAnsi" w:cstheme="minorHAnsi"/>
          <w:b/>
          <w:sz w:val="22"/>
          <w:szCs w:val="22"/>
        </w:rPr>
      </w:pPr>
    </w:p>
    <w:p w14:paraId="512FC0D0" w14:textId="77777777" w:rsidR="00905C8F" w:rsidRPr="00905C8F" w:rsidRDefault="00905C8F" w:rsidP="00655951">
      <w:pPr>
        <w:jc w:val="both"/>
        <w:rPr>
          <w:rFonts w:asciiTheme="minorHAnsi" w:hAnsiTheme="minorHAnsi" w:cstheme="minorHAnsi"/>
          <w:b/>
          <w:sz w:val="22"/>
          <w:szCs w:val="22"/>
        </w:rPr>
      </w:pPr>
      <w:r w:rsidRPr="00905C8F">
        <w:rPr>
          <w:rFonts w:asciiTheme="minorHAnsi" w:hAnsiTheme="minorHAnsi" w:cstheme="minorHAnsi"/>
          <w:sz w:val="22"/>
          <w:szCs w:val="22"/>
        </w:rPr>
        <w:t xml:space="preserve">Daca </w:t>
      </w:r>
      <w:proofErr w:type="spellStart"/>
      <w:r w:rsidRPr="00905C8F">
        <w:rPr>
          <w:rFonts w:asciiTheme="minorHAnsi" w:hAnsiTheme="minorHAnsi" w:cstheme="minorHAnsi"/>
          <w:sz w:val="22"/>
          <w:szCs w:val="22"/>
        </w:rPr>
        <w:t>prin</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verificarea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declaratiei</w:t>
      </w:r>
      <w:proofErr w:type="spellEnd"/>
      <w:r w:rsidRPr="00905C8F">
        <w:rPr>
          <w:rFonts w:asciiTheme="minorHAnsi" w:hAnsiTheme="minorHAnsi" w:cstheme="minorHAnsi"/>
          <w:sz w:val="22"/>
          <w:szCs w:val="22"/>
        </w:rPr>
        <w:t xml:space="preserve"> pe </w:t>
      </w:r>
      <w:proofErr w:type="spellStart"/>
      <w:r w:rsidRPr="00905C8F">
        <w:rPr>
          <w:rFonts w:asciiTheme="minorHAnsi" w:hAnsiTheme="minorHAnsi" w:cstheme="minorHAnsi"/>
          <w:sz w:val="22"/>
          <w:szCs w:val="22"/>
        </w:rPr>
        <w:t>proprie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raspundere</w:t>
      </w:r>
      <w:proofErr w:type="spellEnd"/>
      <w:r w:rsidRPr="00905C8F">
        <w:rPr>
          <w:rFonts w:asciiTheme="minorHAnsi" w:hAnsiTheme="minorHAnsi" w:cstheme="minorHAnsi"/>
          <w:sz w:val="22"/>
          <w:szCs w:val="22"/>
        </w:rPr>
        <w:t xml:space="preserve"> din </w:t>
      </w:r>
      <w:proofErr w:type="spellStart"/>
      <w:r w:rsidRPr="00905C8F">
        <w:rPr>
          <w:rFonts w:asciiTheme="minorHAnsi" w:hAnsiTheme="minorHAnsi" w:cstheme="minorHAnsi"/>
          <w:sz w:val="22"/>
          <w:szCs w:val="22"/>
        </w:rPr>
        <w:t>sectiunea</w:t>
      </w:r>
      <w:proofErr w:type="spellEnd"/>
      <w:r w:rsidRPr="00905C8F">
        <w:rPr>
          <w:rFonts w:asciiTheme="minorHAnsi" w:hAnsiTheme="minorHAnsi" w:cstheme="minorHAnsi"/>
          <w:sz w:val="22"/>
          <w:szCs w:val="22"/>
        </w:rPr>
        <w:t xml:space="preserve"> F din </w:t>
      </w:r>
      <w:proofErr w:type="spellStart"/>
      <w:r w:rsidRPr="00905C8F">
        <w:rPr>
          <w:rFonts w:asciiTheme="minorHAnsi" w:hAnsiTheme="minorHAnsi" w:cstheme="minorHAnsi"/>
          <w:sz w:val="22"/>
          <w:szCs w:val="22"/>
        </w:rPr>
        <w:t>cererea</w:t>
      </w:r>
      <w:proofErr w:type="spellEnd"/>
      <w:r w:rsidRPr="00905C8F">
        <w:rPr>
          <w:rFonts w:asciiTheme="minorHAnsi" w:hAnsiTheme="minorHAnsi" w:cstheme="minorHAnsi"/>
          <w:sz w:val="22"/>
          <w:szCs w:val="22"/>
        </w:rPr>
        <w:t xml:space="preserve"> de </w:t>
      </w:r>
      <w:proofErr w:type="spellStart"/>
      <w:r w:rsidRPr="00905C8F">
        <w:rPr>
          <w:rFonts w:asciiTheme="minorHAnsi" w:hAnsiTheme="minorHAnsi" w:cstheme="minorHAnsi"/>
          <w:sz w:val="22"/>
          <w:szCs w:val="22"/>
        </w:rPr>
        <w:t>finantare</w:t>
      </w:r>
      <w:proofErr w:type="spellEnd"/>
      <w:r w:rsidRPr="00905C8F">
        <w:rPr>
          <w:rFonts w:asciiTheme="minorHAnsi" w:hAnsiTheme="minorHAnsi" w:cstheme="minorHAnsi"/>
          <w:sz w:val="22"/>
          <w:szCs w:val="22"/>
        </w:rPr>
        <w:t xml:space="preserve"> se </w:t>
      </w:r>
      <w:proofErr w:type="spellStart"/>
      <w:r w:rsidRPr="00905C8F">
        <w:rPr>
          <w:rFonts w:asciiTheme="minorHAnsi" w:hAnsiTheme="minorHAnsi" w:cstheme="minorHAnsi"/>
          <w:sz w:val="22"/>
          <w:szCs w:val="22"/>
        </w:rPr>
        <w:t>confirma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faptul</w:t>
      </w:r>
      <w:proofErr w:type="spellEnd"/>
      <w:r w:rsidRPr="00905C8F">
        <w:rPr>
          <w:rFonts w:asciiTheme="minorHAnsi" w:hAnsiTheme="minorHAnsi" w:cstheme="minorHAnsi"/>
          <w:sz w:val="22"/>
          <w:szCs w:val="22"/>
        </w:rPr>
        <w:t xml:space="preserve"> ca </w:t>
      </w:r>
      <w:proofErr w:type="spellStart"/>
      <w:r w:rsidRPr="00905C8F">
        <w:rPr>
          <w:rFonts w:asciiTheme="minorHAnsi" w:hAnsiTheme="minorHAnsi" w:cstheme="minorHAnsi"/>
          <w:sz w:val="22"/>
          <w:szCs w:val="22"/>
        </w:rPr>
        <w:t>solicitantul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-a </w:t>
      </w:r>
      <w:proofErr w:type="spellStart"/>
      <w:r w:rsidRPr="00905C8F">
        <w:rPr>
          <w:rFonts w:asciiTheme="minorHAnsi" w:hAnsiTheme="minorHAnsi" w:cstheme="minorHAnsi"/>
          <w:sz w:val="22"/>
          <w:szCs w:val="22"/>
        </w:rPr>
        <w:t>asumat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prin</w:t>
      </w:r>
      <w:proofErr w:type="spellEnd"/>
      <w:r w:rsidRPr="00905C8F">
        <w:rPr>
          <w:rFonts w:asciiTheme="minorHAnsi" w:hAnsiTheme="minorHAnsi" w:cstheme="minorHAnsi"/>
          <w:sz w:val="22"/>
          <w:szCs w:val="22"/>
        </w:rPr>
        <w:t xml:space="preserve"> propria </w:t>
      </w:r>
      <w:proofErr w:type="spellStart"/>
      <w:r w:rsidRPr="00905C8F">
        <w:rPr>
          <w:rFonts w:asciiTheme="minorHAnsi" w:hAnsiTheme="minorHAnsi" w:cstheme="minorHAnsi"/>
          <w:sz w:val="22"/>
          <w:szCs w:val="22"/>
        </w:rPr>
        <w:t>semnatura</w:t>
      </w:r>
      <w:proofErr w:type="spellEnd"/>
      <w:r w:rsidRPr="00905C8F">
        <w:rPr>
          <w:rFonts w:asciiTheme="minorHAnsi" w:hAnsiTheme="minorHAnsi" w:cstheme="minorHAnsi"/>
          <w:sz w:val="22"/>
          <w:szCs w:val="22"/>
        </w:rPr>
        <w:t xml:space="preserve"> ca </w:t>
      </w:r>
      <w:proofErr w:type="spellStart"/>
      <w:r w:rsidRPr="00905C8F">
        <w:rPr>
          <w:rFonts w:asciiTheme="minorHAnsi" w:hAnsiTheme="minorHAnsi" w:cstheme="minorHAnsi"/>
          <w:sz w:val="22"/>
          <w:szCs w:val="22"/>
        </w:rPr>
        <w:t>va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obtine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va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depune</w:t>
      </w:r>
      <w:proofErr w:type="spellEnd"/>
      <w:r w:rsidRPr="00905C8F">
        <w:rPr>
          <w:rFonts w:asciiTheme="minorHAnsi" w:hAnsiTheme="minorHAnsi" w:cstheme="minorHAnsi"/>
          <w:sz w:val="22"/>
          <w:szCs w:val="22"/>
        </w:rPr>
        <w:t xml:space="preserve"> la </w:t>
      </w:r>
      <w:proofErr w:type="spellStart"/>
      <w:r w:rsidRPr="00905C8F">
        <w:rPr>
          <w:rFonts w:asciiTheme="minorHAnsi" w:hAnsiTheme="minorHAnsi" w:cstheme="minorHAnsi"/>
          <w:sz w:val="22"/>
          <w:szCs w:val="22"/>
        </w:rPr>
        <w:t>contractare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documentul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atesta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impactul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investitiei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asupra</w:t>
      </w:r>
      <w:proofErr w:type="spellEnd"/>
      <w:r>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mediului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emis</w:t>
      </w:r>
      <w:proofErr w:type="spellEnd"/>
      <w:r w:rsidRPr="00905C8F">
        <w:rPr>
          <w:rFonts w:asciiTheme="minorHAnsi" w:hAnsiTheme="minorHAnsi" w:cstheme="minorHAnsi"/>
          <w:sz w:val="22"/>
          <w:szCs w:val="22"/>
        </w:rPr>
        <w:t xml:space="preserve"> de ANPM, </w:t>
      </w:r>
      <w:proofErr w:type="spellStart"/>
      <w:r w:rsidRPr="00905C8F">
        <w:rPr>
          <w:rFonts w:asciiTheme="minorHAnsi" w:hAnsiTheme="minorHAnsi" w:cstheme="minorHAnsi"/>
          <w:sz w:val="22"/>
          <w:szCs w:val="22"/>
        </w:rPr>
        <w:t>expertul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bifeaza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casuta</w:t>
      </w:r>
      <w:proofErr w:type="spellEnd"/>
      <w:r w:rsidRPr="00905C8F">
        <w:rPr>
          <w:rFonts w:asciiTheme="minorHAnsi" w:hAnsiTheme="minorHAnsi" w:cstheme="minorHAnsi"/>
          <w:sz w:val="22"/>
          <w:szCs w:val="22"/>
        </w:rPr>
        <w:t xml:space="preserve"> cu DA din </w:t>
      </w:r>
      <w:proofErr w:type="spellStart"/>
      <w:r w:rsidRPr="00905C8F">
        <w:rPr>
          <w:rFonts w:asciiTheme="minorHAnsi" w:hAnsiTheme="minorHAnsi" w:cstheme="minorHAnsi"/>
          <w:sz w:val="22"/>
          <w:szCs w:val="22"/>
        </w:rPr>
        <w:t>fisa</w:t>
      </w:r>
      <w:proofErr w:type="spellEnd"/>
      <w:r w:rsidRPr="00905C8F">
        <w:rPr>
          <w:rFonts w:asciiTheme="minorHAnsi" w:hAnsiTheme="minorHAnsi" w:cstheme="minorHAnsi"/>
          <w:sz w:val="22"/>
          <w:szCs w:val="22"/>
        </w:rPr>
        <w:t xml:space="preserve"> de </w:t>
      </w:r>
      <w:proofErr w:type="spellStart"/>
      <w:r w:rsidRPr="00905C8F">
        <w:rPr>
          <w:rFonts w:asciiTheme="minorHAnsi" w:hAnsiTheme="minorHAnsi" w:cstheme="minorHAnsi"/>
          <w:sz w:val="22"/>
          <w:szCs w:val="22"/>
        </w:rPr>
        <w:t>verificare</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cazul</w:t>
      </w:r>
      <w:proofErr w:type="spellEnd"/>
      <w:r w:rsidRPr="00905C8F">
        <w:rPr>
          <w:rFonts w:asciiTheme="minorHAnsi" w:hAnsiTheme="minorHAnsi" w:cstheme="minorHAnsi"/>
          <w:sz w:val="22"/>
          <w:szCs w:val="22"/>
        </w:rPr>
        <w:t xml:space="preserve"> in care </w:t>
      </w:r>
      <w:proofErr w:type="spellStart"/>
      <w:r w:rsidRPr="00905C8F">
        <w:rPr>
          <w:rFonts w:asciiTheme="minorHAnsi" w:hAnsiTheme="minorHAnsi" w:cstheme="minorHAnsi"/>
          <w:sz w:val="22"/>
          <w:szCs w:val="22"/>
        </w:rPr>
        <w:t>solicitantul</w:t>
      </w:r>
      <w:proofErr w:type="spellEnd"/>
      <w:r w:rsidRPr="00905C8F">
        <w:rPr>
          <w:rFonts w:asciiTheme="minorHAnsi" w:hAnsiTheme="minorHAnsi" w:cstheme="minorHAnsi"/>
          <w:sz w:val="22"/>
          <w:szCs w:val="22"/>
        </w:rPr>
        <w:t xml:space="preserve"> nu a </w:t>
      </w:r>
      <w:proofErr w:type="spellStart"/>
      <w:r w:rsidRPr="00905C8F">
        <w:rPr>
          <w:rFonts w:asciiTheme="minorHAnsi" w:hAnsiTheme="minorHAnsi" w:cstheme="minorHAnsi"/>
          <w:sz w:val="22"/>
          <w:szCs w:val="22"/>
        </w:rPr>
        <w:t>semnat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dupa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caz</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stampilat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declaratia</w:t>
      </w:r>
      <w:proofErr w:type="spellEnd"/>
      <w:r w:rsidRPr="00905C8F">
        <w:rPr>
          <w:rFonts w:asciiTheme="minorHAnsi" w:hAnsiTheme="minorHAnsi" w:cstheme="minorHAnsi"/>
          <w:sz w:val="22"/>
          <w:szCs w:val="22"/>
        </w:rPr>
        <w:t xml:space="preserve"> pe propria </w:t>
      </w:r>
      <w:proofErr w:type="spellStart"/>
      <w:r w:rsidRPr="00905C8F">
        <w:rPr>
          <w:rFonts w:asciiTheme="minorHAnsi" w:hAnsiTheme="minorHAnsi" w:cstheme="minorHAnsi"/>
          <w:sz w:val="22"/>
          <w:szCs w:val="22"/>
        </w:rPr>
        <w:t>raspundere</w:t>
      </w:r>
      <w:proofErr w:type="spellEnd"/>
      <w:r w:rsidRPr="00905C8F">
        <w:rPr>
          <w:rFonts w:asciiTheme="minorHAnsi" w:hAnsiTheme="minorHAnsi" w:cstheme="minorHAnsi"/>
          <w:sz w:val="22"/>
          <w:szCs w:val="22"/>
        </w:rPr>
        <w:t xml:space="preserve"> din </w:t>
      </w:r>
      <w:proofErr w:type="spellStart"/>
      <w:r w:rsidRPr="00905C8F">
        <w:rPr>
          <w:rFonts w:asciiTheme="minorHAnsi" w:hAnsiTheme="minorHAnsi" w:cstheme="minorHAnsi"/>
          <w:sz w:val="22"/>
          <w:szCs w:val="22"/>
        </w:rPr>
        <w:t>sectiunea</w:t>
      </w:r>
      <w:proofErr w:type="spellEnd"/>
      <w:r w:rsidRPr="00905C8F">
        <w:rPr>
          <w:rFonts w:asciiTheme="minorHAnsi" w:hAnsiTheme="minorHAnsi" w:cstheme="minorHAnsi"/>
          <w:sz w:val="22"/>
          <w:szCs w:val="22"/>
        </w:rPr>
        <w:t xml:space="preserve"> F, </w:t>
      </w:r>
      <w:proofErr w:type="spellStart"/>
      <w:r w:rsidRPr="00905C8F">
        <w:rPr>
          <w:rFonts w:asciiTheme="minorHAnsi" w:hAnsiTheme="minorHAnsi" w:cstheme="minorHAnsi"/>
          <w:sz w:val="22"/>
          <w:szCs w:val="22"/>
        </w:rPr>
        <w:t>expertul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solicita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acest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lucru</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prin</w:t>
      </w:r>
      <w:proofErr w:type="spellEnd"/>
      <w:r w:rsidRPr="00905C8F">
        <w:rPr>
          <w:rFonts w:asciiTheme="minorHAnsi" w:hAnsiTheme="minorHAnsi" w:cstheme="minorHAnsi"/>
          <w:sz w:val="22"/>
          <w:szCs w:val="22"/>
        </w:rPr>
        <w:t xml:space="preserve"> E3.4L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doar</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cazul</w:t>
      </w:r>
      <w:proofErr w:type="spellEnd"/>
      <w:r w:rsidRPr="00905C8F">
        <w:rPr>
          <w:rFonts w:asciiTheme="minorHAnsi" w:hAnsiTheme="minorHAnsi" w:cstheme="minorHAnsi"/>
          <w:sz w:val="22"/>
          <w:szCs w:val="22"/>
        </w:rPr>
        <w:t xml:space="preserve"> in care </w:t>
      </w:r>
      <w:proofErr w:type="spellStart"/>
      <w:r w:rsidRPr="00905C8F">
        <w:rPr>
          <w:rFonts w:asciiTheme="minorHAnsi" w:hAnsiTheme="minorHAnsi" w:cstheme="minorHAnsi"/>
          <w:sz w:val="22"/>
          <w:szCs w:val="22"/>
        </w:rPr>
        <w:t>solicitantul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refuza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isi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asume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angajamentele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corespunzatoare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proiectului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expertul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bifeaza</w:t>
      </w:r>
      <w:proofErr w:type="spellEnd"/>
      <w:r w:rsidRPr="00905C8F">
        <w:rPr>
          <w:rFonts w:asciiTheme="minorHAnsi" w:hAnsiTheme="minorHAnsi" w:cstheme="minorHAnsi"/>
          <w:sz w:val="22"/>
          <w:szCs w:val="22"/>
        </w:rPr>
        <w:t xml:space="preserve"> NU, </w:t>
      </w:r>
      <w:proofErr w:type="spellStart"/>
      <w:r w:rsidRPr="00905C8F">
        <w:rPr>
          <w:rFonts w:asciiTheme="minorHAnsi" w:hAnsiTheme="minorHAnsi" w:cstheme="minorHAnsi"/>
          <w:sz w:val="22"/>
          <w:szCs w:val="22"/>
        </w:rPr>
        <w:t>motiveaza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pozitia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sa</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liniile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prevazute</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acest</w:t>
      </w:r>
      <w:proofErr w:type="spellEnd"/>
      <w:r w:rsidRPr="00905C8F">
        <w:rPr>
          <w:rFonts w:asciiTheme="minorHAnsi" w:hAnsiTheme="minorHAnsi" w:cstheme="minorHAnsi"/>
          <w:sz w:val="22"/>
          <w:szCs w:val="22"/>
        </w:rPr>
        <w:t xml:space="preserve"> scop la </w:t>
      </w:r>
      <w:proofErr w:type="spellStart"/>
      <w:r w:rsidRPr="00905C8F">
        <w:rPr>
          <w:rFonts w:asciiTheme="minorHAnsi" w:hAnsiTheme="minorHAnsi" w:cstheme="minorHAnsi"/>
          <w:sz w:val="22"/>
          <w:szCs w:val="22"/>
        </w:rPr>
        <w:t>rubrica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Observatii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cererea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va</w:t>
      </w:r>
      <w:proofErr w:type="spellEnd"/>
      <w:r w:rsidRPr="00905C8F">
        <w:rPr>
          <w:rFonts w:asciiTheme="minorHAnsi" w:hAnsiTheme="minorHAnsi" w:cstheme="minorHAnsi"/>
          <w:sz w:val="22"/>
          <w:szCs w:val="22"/>
        </w:rPr>
        <w:t xml:space="preserve"> fi </w:t>
      </w:r>
      <w:proofErr w:type="spellStart"/>
      <w:r w:rsidRPr="00905C8F">
        <w:rPr>
          <w:rFonts w:asciiTheme="minorHAnsi" w:hAnsiTheme="minorHAnsi" w:cstheme="minorHAnsi"/>
          <w:sz w:val="22"/>
          <w:szCs w:val="22"/>
        </w:rPr>
        <w:t>declarata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neeligibila</w:t>
      </w:r>
      <w:proofErr w:type="spellEnd"/>
      <w:r>
        <w:rPr>
          <w:rFonts w:asciiTheme="minorHAnsi" w:hAnsiTheme="minorHAnsi" w:cstheme="minorHAnsi"/>
          <w:sz w:val="22"/>
          <w:szCs w:val="22"/>
        </w:rPr>
        <w:t>.</w:t>
      </w:r>
    </w:p>
    <w:p w14:paraId="3004C34E" w14:textId="77777777" w:rsidR="00286DBE" w:rsidRDefault="00286DBE" w:rsidP="00655951">
      <w:pPr>
        <w:jc w:val="both"/>
        <w:rPr>
          <w:rFonts w:ascii="Calibri" w:hAnsi="Calibri" w:cs="Calibri"/>
          <w:b/>
          <w:sz w:val="22"/>
          <w:szCs w:val="22"/>
          <w:lang w:val="it-IT"/>
        </w:rPr>
      </w:pPr>
    </w:p>
    <w:p w14:paraId="41C555B6" w14:textId="77777777" w:rsidR="00655951" w:rsidRPr="009851F4" w:rsidRDefault="00655951" w:rsidP="00655951">
      <w:pPr>
        <w:jc w:val="both"/>
        <w:rPr>
          <w:rFonts w:ascii="Calibri" w:hAnsi="Calibri" w:cs="Calibri"/>
          <w:b/>
          <w:sz w:val="22"/>
          <w:szCs w:val="22"/>
          <w:lang w:val="it-IT"/>
        </w:rPr>
      </w:pPr>
      <w:r w:rsidRPr="009851F4">
        <w:rPr>
          <w:rFonts w:ascii="Calibri" w:hAnsi="Calibri" w:cs="Calibri"/>
          <w:b/>
          <w:sz w:val="22"/>
          <w:szCs w:val="22"/>
          <w:lang w:val="it-IT"/>
        </w:rPr>
        <w:t>Daca in urma verificarii documentelor se constata respectarea conditiilor impuse, expertul bifeaza DA.</w:t>
      </w:r>
    </w:p>
    <w:p w14:paraId="4A7600CE" w14:textId="77777777" w:rsidR="00655951" w:rsidRDefault="00655951" w:rsidP="00655951">
      <w:pPr>
        <w:jc w:val="both"/>
        <w:rPr>
          <w:rFonts w:ascii="Calibri" w:hAnsi="Calibri" w:cs="Calibri"/>
          <w:b/>
          <w:sz w:val="22"/>
          <w:szCs w:val="22"/>
          <w:lang w:val="it-IT"/>
        </w:rPr>
      </w:pPr>
      <w:r w:rsidRPr="009851F4">
        <w:rPr>
          <w:rFonts w:ascii="Calibri" w:hAnsi="Calibri" w:cs="Calibri"/>
          <w:b/>
          <w:sz w:val="22"/>
          <w:szCs w:val="22"/>
          <w:lang w:val="it-IT"/>
        </w:rPr>
        <w:t xml:space="preserve">In caz contrar expertul bifeaza NU, motiveaza pozitia lui la rubrica Observatii, iar cererea de finantare va fi declarata neeligibila. </w:t>
      </w:r>
    </w:p>
    <w:p w14:paraId="2C09C8F0" w14:textId="77777777" w:rsidR="001B5A22" w:rsidRDefault="001B5A22" w:rsidP="00655951">
      <w:pPr>
        <w:jc w:val="both"/>
        <w:rPr>
          <w:rFonts w:ascii="Calibri" w:hAnsi="Calibri" w:cs="Calibri"/>
          <w:b/>
          <w:sz w:val="22"/>
          <w:szCs w:val="22"/>
          <w:lang w:val="it-IT"/>
        </w:rPr>
      </w:pPr>
    </w:p>
    <w:p w14:paraId="0E6E5A76" w14:textId="77777777" w:rsidR="00655951" w:rsidRPr="009851F4" w:rsidRDefault="00655951" w:rsidP="00655951">
      <w:pPr>
        <w:tabs>
          <w:tab w:val="left" w:pos="0"/>
        </w:tabs>
        <w:spacing w:before="20" w:after="20"/>
        <w:jc w:val="both"/>
        <w:rPr>
          <w:rFonts w:ascii="Calibri" w:hAnsi="Calibri" w:cs="Calibri"/>
          <w:b/>
          <w:bCs/>
          <w:sz w:val="22"/>
          <w:szCs w:val="22"/>
          <w:lang w:val="ro-RO"/>
        </w:rPr>
      </w:pPr>
      <w:r w:rsidRPr="009851F4">
        <w:rPr>
          <w:rFonts w:ascii="Calibri" w:hAnsi="Calibri" w:cs="Calibri"/>
          <w:b/>
          <w:bCs/>
          <w:sz w:val="22"/>
          <w:szCs w:val="22"/>
          <w:lang w:val="ro-RO"/>
        </w:rPr>
        <w:t>3. Verificarea bugetului indicativ</w:t>
      </w:r>
    </w:p>
    <w:p w14:paraId="3A9107FB" w14:textId="77777777" w:rsidR="00655951" w:rsidRPr="009851F4" w:rsidRDefault="00655951" w:rsidP="00655951">
      <w:pPr>
        <w:ind w:left="720"/>
        <w:jc w:val="both"/>
        <w:rPr>
          <w:rFonts w:ascii="Calibri" w:hAnsi="Calibri" w:cs="Calibri"/>
          <w:sz w:val="22"/>
          <w:szCs w:val="22"/>
          <w:lang w:val="ro-RO"/>
        </w:rPr>
      </w:pPr>
    </w:p>
    <w:p w14:paraId="68EBFAF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Verificarea constă în asigurarea că toate costurile de investiţii propuse pentru finanţare sunt eligibile, calculele sunt corecte şi Bugetul indicativ este structurat pe capitole şi subcapitole.</w:t>
      </w:r>
    </w:p>
    <w:p w14:paraId="40083E02" w14:textId="77777777" w:rsidR="00655951" w:rsidRPr="009851F4" w:rsidRDefault="00655951" w:rsidP="00655951">
      <w:pPr>
        <w:jc w:val="both"/>
        <w:rPr>
          <w:rFonts w:ascii="Calibri" w:hAnsi="Calibri"/>
          <w:sz w:val="22"/>
          <w:szCs w:val="22"/>
          <w:lang w:val="ro-RO"/>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001"/>
      </w:tblGrid>
      <w:tr w:rsidR="00655951" w:rsidRPr="009851F4" w14:paraId="22834AEA" w14:textId="77777777" w:rsidTr="00655951">
        <w:trPr>
          <w:trHeight w:val="394"/>
        </w:trPr>
        <w:tc>
          <w:tcPr>
            <w:tcW w:w="3490" w:type="dxa"/>
            <w:shd w:val="clear" w:color="auto" w:fill="C0C0C0"/>
            <w:vAlign w:val="center"/>
          </w:tcPr>
          <w:p w14:paraId="173FAFDE" w14:textId="77777777" w:rsidR="00655951" w:rsidRPr="009851F4" w:rsidRDefault="00655951" w:rsidP="00655951">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6001" w:type="dxa"/>
            <w:shd w:val="clear" w:color="auto" w:fill="C0C0C0"/>
            <w:vAlign w:val="center"/>
          </w:tcPr>
          <w:p w14:paraId="014A82A9" w14:textId="77777777" w:rsidR="00655951" w:rsidRPr="009851F4" w:rsidRDefault="00655951" w:rsidP="00655951">
            <w:pPr>
              <w:jc w:val="center"/>
              <w:rPr>
                <w:rFonts w:ascii="Calibri" w:hAnsi="Calibri" w:cs="Calibri"/>
                <w:b/>
                <w:sz w:val="22"/>
                <w:szCs w:val="22"/>
                <w:lang w:val="pt-BR"/>
              </w:rPr>
            </w:pPr>
            <w:r w:rsidRPr="009851F4">
              <w:rPr>
                <w:rFonts w:ascii="Calibri" w:hAnsi="Calibri" w:cs="Calibri"/>
                <w:b/>
                <w:sz w:val="22"/>
                <w:szCs w:val="22"/>
                <w:lang w:val="pt-BR"/>
              </w:rPr>
              <w:t xml:space="preserve">PUNCTE DE VERIFICAT ÎN DOCUMENTE </w:t>
            </w:r>
          </w:p>
        </w:tc>
      </w:tr>
      <w:tr w:rsidR="00655951" w:rsidRPr="009851F4" w14:paraId="7B8262ED" w14:textId="77777777" w:rsidTr="00655951">
        <w:tc>
          <w:tcPr>
            <w:tcW w:w="3490" w:type="dxa"/>
          </w:tcPr>
          <w:p w14:paraId="21DDAB5B" w14:textId="77777777" w:rsidR="00655951" w:rsidRPr="009851F4" w:rsidRDefault="00655951" w:rsidP="00655951">
            <w:pPr>
              <w:jc w:val="both"/>
              <w:rPr>
                <w:rFonts w:ascii="Calibri" w:hAnsi="Calibri" w:cs="Calibri"/>
                <w:sz w:val="22"/>
                <w:szCs w:val="22"/>
                <w:lang w:val="pt-BR"/>
              </w:rPr>
            </w:pPr>
          </w:p>
          <w:p w14:paraId="500397D0" w14:textId="77777777" w:rsidR="00655951" w:rsidRPr="009851F4" w:rsidRDefault="00655951" w:rsidP="00655951">
            <w:pPr>
              <w:jc w:val="both"/>
              <w:rPr>
                <w:rFonts w:ascii="Calibri" w:hAnsi="Calibri" w:cs="Calibri"/>
                <w:bCs/>
                <w:sz w:val="22"/>
                <w:szCs w:val="22"/>
              </w:rPr>
            </w:pPr>
            <w:r w:rsidRPr="009851F4">
              <w:rPr>
                <w:rFonts w:ascii="Calibri" w:hAnsi="Calibri" w:cs="Calibri"/>
                <w:b/>
                <w:sz w:val="22"/>
                <w:szCs w:val="22"/>
              </w:rPr>
              <w:t>Doc.1</w:t>
            </w:r>
            <w:r w:rsidRPr="009851F4">
              <w:rPr>
                <w:rFonts w:ascii="Calibri" w:hAnsi="Calibri" w:cs="Calibri"/>
                <w:sz w:val="22"/>
                <w:szCs w:val="22"/>
              </w:rPr>
              <w:t xml:space="preserve">  </w:t>
            </w:r>
            <w:proofErr w:type="spellStart"/>
            <w:r w:rsidRPr="009851F4">
              <w:rPr>
                <w:rFonts w:ascii="Calibri" w:hAnsi="Calibri" w:cs="Calibri"/>
                <w:bCs/>
                <w:sz w:val="22"/>
                <w:szCs w:val="22"/>
              </w:rPr>
              <w:t>Studiul</w:t>
            </w:r>
            <w:proofErr w:type="spellEnd"/>
            <w:r w:rsidRPr="009851F4">
              <w:rPr>
                <w:rFonts w:ascii="Calibri" w:hAnsi="Calibri" w:cs="Calibri"/>
                <w:bCs/>
                <w:sz w:val="22"/>
                <w:szCs w:val="22"/>
              </w:rPr>
              <w:t xml:space="preserve"> de </w:t>
            </w:r>
            <w:proofErr w:type="spellStart"/>
            <w:r w:rsidRPr="009851F4">
              <w:rPr>
                <w:rFonts w:ascii="Calibri" w:hAnsi="Calibri" w:cs="Calibri"/>
                <w:bCs/>
                <w:sz w:val="22"/>
                <w:szCs w:val="22"/>
              </w:rPr>
              <w:t>fezabilitate</w:t>
            </w:r>
            <w:proofErr w:type="spellEnd"/>
            <w:r w:rsidRPr="009851F4">
              <w:rPr>
                <w:rFonts w:ascii="Calibri" w:hAnsi="Calibri" w:cs="Calibri"/>
                <w:bCs/>
                <w:sz w:val="22"/>
                <w:szCs w:val="22"/>
              </w:rPr>
              <w:t xml:space="preserve"> </w:t>
            </w:r>
          </w:p>
          <w:p w14:paraId="34E3EF47" w14:textId="77777777" w:rsidR="00655951" w:rsidRPr="009851F4" w:rsidRDefault="00655951" w:rsidP="00655951">
            <w:pPr>
              <w:jc w:val="both"/>
              <w:rPr>
                <w:rFonts w:ascii="Calibri" w:hAnsi="Calibri" w:cs="Calibri"/>
                <w:sz w:val="22"/>
                <w:szCs w:val="22"/>
              </w:rPr>
            </w:pPr>
            <w:r w:rsidRPr="009851F4">
              <w:rPr>
                <w:rFonts w:ascii="Calibri" w:hAnsi="Calibri" w:cs="Calibri"/>
                <w:b/>
                <w:sz w:val="22"/>
                <w:szCs w:val="22"/>
                <w:lang w:val="ro-RO"/>
              </w:rPr>
              <w:t>Doc 18 Declaraţie pe propria răspundere</w:t>
            </w:r>
            <w:r w:rsidRPr="009851F4">
              <w:rPr>
                <w:rFonts w:ascii="Calibri" w:hAnsi="Calibri" w:cs="Calibri"/>
                <w:sz w:val="22"/>
                <w:szCs w:val="22"/>
                <w:lang w:val="ro-RO"/>
              </w:rPr>
              <w:t xml:space="preserve"> a solicitantului ca nu a beneficiat de servicii de consiliere prin M 02.</w:t>
            </w:r>
          </w:p>
        </w:tc>
        <w:tc>
          <w:tcPr>
            <w:tcW w:w="6001" w:type="dxa"/>
          </w:tcPr>
          <w:p w14:paraId="275F3762"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-Se verifica Bugetul indicativ prin corelarea informaţiilor mentionate de solicitant in liniile bugetare cu prevederile fi</w:t>
            </w:r>
            <w:r w:rsidR="001B5A22">
              <w:rPr>
                <w:rFonts w:ascii="Calibri" w:hAnsi="Calibri" w:cs="Calibri"/>
                <w:sz w:val="22"/>
                <w:szCs w:val="22"/>
                <w:lang w:val="it-IT"/>
              </w:rPr>
              <w:t xml:space="preserve">sei  măsurii M6/6A </w:t>
            </w:r>
            <w:r w:rsidRPr="009851F4">
              <w:rPr>
                <w:rFonts w:ascii="Calibri" w:hAnsi="Calibri" w:cs="Calibri"/>
                <w:sz w:val="22"/>
                <w:szCs w:val="22"/>
                <w:lang w:val="it-IT"/>
              </w:rPr>
              <w:t>.</w:t>
            </w:r>
          </w:p>
          <w:p w14:paraId="0ADC741C"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 Se va verifica dacă tipurile de cheltuieli şi sumele înscrise sunt corecte şi corespund devizului general al investiţiei. </w:t>
            </w:r>
          </w:p>
          <w:p w14:paraId="465F10EA"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Bugetul indicativ se verifica astfel:</w:t>
            </w:r>
          </w:p>
          <w:p w14:paraId="4818CA6F" w14:textId="77777777" w:rsidR="00655951" w:rsidRPr="009851F4" w:rsidRDefault="00655951" w:rsidP="00655951">
            <w:pPr>
              <w:ind w:left="740" w:hanging="360"/>
              <w:jc w:val="both"/>
              <w:rPr>
                <w:rFonts w:ascii="Calibri" w:hAnsi="Calibri" w:cs="Calibri"/>
                <w:sz w:val="22"/>
                <w:szCs w:val="22"/>
                <w:lang w:val="it-IT"/>
              </w:rPr>
            </w:pPr>
            <w:r w:rsidRPr="009851F4">
              <w:rPr>
                <w:rFonts w:ascii="Calibri" w:hAnsi="Calibri" w:cs="Calibri"/>
                <w:sz w:val="22"/>
                <w:szCs w:val="22"/>
                <w:lang w:val="it-IT"/>
              </w:rPr>
              <w:t>-   valoarea eligibilă pentru fiecare capitol să fie egală cu valoarea eligibilă din devize;</w:t>
            </w:r>
          </w:p>
          <w:p w14:paraId="7A1ACD9A" w14:textId="77777777" w:rsidR="00655951" w:rsidRPr="009851F4" w:rsidRDefault="00655951" w:rsidP="00937B0A">
            <w:pPr>
              <w:numPr>
                <w:ilvl w:val="1"/>
                <w:numId w:val="27"/>
              </w:numPr>
              <w:jc w:val="both"/>
              <w:rPr>
                <w:rFonts w:ascii="Calibri" w:hAnsi="Calibri" w:cs="Calibri"/>
                <w:sz w:val="22"/>
                <w:szCs w:val="22"/>
                <w:lang w:val="it-IT"/>
              </w:rPr>
            </w:pPr>
            <w:r w:rsidRPr="009851F4">
              <w:rPr>
                <w:rFonts w:ascii="Calibri" w:hAnsi="Calibri" w:cs="Calibri"/>
                <w:sz w:val="22"/>
                <w:szCs w:val="22"/>
                <w:lang w:val="it-IT"/>
              </w:rPr>
              <w:t>valoarea pentru fiecare capitol sa fie egala cu valoarea din devizul general, fara TVA;</w:t>
            </w:r>
          </w:p>
          <w:p w14:paraId="714E7F82" w14:textId="77777777" w:rsidR="00655951" w:rsidRPr="009851F4" w:rsidRDefault="00655951" w:rsidP="00937B0A">
            <w:pPr>
              <w:numPr>
                <w:ilvl w:val="1"/>
                <w:numId w:val="27"/>
              </w:num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bugetul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indicativ</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completeaza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Actualizarea</w:t>
            </w:r>
            <w:proofErr w:type="spellEnd"/>
            <w:r w:rsidRPr="009851F4">
              <w:rPr>
                <w:rFonts w:ascii="Calibri" w:hAnsi="Calibri" w:cs="Calibri"/>
                <w:sz w:val="22"/>
                <w:szCs w:val="22"/>
              </w:rPr>
              <w:t xml:space="preserve">” care nu se </w:t>
            </w:r>
            <w:proofErr w:type="spellStart"/>
            <w:r w:rsidRPr="009851F4">
              <w:rPr>
                <w:rFonts w:ascii="Calibri" w:hAnsi="Calibri" w:cs="Calibri"/>
                <w:sz w:val="22"/>
                <w:szCs w:val="22"/>
              </w:rPr>
              <w:t>regaseste</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devizul</w:t>
            </w:r>
            <w:proofErr w:type="spellEnd"/>
            <w:r w:rsidRPr="009851F4">
              <w:rPr>
                <w:rFonts w:ascii="Calibri" w:hAnsi="Calibri" w:cs="Calibri"/>
                <w:sz w:val="22"/>
                <w:szCs w:val="22"/>
              </w:rPr>
              <w:t xml:space="preserve"> general;</w:t>
            </w:r>
          </w:p>
          <w:p w14:paraId="6B7E9416" w14:textId="77777777" w:rsidR="00655951" w:rsidRPr="009851F4" w:rsidRDefault="00655951" w:rsidP="00937B0A">
            <w:pPr>
              <w:numPr>
                <w:ilvl w:val="1"/>
                <w:numId w:val="27"/>
              </w:num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bugetul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indicativ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valoarea</w:t>
            </w:r>
            <w:proofErr w:type="spellEnd"/>
            <w:r w:rsidRPr="009851F4">
              <w:rPr>
                <w:rFonts w:ascii="Calibri" w:hAnsi="Calibri" w:cs="Calibri"/>
                <w:sz w:val="22"/>
                <w:szCs w:val="22"/>
              </w:rPr>
              <w:t xml:space="preserve"> TVA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egala</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valoarea</w:t>
            </w:r>
            <w:proofErr w:type="spellEnd"/>
            <w:r w:rsidRPr="009851F4">
              <w:rPr>
                <w:rFonts w:ascii="Calibri" w:hAnsi="Calibri" w:cs="Calibri"/>
                <w:sz w:val="22"/>
                <w:szCs w:val="22"/>
              </w:rPr>
              <w:t xml:space="preserve"> TVA din </w:t>
            </w:r>
            <w:proofErr w:type="spellStart"/>
            <w:r w:rsidRPr="009851F4">
              <w:rPr>
                <w:rFonts w:ascii="Calibri" w:hAnsi="Calibri" w:cs="Calibri"/>
                <w:sz w:val="22"/>
                <w:szCs w:val="22"/>
              </w:rPr>
              <w:t>devizul</w:t>
            </w:r>
            <w:proofErr w:type="spellEnd"/>
            <w:r w:rsidRPr="009851F4">
              <w:rPr>
                <w:rFonts w:ascii="Calibri" w:hAnsi="Calibri" w:cs="Calibri"/>
                <w:sz w:val="22"/>
                <w:szCs w:val="22"/>
              </w:rPr>
              <w:t xml:space="preserve"> general.</w:t>
            </w:r>
          </w:p>
          <w:p w14:paraId="7204058D" w14:textId="77777777" w:rsidR="00655951" w:rsidRPr="009851F4" w:rsidRDefault="00655951" w:rsidP="00655951">
            <w:pPr>
              <w:ind w:left="360"/>
              <w:jc w:val="both"/>
              <w:rPr>
                <w:rFonts w:ascii="Calibri" w:hAnsi="Calibri" w:cs="Calibri"/>
                <w:sz w:val="22"/>
                <w:szCs w:val="22"/>
              </w:rPr>
            </w:pPr>
          </w:p>
          <w:p w14:paraId="1F55F247"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lastRenderedPageBreak/>
              <w:t>Cheile de verificare sunt urmatoarele și sunt aplicabile Bugetului Indicativ Totalizato:</w:t>
            </w:r>
          </w:p>
          <w:p w14:paraId="3F3C519A" w14:textId="179A3628"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valoarea cheltuielilor eligibile de la Cap. 3 &lt;  5% din ( cheltuieli eligibile de la subcap 1.2 + subcap. 1.3  + Cap.2+Cap.4 conf</w:t>
            </w:r>
            <w:r w:rsidRPr="009851F4">
              <w:rPr>
                <w:rFonts w:ascii="Calibri" w:hAnsi="Calibri" w:cs="Calibri"/>
                <w:sz w:val="22"/>
                <w:szCs w:val="22"/>
              </w:rPr>
              <w:t xml:space="preserve"> conform HG 907/2016</w:t>
            </w:r>
            <w:r w:rsidRPr="009851F4">
              <w:rPr>
                <w:rFonts w:ascii="Calibri" w:hAnsi="Calibri" w:cs="Calibri"/>
                <w:sz w:val="22"/>
                <w:szCs w:val="22"/>
                <w:lang w:val="pt-BR"/>
              </w:rPr>
              <w:t>) in cazul in care proiectul nu prevede constructii, şi 10% daca proiectul prevede constructii;</w:t>
            </w:r>
          </w:p>
          <w:p w14:paraId="0813698D" w14:textId="121C5674" w:rsidR="00655951" w:rsidRPr="009851F4" w:rsidRDefault="00655951" w:rsidP="00655951">
            <w:pPr>
              <w:tabs>
                <w:tab w:val="num" w:pos="0"/>
              </w:tabs>
              <w:jc w:val="both"/>
              <w:rPr>
                <w:rFonts w:ascii="Calibri" w:hAnsi="Calibri" w:cs="Calibri"/>
                <w:sz w:val="22"/>
                <w:szCs w:val="22"/>
                <w:lang w:val="it-IT"/>
              </w:rPr>
            </w:pPr>
            <w:r w:rsidRPr="009851F4">
              <w:rPr>
                <w:rFonts w:ascii="Calibri" w:hAnsi="Calibri" w:cs="Calibri"/>
                <w:sz w:val="22"/>
                <w:szCs w:val="22"/>
                <w:lang w:val="pt-BR"/>
              </w:rPr>
              <w:t xml:space="preserve">- </w:t>
            </w:r>
            <w:r w:rsidRPr="009851F4">
              <w:rPr>
                <w:rFonts w:ascii="Calibri" w:hAnsi="Calibri" w:cs="Calibri"/>
                <w:iCs/>
                <w:sz w:val="22"/>
                <w:szCs w:val="22"/>
                <w:lang w:val="pt-BR"/>
              </w:rPr>
              <w:t>cheltuieli diverse şi neprevăzute (Pct.5.3)  trebuie sa fie max. 10% din subtotal cheltuieli eligibile (subcap. 1.2 +subc</w:t>
            </w:r>
            <w:r w:rsidRPr="009851F4">
              <w:rPr>
                <w:rFonts w:ascii="Calibri" w:hAnsi="Calibri" w:cs="Calibri"/>
                <w:sz w:val="22"/>
                <w:szCs w:val="22"/>
                <w:lang w:val="pt-BR"/>
              </w:rPr>
              <w:t xml:space="preserve">ap.1.3+Cap.2 + Cap.3 + Cap.4 conf. </w:t>
            </w:r>
            <w:r w:rsidRPr="009851F4">
              <w:rPr>
                <w:rFonts w:ascii="Calibri" w:hAnsi="Calibri" w:cs="Calibri"/>
                <w:sz w:val="22"/>
                <w:szCs w:val="22"/>
              </w:rPr>
              <w:t>HG 907/2016</w:t>
            </w:r>
            <w:r w:rsidRPr="009851F4">
              <w:rPr>
                <w:rFonts w:ascii="Calibri" w:hAnsi="Calibri" w:cs="Calibri"/>
                <w:sz w:val="22"/>
                <w:szCs w:val="22"/>
                <w:lang w:val="it-IT"/>
              </w:rPr>
              <w:t xml:space="preserve"> sau,</w:t>
            </w:r>
          </w:p>
          <w:p w14:paraId="7C33B626" w14:textId="77777777" w:rsidR="00655951" w:rsidRPr="009851F4" w:rsidRDefault="00655951" w:rsidP="00655951">
            <w:pPr>
              <w:tabs>
                <w:tab w:val="num" w:pos="0"/>
              </w:tabs>
              <w:jc w:val="both"/>
              <w:rPr>
                <w:rFonts w:ascii="Calibri" w:hAnsi="Calibri" w:cs="Calibri"/>
                <w:sz w:val="22"/>
                <w:szCs w:val="22"/>
                <w:lang w:val="pt-BR"/>
              </w:rPr>
            </w:pPr>
            <w:r w:rsidRPr="009851F4">
              <w:rPr>
                <w:rFonts w:ascii="Calibri" w:hAnsi="Calibri" w:cs="Calibri"/>
                <w:iCs/>
                <w:sz w:val="22"/>
                <w:szCs w:val="22"/>
                <w:lang w:val="pt-BR"/>
              </w:rPr>
              <w:t>- actualizarea nu poate depăşi 5% din totalul  cheltuielilor  eligibile</w:t>
            </w:r>
          </w:p>
          <w:p w14:paraId="66DFC19E"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 xml:space="preserve">Se verifică corectitudinea calculului. </w:t>
            </w:r>
          </w:p>
          <w:p w14:paraId="3113C74E"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Se verifica corelarea datelor prezentate in Devizul general cu cele prezentate în studiul de fezabilitate.</w:t>
            </w:r>
          </w:p>
          <w:p w14:paraId="5ED1CD4E"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In situatia in care in Studiul de Fezabilitate se regasesc  informatiile identice din alte proiecte similare se poate decide diminuarea capitolului 3 – Cheltuieli pentru proiectare şi asistenţă tehnică.</w:t>
            </w:r>
          </w:p>
          <w:p w14:paraId="31BE1E9A"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Se verifica daca utilitatile si racordurile la utilitati depasesc limita de proprietate. In acest caz cheltuielile cu utilitatile ce depasesc limita de proprietate sunt neeligibile.      </w:t>
            </w:r>
          </w:p>
          <w:p w14:paraId="65A8B7AF" w14:textId="77777777" w:rsidR="00655951" w:rsidRPr="009851F4" w:rsidRDefault="00655951" w:rsidP="00655951">
            <w:pPr>
              <w:jc w:val="both"/>
              <w:rPr>
                <w:rFonts w:ascii="Calibri" w:hAnsi="Calibri" w:cs="Calibri"/>
                <w:sz w:val="22"/>
                <w:szCs w:val="22"/>
                <w:lang w:val="it-IT"/>
              </w:rPr>
            </w:pPr>
          </w:p>
          <w:p w14:paraId="149BA831"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Se verifica daca utilajele si echipamentele din bugetul indicativ sunt justificate pentru activitatile propuse prin proiect.</w:t>
            </w:r>
            <w:r w:rsidRPr="009851F4">
              <w:rPr>
                <w:rFonts w:ascii="Calibri" w:hAnsi="Calibri" w:cs="Calibri"/>
                <w:sz w:val="22"/>
                <w:szCs w:val="22"/>
                <w:lang w:val="it-IT"/>
              </w:rPr>
              <w:t xml:space="preserve"> Daca in urma verificarii o parte din investitiile propuse nu corespunde activitatii prezentate in studiul de fezabilitate, aceste cheltuieli vor fi trecute in categoria cheltuielilor neeligibile.</w:t>
            </w:r>
          </w:p>
          <w:p w14:paraId="32901DB1" w14:textId="77777777" w:rsidR="00655951" w:rsidRPr="009851F4" w:rsidRDefault="00655951" w:rsidP="00655951">
            <w:pPr>
              <w:jc w:val="both"/>
              <w:rPr>
                <w:rFonts w:ascii="Calibri" w:hAnsi="Calibri" w:cs="Calibri"/>
                <w:sz w:val="22"/>
                <w:szCs w:val="22"/>
                <w:lang w:val="it-IT"/>
              </w:rPr>
            </w:pPr>
          </w:p>
          <w:p w14:paraId="5DCFEA7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Sunt acceptate pentru finanțare următoarele tipuri de mijloace de transport specializate:</w:t>
            </w:r>
          </w:p>
          <w:p w14:paraId="0C63996D" w14:textId="77777777" w:rsidR="00655951" w:rsidRPr="009851F4" w:rsidRDefault="00655951" w:rsidP="00937B0A">
            <w:pPr>
              <w:numPr>
                <w:ilvl w:val="0"/>
                <w:numId w:val="27"/>
              </w:numPr>
              <w:jc w:val="both"/>
              <w:rPr>
                <w:rFonts w:ascii="Calibri" w:hAnsi="Calibri" w:cs="Calibri"/>
                <w:bCs/>
                <w:sz w:val="22"/>
                <w:szCs w:val="22"/>
              </w:rPr>
            </w:pPr>
            <w:proofErr w:type="spellStart"/>
            <w:r w:rsidRPr="009851F4">
              <w:rPr>
                <w:rFonts w:ascii="Calibri" w:hAnsi="Calibri" w:cs="Calibri"/>
                <w:bCs/>
                <w:sz w:val="22"/>
                <w:szCs w:val="22"/>
              </w:rPr>
              <w:t>Ambulanța</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umana</w:t>
            </w:r>
            <w:proofErr w:type="spellEnd"/>
            <w:r w:rsidRPr="009851F4">
              <w:rPr>
                <w:rFonts w:ascii="Calibri" w:hAnsi="Calibri" w:cs="Calibri"/>
                <w:bCs/>
                <w:sz w:val="22"/>
                <w:szCs w:val="22"/>
              </w:rPr>
              <w:t>;</w:t>
            </w:r>
          </w:p>
          <w:p w14:paraId="6401A02B"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rPr>
              <w:t>Autospeciala</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pentru</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salubrizare</w:t>
            </w:r>
            <w:proofErr w:type="spellEnd"/>
            <w:r w:rsidRPr="009851F4">
              <w:rPr>
                <w:rFonts w:ascii="Calibri" w:hAnsi="Calibri" w:cs="Calibri"/>
                <w:bCs/>
                <w:sz w:val="22"/>
                <w:szCs w:val="22"/>
              </w:rPr>
              <w:t>;</w:t>
            </w:r>
          </w:p>
          <w:p w14:paraId="2D6A8CF4"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Masina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specializata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intervenții</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prevazuta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nacelă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execuția</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lucrări</w:t>
            </w:r>
            <w:proofErr w:type="spellEnd"/>
            <w:r w:rsidRPr="009851F4">
              <w:rPr>
                <w:rFonts w:ascii="Calibri" w:hAnsi="Calibri" w:cs="Calibri"/>
                <w:bCs/>
                <w:sz w:val="22"/>
                <w:szCs w:val="22"/>
                <w:lang w:val="fr-FR"/>
              </w:rPr>
              <w:t xml:space="preserve"> la </w:t>
            </w:r>
            <w:proofErr w:type="spellStart"/>
            <w:r w:rsidRPr="009851F4">
              <w:rPr>
                <w:rFonts w:ascii="Calibri" w:hAnsi="Calibri" w:cs="Calibri"/>
                <w:bCs/>
                <w:sz w:val="22"/>
                <w:szCs w:val="22"/>
                <w:lang w:val="fr-FR"/>
              </w:rPr>
              <w:t>înalțime</w:t>
            </w:r>
            <w:proofErr w:type="spellEnd"/>
            <w:r w:rsidRPr="009851F4">
              <w:rPr>
                <w:rFonts w:ascii="Calibri" w:hAnsi="Calibri" w:cs="Calibri"/>
                <w:bCs/>
                <w:sz w:val="22"/>
                <w:szCs w:val="22"/>
                <w:lang w:val="fr-FR"/>
              </w:rPr>
              <w:t>;</w:t>
            </w:r>
          </w:p>
          <w:p w14:paraId="6BAE45BA"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Autocisternă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produse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nealimentare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doar</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autocisternă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autoşasiu</w:t>
            </w:r>
            <w:proofErr w:type="spellEnd"/>
            <w:r w:rsidRPr="009851F4">
              <w:rPr>
                <w:rFonts w:ascii="Calibri" w:hAnsi="Calibri" w:cs="Calibri"/>
                <w:bCs/>
                <w:sz w:val="22"/>
                <w:szCs w:val="22"/>
                <w:lang w:val="fr-FR"/>
              </w:rPr>
              <w:t xml:space="preserve"> - exclus cap </w:t>
            </w:r>
            <w:proofErr w:type="spellStart"/>
            <w:r w:rsidRPr="009851F4">
              <w:rPr>
                <w:rFonts w:ascii="Calibri" w:hAnsi="Calibri" w:cs="Calibri"/>
                <w:bCs/>
                <w:sz w:val="22"/>
                <w:szCs w:val="22"/>
                <w:lang w:val="fr-FR"/>
              </w:rPr>
              <w:t>tractor</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și</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remorca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autocisterna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sau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una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din</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ele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separat</w:t>
            </w:r>
            <w:proofErr w:type="spellEnd"/>
            <w:r w:rsidRPr="009851F4">
              <w:rPr>
                <w:rFonts w:ascii="Calibri" w:hAnsi="Calibri" w:cs="Calibri"/>
                <w:bCs/>
                <w:sz w:val="22"/>
                <w:szCs w:val="22"/>
                <w:lang w:val="fr-FR"/>
              </w:rPr>
              <w:t>)</w:t>
            </w:r>
          </w:p>
          <w:p w14:paraId="17B5EFA7"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Mașina</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măturat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carosabilul</w:t>
            </w:r>
            <w:proofErr w:type="spellEnd"/>
            <w:r w:rsidRPr="009851F4">
              <w:rPr>
                <w:rFonts w:ascii="Calibri" w:hAnsi="Calibri" w:cs="Calibri"/>
                <w:bCs/>
                <w:sz w:val="22"/>
                <w:szCs w:val="22"/>
                <w:lang w:val="fr-FR"/>
              </w:rPr>
              <w:t>;</w:t>
            </w:r>
          </w:p>
          <w:p w14:paraId="39B78F8B" w14:textId="77777777" w:rsidR="00655951" w:rsidRPr="009851F4" w:rsidRDefault="00655951" w:rsidP="00937B0A">
            <w:pPr>
              <w:numPr>
                <w:ilvl w:val="0"/>
                <w:numId w:val="27"/>
              </w:numPr>
              <w:jc w:val="both"/>
              <w:rPr>
                <w:rFonts w:ascii="Calibri" w:hAnsi="Calibri" w:cs="Calibri"/>
                <w:bCs/>
                <w:sz w:val="22"/>
                <w:szCs w:val="22"/>
                <w:lang w:val="fr-FR"/>
              </w:rPr>
            </w:pPr>
            <w:r w:rsidRPr="009851F4">
              <w:rPr>
                <w:rFonts w:ascii="Calibri" w:hAnsi="Calibri" w:cs="Calibri"/>
                <w:bCs/>
                <w:sz w:val="22"/>
                <w:szCs w:val="22"/>
                <w:lang w:val="fr-FR"/>
              </w:rPr>
              <w:t xml:space="preserve">Auto </w:t>
            </w:r>
            <w:proofErr w:type="spellStart"/>
            <w:r w:rsidRPr="009851F4">
              <w:rPr>
                <w:rFonts w:ascii="Calibri" w:hAnsi="Calibri" w:cs="Calibri"/>
                <w:bCs/>
                <w:sz w:val="22"/>
                <w:szCs w:val="22"/>
                <w:lang w:val="fr-FR"/>
              </w:rPr>
              <w:t>betonieră</w:t>
            </w:r>
            <w:proofErr w:type="spellEnd"/>
            <w:r w:rsidRPr="009851F4">
              <w:rPr>
                <w:rFonts w:ascii="Calibri" w:hAnsi="Calibri" w:cs="Calibri"/>
                <w:bCs/>
                <w:sz w:val="22"/>
                <w:szCs w:val="22"/>
                <w:lang w:val="fr-FR"/>
              </w:rPr>
              <w:t>;</w:t>
            </w:r>
          </w:p>
          <w:p w14:paraId="520A91F9"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Autovidanjă</w:t>
            </w:r>
            <w:proofErr w:type="spellEnd"/>
            <w:r w:rsidRPr="009851F4">
              <w:rPr>
                <w:rFonts w:ascii="Calibri" w:hAnsi="Calibri" w:cs="Calibri"/>
                <w:bCs/>
                <w:sz w:val="22"/>
                <w:szCs w:val="22"/>
                <w:lang w:val="fr-FR"/>
              </w:rPr>
              <w:t>;</w:t>
            </w:r>
          </w:p>
          <w:p w14:paraId="7A8EEC6C"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Utilaj</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specializat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împrăștiere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material</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antiderapant</w:t>
            </w:r>
            <w:proofErr w:type="spellEnd"/>
            <w:r w:rsidRPr="009851F4">
              <w:rPr>
                <w:rFonts w:ascii="Calibri" w:hAnsi="Calibri" w:cs="Calibri"/>
                <w:bCs/>
                <w:sz w:val="22"/>
                <w:szCs w:val="22"/>
                <w:lang w:val="fr-FR"/>
              </w:rPr>
              <w:t xml:space="preserve"> (este </w:t>
            </w:r>
            <w:proofErr w:type="spellStart"/>
            <w:r w:rsidRPr="009851F4">
              <w:rPr>
                <w:rFonts w:ascii="Calibri" w:hAnsi="Calibri" w:cs="Calibri"/>
                <w:bCs/>
                <w:sz w:val="22"/>
                <w:szCs w:val="22"/>
                <w:lang w:val="fr-FR"/>
              </w:rPr>
              <w:t>eligibil</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doar</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dacă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echipamentul</w:t>
            </w:r>
            <w:proofErr w:type="spellEnd"/>
            <w:r w:rsidRPr="009851F4">
              <w:rPr>
                <w:rFonts w:ascii="Calibri" w:hAnsi="Calibri" w:cs="Calibri"/>
                <w:bCs/>
                <w:sz w:val="22"/>
                <w:szCs w:val="22"/>
                <w:lang w:val="fr-FR"/>
              </w:rPr>
              <w:t xml:space="preserve"> este </w:t>
            </w:r>
            <w:proofErr w:type="spellStart"/>
            <w:r w:rsidRPr="009851F4">
              <w:rPr>
                <w:rFonts w:ascii="Calibri" w:hAnsi="Calibri" w:cs="Calibri"/>
                <w:bCs/>
                <w:sz w:val="22"/>
                <w:szCs w:val="22"/>
                <w:lang w:val="fr-FR"/>
              </w:rPr>
              <w:t>montat</w:t>
            </w:r>
            <w:proofErr w:type="spellEnd"/>
            <w:r w:rsidRPr="009851F4">
              <w:rPr>
                <w:rFonts w:ascii="Calibri" w:hAnsi="Calibri" w:cs="Calibri"/>
                <w:bCs/>
                <w:sz w:val="22"/>
                <w:szCs w:val="22"/>
                <w:lang w:val="fr-FR"/>
              </w:rPr>
              <w:t xml:space="preserve"> direct </w:t>
            </w:r>
            <w:proofErr w:type="spellStart"/>
            <w:r w:rsidRPr="009851F4">
              <w:rPr>
                <w:rFonts w:ascii="Calibri" w:hAnsi="Calibri" w:cs="Calibri"/>
                <w:bCs/>
                <w:sz w:val="22"/>
                <w:szCs w:val="22"/>
                <w:lang w:val="fr-FR"/>
              </w:rPr>
              <w:t>pe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autoșasiu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fară</w:t>
            </w:r>
            <w:proofErr w:type="spellEnd"/>
            <w:r w:rsidRPr="009851F4">
              <w:rPr>
                <w:rFonts w:ascii="Calibri" w:hAnsi="Calibri" w:cs="Calibri"/>
                <w:bCs/>
                <w:sz w:val="22"/>
                <w:szCs w:val="22"/>
                <w:lang w:val="fr-FR"/>
              </w:rPr>
              <w:t xml:space="preserve"> a </w:t>
            </w:r>
            <w:proofErr w:type="spellStart"/>
            <w:r w:rsidRPr="009851F4">
              <w:rPr>
                <w:rFonts w:ascii="Calibri" w:hAnsi="Calibri" w:cs="Calibri"/>
                <w:bCs/>
                <w:sz w:val="22"/>
                <w:szCs w:val="22"/>
                <w:lang w:val="fr-FR"/>
              </w:rPr>
              <w:t>putea</w:t>
            </w:r>
            <w:proofErr w:type="spellEnd"/>
            <w:r w:rsidRPr="009851F4">
              <w:rPr>
                <w:rFonts w:ascii="Calibri" w:hAnsi="Calibri" w:cs="Calibri"/>
                <w:bCs/>
                <w:sz w:val="22"/>
                <w:szCs w:val="22"/>
                <w:lang w:val="fr-FR"/>
              </w:rPr>
              <w:t xml:space="preserve"> fi </w:t>
            </w:r>
            <w:proofErr w:type="spellStart"/>
            <w:r w:rsidRPr="009851F4">
              <w:rPr>
                <w:rFonts w:ascii="Calibri" w:hAnsi="Calibri" w:cs="Calibri"/>
                <w:bCs/>
                <w:sz w:val="22"/>
                <w:szCs w:val="22"/>
                <w:lang w:val="fr-FR"/>
              </w:rPr>
              <w:t>detașat</w:t>
            </w:r>
            <w:proofErr w:type="spellEnd"/>
            <w:r w:rsidRPr="009851F4">
              <w:rPr>
                <w:rFonts w:ascii="Calibri" w:hAnsi="Calibri" w:cs="Calibri"/>
                <w:bCs/>
                <w:sz w:val="22"/>
                <w:szCs w:val="22"/>
                <w:lang w:val="fr-FR"/>
              </w:rPr>
              <w:t>).</w:t>
            </w:r>
          </w:p>
          <w:p w14:paraId="5810EBCF" w14:textId="77777777" w:rsidR="00655951" w:rsidRPr="009851F4" w:rsidRDefault="00655951" w:rsidP="00937B0A">
            <w:pPr>
              <w:numPr>
                <w:ilvl w:val="0"/>
                <w:numId w:val="27"/>
              </w:numPr>
              <w:rPr>
                <w:rFonts w:ascii="Calibri" w:hAnsi="Calibri" w:cs="Calibri"/>
                <w:bCs/>
                <w:sz w:val="22"/>
                <w:szCs w:val="22"/>
              </w:rPr>
            </w:pPr>
            <w:proofErr w:type="spellStart"/>
            <w:r w:rsidRPr="009851F4">
              <w:rPr>
                <w:rFonts w:ascii="Calibri" w:hAnsi="Calibri" w:cs="Calibri"/>
                <w:bCs/>
                <w:sz w:val="22"/>
                <w:szCs w:val="22"/>
              </w:rPr>
              <w:t>Mijloc</w:t>
            </w:r>
            <w:proofErr w:type="spellEnd"/>
            <w:r w:rsidRPr="009851F4">
              <w:rPr>
                <w:rFonts w:ascii="Calibri" w:hAnsi="Calibri" w:cs="Calibri"/>
                <w:bCs/>
                <w:sz w:val="22"/>
                <w:szCs w:val="22"/>
              </w:rPr>
              <w:t xml:space="preserve"> de transport de </w:t>
            </w:r>
            <w:proofErr w:type="spellStart"/>
            <w:r w:rsidRPr="009851F4">
              <w:rPr>
                <w:rFonts w:ascii="Calibri" w:hAnsi="Calibri" w:cs="Calibri"/>
                <w:bCs/>
                <w:sz w:val="22"/>
                <w:szCs w:val="22"/>
              </w:rPr>
              <w:t>agrement</w:t>
            </w:r>
            <w:proofErr w:type="spellEnd"/>
            <w:r w:rsidRPr="009851F4">
              <w:rPr>
                <w:rFonts w:ascii="Calibri" w:hAnsi="Calibri" w:cs="Calibri"/>
                <w:bCs/>
                <w:sz w:val="22"/>
                <w:szCs w:val="22"/>
              </w:rPr>
              <w:t xml:space="preserve"> (ex.: ATV, </w:t>
            </w:r>
            <w:proofErr w:type="spellStart"/>
            <w:r w:rsidRPr="009851F4">
              <w:rPr>
                <w:rFonts w:ascii="Calibri" w:hAnsi="Calibri" w:cs="Calibri"/>
                <w:bCs/>
                <w:sz w:val="22"/>
                <w:szCs w:val="22"/>
              </w:rPr>
              <w:t>biciclete</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trotinete</w:t>
            </w:r>
            <w:proofErr w:type="spellEnd"/>
            <w:r w:rsidRPr="009851F4">
              <w:rPr>
                <w:rFonts w:ascii="Calibri" w:hAnsi="Calibri" w:cs="Calibri"/>
                <w:bCs/>
                <w:sz w:val="22"/>
                <w:szCs w:val="22"/>
              </w:rPr>
              <w:t xml:space="preserve"> etc.).</w:t>
            </w:r>
          </w:p>
          <w:p w14:paraId="1C3358B7" w14:textId="77777777" w:rsidR="00655951" w:rsidRPr="009851F4" w:rsidRDefault="00655951" w:rsidP="00655951">
            <w:pPr>
              <w:jc w:val="both"/>
              <w:rPr>
                <w:rFonts w:ascii="Calibri" w:hAnsi="Calibri" w:cs="Calibri"/>
                <w:b/>
                <w:bCs/>
                <w:sz w:val="22"/>
                <w:szCs w:val="22"/>
                <w:lang w:val="fr-FR"/>
              </w:rPr>
            </w:pPr>
          </w:p>
          <w:p w14:paraId="78DF294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Ambulanța veterinară, mașina de transport funerar</w:t>
            </w:r>
            <w:r w:rsidRPr="009851F4">
              <w:rPr>
                <w:rFonts w:ascii="Calibri" w:hAnsi="Calibri" w:cs="Calibri"/>
                <w:b/>
                <w:bCs/>
                <w:sz w:val="22"/>
                <w:szCs w:val="22"/>
                <w:lang w:val="ro-RO"/>
              </w:rPr>
              <w:t xml:space="preserve"> </w:t>
            </w:r>
            <w:r w:rsidRPr="009851F4">
              <w:rPr>
                <w:rFonts w:ascii="Calibri" w:hAnsi="Calibri" w:cs="Calibri"/>
                <w:sz w:val="22"/>
                <w:szCs w:val="22"/>
                <w:lang w:val="ro-RO"/>
              </w:rPr>
              <w:t>sunt eligibile cu îndeplinirea cumulativă a următoarelor condiţii:</w:t>
            </w:r>
          </w:p>
          <w:p w14:paraId="243EE5CE" w14:textId="77777777"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lastRenderedPageBreak/>
              <w:t>mijlocul de transport sa fie incadrat in categoria N1 sau N2</w:t>
            </w:r>
            <w:r w:rsidRPr="009851F4">
              <w:rPr>
                <w:rFonts w:ascii="Calibri" w:hAnsi="Calibri" w:cs="Calibri"/>
                <w:sz w:val="22"/>
                <w:szCs w:val="22"/>
                <w:vertAlign w:val="superscript"/>
                <w:lang w:val="ro-RO"/>
              </w:rPr>
              <w:footnoteReference w:id="1"/>
            </w:r>
            <w:r w:rsidRPr="009851F4">
              <w:rPr>
                <w:rFonts w:ascii="Calibri" w:hAnsi="Calibri" w:cs="Calibri"/>
                <w:sz w:val="22"/>
                <w:szCs w:val="22"/>
                <w:lang w:val="ro-RO"/>
              </w:rPr>
              <w:t xml:space="preserve"> cu maximum 3 locuri și 2 uși de acces in cabina;</w:t>
            </w:r>
          </w:p>
          <w:p w14:paraId="1C02CA0F" w14:textId="77777777"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t>sa fie modificat constructiv si omologat R.A.R. ca autovehicul special/specializat pentru activitatea propusa prin proiect, cu exceptia ambulanțelor veterinare;</w:t>
            </w:r>
          </w:p>
          <w:p w14:paraId="320E5A19" w14:textId="77777777" w:rsidR="00655951" w:rsidRPr="009851F4" w:rsidRDefault="00655951" w:rsidP="00937B0A">
            <w:pPr>
              <w:pStyle w:val="NoSpacing"/>
              <w:numPr>
                <w:ilvl w:val="0"/>
                <w:numId w:val="27"/>
              </w:numPr>
              <w:jc w:val="both"/>
              <w:rPr>
                <w:rFonts w:cs="Calibri"/>
                <w:lang w:val="ro-RO"/>
              </w:rPr>
            </w:pPr>
            <w:r w:rsidRPr="009851F4">
              <w:rPr>
                <w:rFonts w:cs="Calibri"/>
                <w:lang w:val="ro-RO"/>
              </w:rPr>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14:paraId="6BA330D8" w14:textId="77777777"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t>in cartea de identitate a vehiculului trebuie inregistrata mentiunea speciala din care sa reiasa modificarea de structura, conform cerintelor autoritatii publice de resort si legislatiei in vigoare.</w:t>
            </w:r>
          </w:p>
          <w:p w14:paraId="6E95BE69" w14:textId="77777777" w:rsidR="00655951" w:rsidRPr="009851F4" w:rsidRDefault="00655951" w:rsidP="00937B0A">
            <w:pPr>
              <w:numPr>
                <w:ilvl w:val="0"/>
                <w:numId w:val="27"/>
              </w:numPr>
              <w:jc w:val="both"/>
              <w:rPr>
                <w:rFonts w:ascii="Calibri" w:hAnsi="Calibri" w:cs="Calibri"/>
                <w:sz w:val="22"/>
                <w:szCs w:val="22"/>
              </w:rPr>
            </w:pPr>
            <w:r w:rsidRPr="009851F4">
              <w:rPr>
                <w:rFonts w:ascii="Calibri" w:hAnsi="Calibri" w:cs="Calibri"/>
                <w:sz w:val="22"/>
                <w:szCs w:val="22"/>
                <w:lang w:val="ro-RO"/>
              </w:rPr>
              <w:t>mijlocul de transport nu va fi folosit pentru alte activitati, cu exceptia celor propuse prin proiect</w:t>
            </w:r>
            <w:r w:rsidRPr="009851F4">
              <w:rPr>
                <w:rFonts w:ascii="Calibri" w:hAnsi="Calibri" w:cs="Calibri"/>
                <w:sz w:val="22"/>
                <w:szCs w:val="22"/>
              </w:rPr>
              <w:t>.</w:t>
            </w:r>
          </w:p>
          <w:p w14:paraId="01B6AA60" w14:textId="77777777" w:rsidR="00655951" w:rsidRPr="009851F4" w:rsidRDefault="00655951" w:rsidP="00655951">
            <w:pPr>
              <w:jc w:val="both"/>
              <w:rPr>
                <w:rFonts w:ascii="Calibri" w:hAnsi="Calibri" w:cs="Calibri"/>
                <w:sz w:val="22"/>
                <w:szCs w:val="22"/>
              </w:rPr>
            </w:pPr>
          </w:p>
          <w:p w14:paraId="57B2CB76" w14:textId="77777777" w:rsidR="00655951" w:rsidRPr="009851F4" w:rsidRDefault="00655951" w:rsidP="00655951">
            <w:pPr>
              <w:tabs>
                <w:tab w:val="left" w:pos="90"/>
                <w:tab w:val="left" w:pos="180"/>
                <w:tab w:val="left" w:pos="270"/>
              </w:tabs>
              <w:spacing w:after="120"/>
              <w:jc w:val="both"/>
              <w:rPr>
                <w:rFonts w:ascii="Calibri" w:hAnsi="Calibri" w:cs="Calibri"/>
                <w:sz w:val="22"/>
                <w:szCs w:val="22"/>
              </w:rPr>
            </w:pPr>
            <w:proofErr w:type="spellStart"/>
            <w:r w:rsidRPr="009851F4">
              <w:rPr>
                <w:rFonts w:ascii="Calibri" w:hAnsi="Calibri" w:cs="Calibri"/>
                <w:sz w:val="22"/>
                <w:szCs w:val="22"/>
              </w:rPr>
              <w:t>Mijloacele</w:t>
            </w:r>
            <w:proofErr w:type="spellEnd"/>
            <w:r w:rsidRPr="009851F4">
              <w:rPr>
                <w:rFonts w:ascii="Calibri" w:hAnsi="Calibri" w:cs="Calibri"/>
                <w:sz w:val="22"/>
                <w:szCs w:val="22"/>
              </w:rPr>
              <w:t xml:space="preserve"> de transport de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sus </w:t>
            </w:r>
            <w:proofErr w:type="spellStart"/>
            <w:r w:rsidRPr="009851F4">
              <w:rPr>
                <w:rFonts w:ascii="Calibri" w:hAnsi="Calibri" w:cs="Calibri"/>
                <w:sz w:val="22"/>
                <w:szCs w:val="22"/>
              </w:rPr>
              <w:t>trebuie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fie </w:t>
            </w:r>
            <w:proofErr w:type="spellStart"/>
            <w:r w:rsidRPr="009851F4">
              <w:rPr>
                <w:rFonts w:ascii="Calibri" w:hAnsi="Calibri" w:cs="Calibri"/>
                <w:sz w:val="22"/>
                <w:szCs w:val="22"/>
              </w:rPr>
              <w:t>compacte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specializate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deservească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exclusiv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activităţile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propuse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accepta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mijloace</w:t>
            </w:r>
            <w:proofErr w:type="spellEnd"/>
            <w:r w:rsidRPr="009851F4">
              <w:rPr>
                <w:rFonts w:ascii="Calibri" w:hAnsi="Calibri" w:cs="Calibri"/>
                <w:sz w:val="22"/>
                <w:szCs w:val="22"/>
              </w:rPr>
              <w:t xml:space="preserve"> de transport de tip tractor/cap tractor cu </w:t>
            </w:r>
            <w:proofErr w:type="spellStart"/>
            <w:r w:rsidRPr="009851F4">
              <w:rPr>
                <w:rFonts w:ascii="Calibri" w:hAnsi="Calibri" w:cs="Calibri"/>
                <w:sz w:val="22"/>
                <w:szCs w:val="22"/>
              </w:rPr>
              <w:t>remorca</w:t>
            </w:r>
            <w:proofErr w:type="spellEnd"/>
            <w:r w:rsidRPr="009851F4">
              <w:rPr>
                <w:rFonts w:ascii="Calibri" w:hAnsi="Calibri" w:cs="Calibri"/>
                <w:sz w:val="22"/>
                <w:szCs w:val="22"/>
              </w:rPr>
              <w:t>/</w:t>
            </w:r>
            <w:proofErr w:type="spellStart"/>
            <w:r w:rsidRPr="009851F4">
              <w:rPr>
                <w:rFonts w:ascii="Calibri" w:hAnsi="Calibri" w:cs="Calibri"/>
                <w:sz w:val="22"/>
                <w:szCs w:val="22"/>
              </w:rPr>
              <w:t>semiremorca</w:t>
            </w:r>
            <w:proofErr w:type="spellEnd"/>
            <w:r w:rsidRPr="009851F4">
              <w:rPr>
                <w:rFonts w:ascii="Calibri" w:hAnsi="Calibri" w:cs="Calibri"/>
                <w:sz w:val="22"/>
                <w:szCs w:val="22"/>
              </w:rPr>
              <w:t xml:space="preserve"> (capul tractor </w:t>
            </w:r>
            <w:proofErr w:type="spellStart"/>
            <w:r w:rsidRPr="009851F4">
              <w:rPr>
                <w:rFonts w:ascii="Calibri" w:hAnsi="Calibri" w:cs="Calibri"/>
                <w:sz w:val="22"/>
                <w:szCs w:val="22"/>
              </w:rPr>
              <w:t>poate</w:t>
            </w:r>
            <w:proofErr w:type="spellEnd"/>
            <w:r w:rsidRPr="009851F4">
              <w:rPr>
                <w:rFonts w:ascii="Calibri" w:hAnsi="Calibri" w:cs="Calibri"/>
                <w:sz w:val="22"/>
                <w:szCs w:val="22"/>
              </w:rPr>
              <w:t xml:space="preserve"> fi </w:t>
            </w:r>
            <w:proofErr w:type="spellStart"/>
            <w:r w:rsidRPr="009851F4">
              <w:rPr>
                <w:rFonts w:ascii="Calibri" w:hAnsi="Calibri" w:cs="Calibri"/>
                <w:sz w:val="22"/>
                <w:szCs w:val="22"/>
              </w:rPr>
              <w:t>folosit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alte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tipuri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activitati</w:t>
            </w:r>
            <w:proofErr w:type="spellEnd"/>
            <w:r w:rsidRPr="009851F4">
              <w:rPr>
                <w:rFonts w:ascii="Calibri" w:hAnsi="Calibri" w:cs="Calibri"/>
                <w:sz w:val="22"/>
                <w:szCs w:val="22"/>
              </w:rPr>
              <w:t xml:space="preserve">). </w:t>
            </w:r>
          </w:p>
          <w:p w14:paraId="01345C9E" w14:textId="77777777" w:rsidR="00655951" w:rsidRPr="009851F4" w:rsidRDefault="00655951" w:rsidP="00655951">
            <w:pPr>
              <w:rPr>
                <w:rFonts w:ascii="Calibri" w:hAnsi="Calibri" w:cs="Calibri"/>
                <w:sz w:val="22"/>
                <w:szCs w:val="22"/>
                <w:lang w:val="ro-RO" w:eastAsia="en-GB"/>
              </w:rPr>
            </w:pPr>
            <w:r w:rsidRPr="009851F4">
              <w:rPr>
                <w:rFonts w:ascii="Calibri" w:hAnsi="Calibri" w:cs="Calibri"/>
                <w:sz w:val="22"/>
                <w:szCs w:val="22"/>
                <w:lang w:val="ro-RO"/>
              </w:rPr>
              <w:t>Tipurile de ambarcatiuni ce pot fi achizitionate:</w:t>
            </w:r>
          </w:p>
          <w:p w14:paraId="50D1CF59" w14:textId="77777777" w:rsidR="00655951" w:rsidRPr="009851F4" w:rsidRDefault="00655951" w:rsidP="00937B0A">
            <w:pPr>
              <w:pStyle w:val="ListParagraph"/>
              <w:numPr>
                <w:ilvl w:val="0"/>
                <w:numId w:val="31"/>
              </w:numPr>
              <w:contextualSpacing w:val="0"/>
              <w:rPr>
                <w:rFonts w:ascii="Calibri" w:hAnsi="Calibri" w:cs="Calibri"/>
                <w:sz w:val="22"/>
                <w:szCs w:val="22"/>
                <w:lang w:val="ro-RO"/>
              </w:rPr>
            </w:pPr>
            <w:r w:rsidRPr="009851F4">
              <w:rPr>
                <w:rFonts w:ascii="Calibri" w:hAnsi="Calibri" w:cs="Calibri"/>
                <w:sz w:val="22"/>
                <w:szCs w:val="22"/>
                <w:lang w:val="ro-RO"/>
              </w:rPr>
              <w:t>barci cu rame, canotci, caiace, canoe, barci cu vele</w:t>
            </w:r>
          </w:p>
          <w:p w14:paraId="1C0C5AC8" w14:textId="77777777" w:rsidR="00655951" w:rsidRPr="009851F4" w:rsidRDefault="00655951" w:rsidP="00937B0A">
            <w:pPr>
              <w:pStyle w:val="ListParagraph"/>
              <w:numPr>
                <w:ilvl w:val="0"/>
                <w:numId w:val="31"/>
              </w:numPr>
              <w:contextualSpacing w:val="0"/>
              <w:rPr>
                <w:rFonts w:ascii="Calibri" w:hAnsi="Calibri" w:cs="Calibri"/>
                <w:sz w:val="22"/>
                <w:szCs w:val="22"/>
                <w:lang w:val="ro-RO"/>
              </w:rPr>
            </w:pPr>
            <w:r w:rsidRPr="009851F4">
              <w:rPr>
                <w:rFonts w:ascii="Calibri" w:hAnsi="Calibri" w:cs="Calibri"/>
                <w:sz w:val="22"/>
                <w:szCs w:val="22"/>
                <w:lang w:val="ro-RO"/>
              </w:rPr>
              <w:t>ambarcatiuni sportive de agrement cu mecanism de propulsare cu pedale (hidrobiciclete)</w:t>
            </w:r>
          </w:p>
          <w:p w14:paraId="21037A9B" w14:textId="77777777" w:rsidR="00655951" w:rsidRPr="009851F4" w:rsidRDefault="00655951" w:rsidP="00937B0A">
            <w:pPr>
              <w:pStyle w:val="ListParagraph"/>
              <w:numPr>
                <w:ilvl w:val="0"/>
                <w:numId w:val="31"/>
              </w:numPr>
              <w:contextualSpacing w:val="0"/>
              <w:rPr>
                <w:rFonts w:ascii="Calibri" w:hAnsi="Calibri" w:cs="Calibri"/>
                <w:sz w:val="22"/>
                <w:szCs w:val="22"/>
                <w:lang w:val="ro-RO"/>
              </w:rPr>
            </w:pPr>
            <w:r w:rsidRPr="009851F4">
              <w:rPr>
                <w:rFonts w:ascii="Calibri" w:hAnsi="Calibri" w:cs="Calibri"/>
                <w:sz w:val="22"/>
                <w:szCs w:val="22"/>
                <w:lang w:val="ro-RO"/>
              </w:rPr>
              <w:t>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w:t>
            </w:r>
          </w:p>
          <w:p w14:paraId="1D835EE2" w14:textId="77777777" w:rsidR="00655951" w:rsidRPr="009851F4" w:rsidRDefault="00655951" w:rsidP="00655951">
            <w:pPr>
              <w:pStyle w:val="ListParagraph"/>
              <w:rPr>
                <w:rFonts w:ascii="Calibri" w:hAnsi="Calibri" w:cs="Calibri"/>
                <w:sz w:val="22"/>
                <w:szCs w:val="22"/>
                <w:lang w:val="ro-RO"/>
              </w:rPr>
            </w:pPr>
          </w:p>
          <w:p w14:paraId="53DBBE0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 verifică dacă solicitantul a beneficiat de servicii de consiliere prin Măsura 02 şi dacă aceste servicii au fost incluse in Bugetul Indicativ.</w:t>
            </w:r>
          </w:p>
          <w:p w14:paraId="3015AF5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situaţia în care se constată că solicitantul a beneficiat de dublă finanţare prin  servicii de consiliere prin Măsura 02 cheltuielile aferente acesteia vor fi trecute in coloana cheltuielilor neeligibile</w:t>
            </w:r>
          </w:p>
          <w:p w14:paraId="4AF386AC" w14:textId="77777777" w:rsidR="00655951" w:rsidRPr="009851F4" w:rsidRDefault="00655951" w:rsidP="00655951">
            <w:pPr>
              <w:jc w:val="both"/>
              <w:rPr>
                <w:rFonts w:ascii="Calibri" w:hAnsi="Calibri" w:cs="Calibri"/>
                <w:sz w:val="22"/>
                <w:szCs w:val="22"/>
                <w:lang w:val="it-IT"/>
              </w:rPr>
            </w:pPr>
          </w:p>
        </w:tc>
      </w:tr>
    </w:tbl>
    <w:p w14:paraId="541A144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 xml:space="preserve">Se completeaza matricea de verificare a Bugetului indicativ in format electronic, se printeaza şi se </w:t>
      </w:r>
      <w:r w:rsidR="001B5A22">
        <w:rPr>
          <w:rFonts w:ascii="Calibri" w:hAnsi="Calibri" w:cs="Calibri"/>
          <w:sz w:val="22"/>
          <w:szCs w:val="22"/>
          <w:lang w:val="ro-RO"/>
        </w:rPr>
        <w:t>ataseaza Fisei de verificare.</w:t>
      </w:r>
      <w:r w:rsidRPr="009851F4">
        <w:rPr>
          <w:rFonts w:ascii="Calibri" w:hAnsi="Calibri" w:cs="Calibri"/>
          <w:sz w:val="22"/>
          <w:szCs w:val="22"/>
          <w:lang w:val="ro-RO"/>
        </w:rPr>
        <w:t xml:space="preserve"> </w:t>
      </w:r>
    </w:p>
    <w:p w14:paraId="0788130E" w14:textId="77777777" w:rsidR="00655951" w:rsidRPr="009851F4" w:rsidRDefault="00655951" w:rsidP="00655951">
      <w:pPr>
        <w:jc w:val="both"/>
        <w:rPr>
          <w:rFonts w:ascii="Calibri" w:hAnsi="Calibri" w:cs="Calibri"/>
          <w:sz w:val="22"/>
          <w:szCs w:val="22"/>
          <w:lang w:val="ro-RO"/>
        </w:rPr>
      </w:pPr>
    </w:p>
    <w:p w14:paraId="0A4FA2DB" w14:textId="77777777" w:rsidR="00655951" w:rsidRPr="009851F4" w:rsidRDefault="00655951" w:rsidP="00655951">
      <w:pPr>
        <w:jc w:val="both"/>
        <w:rPr>
          <w:rFonts w:ascii="Calibri" w:hAnsi="Calibri" w:cs="Calibri"/>
          <w:b/>
          <w:sz w:val="22"/>
          <w:szCs w:val="22"/>
          <w:u w:val="single"/>
          <w:lang w:val="ro-RO"/>
        </w:rPr>
      </w:pPr>
      <w:r w:rsidRPr="009851F4">
        <w:rPr>
          <w:rFonts w:ascii="Calibri" w:hAnsi="Calibri" w:cs="Calibri"/>
          <w:b/>
          <w:sz w:val="22"/>
          <w:szCs w:val="22"/>
          <w:lang w:val="ro-RO"/>
        </w:rPr>
        <w:t>3.1.</w:t>
      </w:r>
      <w:r w:rsidRPr="009851F4">
        <w:rPr>
          <w:rFonts w:ascii="Calibri" w:hAnsi="Calibri" w:cs="Calibri"/>
          <w:sz w:val="22"/>
          <w:szCs w:val="22"/>
          <w:lang w:val="ro-RO"/>
        </w:rPr>
        <w:t xml:space="preserve"> </w:t>
      </w:r>
      <w:r w:rsidRPr="009851F4">
        <w:rPr>
          <w:rFonts w:ascii="Calibri" w:hAnsi="Calibri" w:cs="Calibri"/>
          <w:b/>
          <w:sz w:val="22"/>
          <w:szCs w:val="22"/>
          <w:lang w:val="ro-RO"/>
        </w:rPr>
        <w:t>Informaţiile furnizate în cadrul bugetului indicativ din cererea de finanţare sunt corecte şi sunt în conformitate cu devizul general devizele pe obiect precizate în Studiul de fezabilitate?</w:t>
      </w:r>
    </w:p>
    <w:p w14:paraId="2C2769D3" w14:textId="77777777" w:rsidR="00655951" w:rsidRPr="009851F4" w:rsidRDefault="00655951" w:rsidP="00655951">
      <w:pPr>
        <w:ind w:left="-284" w:firstLine="993"/>
        <w:jc w:val="both"/>
        <w:rPr>
          <w:rFonts w:ascii="Calibri" w:hAnsi="Calibri" w:cs="Calibri"/>
          <w:b/>
          <w:i/>
          <w:sz w:val="22"/>
          <w:szCs w:val="22"/>
          <w:lang w:val="ro-RO"/>
        </w:rPr>
      </w:pPr>
    </w:p>
    <w:p w14:paraId="7F139B5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14:paraId="2E3A6032" w14:textId="77777777" w:rsidR="00655951" w:rsidRPr="009851F4" w:rsidRDefault="00655951" w:rsidP="00655951">
      <w:pPr>
        <w:jc w:val="both"/>
        <w:rPr>
          <w:rFonts w:ascii="Calibri" w:hAnsi="Calibri" w:cs="Calibri"/>
          <w:sz w:val="22"/>
          <w:szCs w:val="22"/>
          <w:lang w:val="ro-RO"/>
        </w:rPr>
      </w:pPr>
    </w:p>
    <w:p w14:paraId="10893C0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Observatie</w:t>
      </w:r>
      <w:r w:rsidRPr="009851F4">
        <w:rPr>
          <w:rFonts w:ascii="Calibri" w:hAnsi="Calibri" w:cs="Calibri"/>
          <w:sz w:val="22"/>
          <w:szCs w:val="22"/>
          <w:lang w:val="ro-RO"/>
        </w:rPr>
        <w:t>:</w:t>
      </w:r>
    </w:p>
    <w:p w14:paraId="7BD1890C" w14:textId="77777777" w:rsidR="00655951" w:rsidRPr="009851F4" w:rsidRDefault="00655951" w:rsidP="00655951">
      <w:pPr>
        <w:jc w:val="both"/>
        <w:rPr>
          <w:rFonts w:ascii="Calibri" w:hAnsi="Calibri" w:cs="Calibri"/>
          <w:sz w:val="22"/>
          <w:szCs w:val="22"/>
          <w:lang w:val="ro-RO"/>
        </w:rPr>
      </w:pPr>
    </w:p>
    <w:p w14:paraId="308398C2" w14:textId="616E6653"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Conform   HG 907/2016, la cap.4.3 şi 4.4 se cuprind cheltuieli pentru achizitionarea utilajelor şi echipamentelor. Astfel, toate utilajele şi echipamentele se pot prezenta intr-un singur deviz pe obiect. </w:t>
      </w:r>
    </w:p>
    <w:p w14:paraId="438806A5"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Nu este nevoie ca solicitantul sa prezinte pentru fiecare utilaj şi echipament cate un deviz pe obiect!</w:t>
      </w:r>
    </w:p>
    <w:p w14:paraId="5473BC4F" w14:textId="77777777" w:rsidR="00655951" w:rsidRPr="009851F4" w:rsidRDefault="00655951" w:rsidP="00655951">
      <w:pPr>
        <w:jc w:val="both"/>
        <w:rPr>
          <w:rFonts w:ascii="Calibri" w:hAnsi="Calibri" w:cs="Calibri"/>
          <w:b/>
          <w:sz w:val="22"/>
          <w:szCs w:val="22"/>
          <w:lang w:val="ro-RO"/>
        </w:rPr>
      </w:pPr>
    </w:p>
    <w:p w14:paraId="770C10C4" w14:textId="77777777" w:rsidR="00655951" w:rsidRPr="009851F4" w:rsidRDefault="00655951" w:rsidP="00937B0A">
      <w:pPr>
        <w:numPr>
          <w:ilvl w:val="0"/>
          <w:numId w:val="18"/>
        </w:numPr>
        <w:jc w:val="both"/>
        <w:rPr>
          <w:rFonts w:ascii="Calibri" w:hAnsi="Calibri" w:cs="Calibri"/>
          <w:b/>
          <w:sz w:val="22"/>
          <w:szCs w:val="22"/>
          <w:lang w:val="ro-RO"/>
        </w:rPr>
      </w:pPr>
      <w:r w:rsidRPr="009851F4">
        <w:rPr>
          <w:rFonts w:ascii="Calibri" w:hAnsi="Calibri" w:cs="Calibri"/>
          <w:sz w:val="22"/>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14:paraId="24EC28E3" w14:textId="77777777" w:rsidR="00655951" w:rsidRPr="009851F4" w:rsidRDefault="00655951" w:rsidP="00655951">
      <w:pPr>
        <w:pStyle w:val="BodyText"/>
        <w:jc w:val="both"/>
        <w:rPr>
          <w:rFonts w:ascii="Calibri" w:hAnsi="Calibri" w:cs="Calibri"/>
          <w:b w:val="0"/>
          <w:sz w:val="22"/>
          <w:szCs w:val="22"/>
          <w:lang w:val="ro-RO"/>
        </w:rPr>
      </w:pPr>
      <w:r w:rsidRPr="009851F4">
        <w:rPr>
          <w:rFonts w:ascii="Calibri" w:hAnsi="Calibri" w:cs="Calibri"/>
          <w:b w:val="0"/>
          <w:sz w:val="22"/>
          <w:szCs w:val="22"/>
          <w:lang w:val="ro-RO"/>
        </w:rPr>
        <w:t xml:space="preserve">In acest caz bugetul este retransmis solicitantului pentru recalculare, prin Fisa de solicitare a informaţiilor suplimentare E3.4.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14:paraId="12E965B5" w14:textId="77777777" w:rsidR="00655951" w:rsidRPr="009851F4" w:rsidRDefault="00655951" w:rsidP="00655951">
      <w:pPr>
        <w:pStyle w:val="BodyText"/>
        <w:jc w:val="both"/>
        <w:rPr>
          <w:rFonts w:ascii="Calibri" w:hAnsi="Calibri" w:cs="Calibri"/>
          <w:b w:val="0"/>
          <w:sz w:val="22"/>
          <w:szCs w:val="22"/>
          <w:lang w:val="ro-RO"/>
        </w:rPr>
      </w:pPr>
    </w:p>
    <w:p w14:paraId="1EEF910B" w14:textId="77777777" w:rsidR="00655951" w:rsidRPr="009851F4" w:rsidRDefault="00655951" w:rsidP="00937B0A">
      <w:pPr>
        <w:pStyle w:val="BodyText2"/>
        <w:numPr>
          <w:ilvl w:val="0"/>
          <w:numId w:val="18"/>
        </w:numPr>
        <w:jc w:val="both"/>
        <w:rPr>
          <w:rFonts w:ascii="Calibri" w:hAnsi="Calibri" w:cs="Calibri"/>
          <w:b w:val="0"/>
          <w:sz w:val="22"/>
          <w:szCs w:val="22"/>
          <w:u w:val="none"/>
          <w:lang w:val="ro-RO"/>
        </w:rPr>
      </w:pPr>
      <w:r w:rsidRPr="009851F4">
        <w:rPr>
          <w:rFonts w:ascii="Calibri" w:hAnsi="Calibri" w:cs="Calibri"/>
          <w:b w:val="0"/>
          <w:sz w:val="22"/>
          <w:szCs w:val="22"/>
          <w:u w:val="none"/>
          <w:lang w:val="ro-RO"/>
        </w:rPr>
        <w:t xml:space="preserve">Daca expertul, constata ca o cheltuiala nu se incadreaza in categoria cheltuielilor eligibile, expertul poate decide incadrarea respectivei cheltuieli in categoria cheltuielilor neeligibile prin diminuarea valorii totale eligibile din buget sau diminuarea valorii totale a bugetului cu cheltuiala respectiva fara incadrarea acestei cheltuili in categoria cheltuielilor neeligibile, cu diminuarea valorii totale a proiectului, numai daca respectiva cheltuiala nu afecteaza eligibilitatea investitiei. </w:t>
      </w:r>
    </w:p>
    <w:p w14:paraId="679C26FD" w14:textId="77777777" w:rsidR="00655951" w:rsidRPr="009851F4" w:rsidRDefault="00655951" w:rsidP="00937B0A">
      <w:pPr>
        <w:pStyle w:val="BodyText2"/>
        <w:numPr>
          <w:ilvl w:val="0"/>
          <w:numId w:val="18"/>
        </w:numPr>
        <w:jc w:val="both"/>
        <w:rPr>
          <w:rFonts w:ascii="Calibri" w:hAnsi="Calibri" w:cs="Calibri"/>
          <w:b w:val="0"/>
          <w:sz w:val="22"/>
          <w:szCs w:val="22"/>
          <w:u w:val="none"/>
          <w:lang w:val="ro-RO"/>
        </w:rPr>
      </w:pPr>
      <w:r w:rsidRPr="009851F4">
        <w:rPr>
          <w:rFonts w:ascii="Calibri" w:hAnsi="Calibri" w:cs="Calibri"/>
          <w:b w:val="0"/>
          <w:sz w:val="22"/>
          <w:szCs w:val="22"/>
          <w:u w:val="none"/>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14:paraId="6C90A98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Şi in acest caz bugetul modificat de expert este retransmis solicitantului pentru luare la cunostinta de modificarile efectuate, prin Fisa de solicitare a informaţiilor suplimentare E3.4. </w:t>
      </w:r>
    </w:p>
    <w:p w14:paraId="04C37B6E" w14:textId="77777777" w:rsidR="00655951" w:rsidRPr="009851F4" w:rsidRDefault="00655951" w:rsidP="00655951">
      <w:pPr>
        <w:pStyle w:val="BodyText"/>
        <w:jc w:val="both"/>
        <w:rPr>
          <w:rFonts w:ascii="Calibri" w:hAnsi="Calibri" w:cs="Calibri"/>
          <w:b w:val="0"/>
          <w:sz w:val="22"/>
          <w:szCs w:val="22"/>
          <w:lang w:val="ro-RO"/>
        </w:rPr>
      </w:pPr>
    </w:p>
    <w:p w14:paraId="5A62DC0A" w14:textId="77777777" w:rsidR="00655951" w:rsidRPr="009851F4" w:rsidRDefault="00655951" w:rsidP="00655951">
      <w:pPr>
        <w:pStyle w:val="BodyText"/>
        <w:jc w:val="both"/>
        <w:rPr>
          <w:rFonts w:ascii="Calibri" w:hAnsi="Calibri" w:cs="Calibri"/>
          <w:b w:val="0"/>
          <w:sz w:val="22"/>
          <w:szCs w:val="22"/>
          <w:lang w:val="ro-RO"/>
        </w:rPr>
      </w:pPr>
      <w:r w:rsidRPr="009851F4">
        <w:rPr>
          <w:rFonts w:ascii="Calibri" w:hAnsi="Calibri" w:cs="Calibri"/>
          <w:b w:val="0"/>
          <w:sz w:val="22"/>
          <w:szCs w:val="22"/>
          <w:lang w:val="ro-RO"/>
        </w:rPr>
        <w:t>Cererea de finanţare este declarată eligibilă prin bifarea casutei corespunzatoare DA cu diferente.</w:t>
      </w:r>
    </w:p>
    <w:p w14:paraId="1DA04480" w14:textId="77777777" w:rsidR="00655951" w:rsidRPr="009851F4" w:rsidRDefault="00655951" w:rsidP="00655951">
      <w:pPr>
        <w:pStyle w:val="BodyText"/>
        <w:jc w:val="both"/>
        <w:rPr>
          <w:rFonts w:ascii="Calibri" w:hAnsi="Calibri" w:cs="Calibri"/>
          <w:b w:val="0"/>
          <w:sz w:val="22"/>
          <w:szCs w:val="22"/>
          <w:lang w:val="ro-RO"/>
        </w:rPr>
      </w:pPr>
    </w:p>
    <w:p w14:paraId="2870A650"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14:paraId="04A90D4E" w14:textId="77777777" w:rsidR="00655951" w:rsidRPr="009851F4" w:rsidRDefault="00655951" w:rsidP="00655951">
      <w:pPr>
        <w:jc w:val="both"/>
        <w:rPr>
          <w:rFonts w:ascii="Calibri" w:hAnsi="Calibri" w:cs="Calibri"/>
          <w:sz w:val="22"/>
          <w:szCs w:val="22"/>
          <w:lang w:val="ro-RO"/>
        </w:rPr>
      </w:pPr>
    </w:p>
    <w:p w14:paraId="64700C5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daca data şi rata de schimb din cererea de finanţare şi cea utilizata in devizul general din studiul de fezabilitate și Bugetul Indicativ ) corespund cu cea </w:t>
      </w:r>
      <w:r w:rsidRPr="009851F4">
        <w:rPr>
          <w:rFonts w:ascii="Calibri" w:hAnsi="Calibri" w:cs="Calibri"/>
          <w:sz w:val="22"/>
          <w:szCs w:val="22"/>
          <w:u w:val="single"/>
          <w:lang w:val="ro-RO"/>
        </w:rPr>
        <w:t>publicată de Banca Central Europeana pe Internet la adresa : &lt;http://www.ecb.int/index.html&gt;</w:t>
      </w:r>
      <w:r w:rsidRPr="009851F4">
        <w:rPr>
          <w:rFonts w:ascii="Calibri" w:hAnsi="Calibri" w:cs="Calibri"/>
          <w:sz w:val="22"/>
          <w:szCs w:val="22"/>
          <w:lang w:val="ro-RO"/>
        </w:rPr>
        <w:t>. Expertul va atasa pagina conţinând cursul BCE din data întocmirii  Studiului de fezabilitate.</w:t>
      </w:r>
    </w:p>
    <w:p w14:paraId="3995C5B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14:paraId="41CDBC3E" w14:textId="77777777" w:rsidR="00655951" w:rsidRPr="009851F4" w:rsidRDefault="00655951" w:rsidP="00655951">
      <w:pPr>
        <w:jc w:val="both"/>
        <w:rPr>
          <w:rFonts w:ascii="Calibri" w:hAnsi="Calibri" w:cs="Calibri"/>
          <w:sz w:val="22"/>
          <w:szCs w:val="22"/>
          <w:lang w:val="ro-RO"/>
        </w:rPr>
      </w:pPr>
    </w:p>
    <w:p w14:paraId="0CBB5F0F"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3.3. Sunt investiţiile eligibile în conform</w:t>
      </w:r>
      <w:r w:rsidR="001A41B2">
        <w:rPr>
          <w:rFonts w:ascii="Calibri" w:hAnsi="Calibri" w:cs="Calibri"/>
          <w:b/>
          <w:sz w:val="22"/>
          <w:szCs w:val="22"/>
          <w:lang w:val="ro-RO"/>
        </w:rPr>
        <w:t xml:space="preserve">itate cu cele specificate în </w:t>
      </w:r>
      <w:r w:rsidRPr="009851F4">
        <w:rPr>
          <w:rFonts w:ascii="Calibri" w:hAnsi="Calibri" w:cs="Calibri"/>
          <w:b/>
          <w:sz w:val="22"/>
          <w:szCs w:val="22"/>
          <w:lang w:val="ro-RO"/>
        </w:rPr>
        <w:t>măsură?</w:t>
      </w:r>
    </w:p>
    <w:p w14:paraId="0B3A6F56" w14:textId="77777777" w:rsidR="00655951" w:rsidRPr="009851F4" w:rsidRDefault="00655951" w:rsidP="00655951">
      <w:pPr>
        <w:jc w:val="both"/>
        <w:rPr>
          <w:rFonts w:ascii="Calibri" w:hAnsi="Calibri" w:cs="Calibri"/>
          <w:sz w:val="22"/>
          <w:szCs w:val="22"/>
          <w:u w:val="single"/>
          <w:lang w:val="ro-RO"/>
        </w:rPr>
      </w:pPr>
    </w:p>
    <w:p w14:paraId="5BCDE226"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Se verifică dacă cheltuielile neeligibile din OMADR 1731/2015 cu modificarile si</w:t>
      </w:r>
      <w:r w:rsidR="001B5A22">
        <w:rPr>
          <w:rFonts w:ascii="Calibri" w:hAnsi="Calibri" w:cs="Calibri"/>
          <w:sz w:val="22"/>
          <w:szCs w:val="22"/>
          <w:lang w:val="ro-RO"/>
        </w:rPr>
        <w:t xml:space="preserve"> completarile ulterioare, fișa M6/6A</w:t>
      </w:r>
      <w:r w:rsidRPr="009851F4">
        <w:rPr>
          <w:rFonts w:ascii="Calibri" w:hAnsi="Calibri" w:cs="Calibri"/>
          <w:sz w:val="22"/>
          <w:szCs w:val="22"/>
          <w:lang w:val="ro-RO"/>
        </w:rPr>
        <w:t>.</w:t>
      </w:r>
    </w:p>
    <w:p w14:paraId="0469B695"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
          <w:bCs/>
          <w:sz w:val="22"/>
          <w:szCs w:val="22"/>
          <w:lang w:val="ro-RO"/>
        </w:rPr>
        <w:t xml:space="preserve">3.4. </w:t>
      </w:r>
      <w:r w:rsidRPr="009851F4">
        <w:rPr>
          <w:rFonts w:ascii="Calibri" w:hAnsi="Calibri" w:cs="Calibri"/>
          <w:bCs/>
          <w:sz w:val="22"/>
          <w:szCs w:val="22"/>
          <w:lang w:val="ro-RO"/>
        </w:rPr>
        <w:t>Investitiile neeligibile au fost incadrate conform cheltuielilor neeligibile generale prevazute in OMADR 1731/2015 cu modificar</w:t>
      </w:r>
      <w:r w:rsidR="00503591">
        <w:rPr>
          <w:rFonts w:ascii="Calibri" w:hAnsi="Calibri" w:cs="Calibri"/>
          <w:bCs/>
          <w:sz w:val="22"/>
          <w:szCs w:val="22"/>
          <w:lang w:val="ro-RO"/>
        </w:rPr>
        <w:t xml:space="preserve">ile si completarile ulterioare </w:t>
      </w:r>
      <w:r w:rsidR="00961A3E">
        <w:rPr>
          <w:rFonts w:ascii="Calibri" w:hAnsi="Calibri" w:cs="Calibri"/>
          <w:sz w:val="22"/>
          <w:szCs w:val="22"/>
          <w:lang w:val="ro-RO"/>
        </w:rPr>
        <w:t>si în fișa masurii M6/6A</w:t>
      </w:r>
      <w:r w:rsidRPr="009851F4">
        <w:rPr>
          <w:rFonts w:ascii="Calibri" w:hAnsi="Calibri" w:cs="Calibri"/>
          <w:bCs/>
          <w:sz w:val="22"/>
          <w:szCs w:val="22"/>
          <w:lang w:val="ro-RO"/>
        </w:rPr>
        <w:t>?</w:t>
      </w:r>
    </w:p>
    <w:p w14:paraId="668E1F62" w14:textId="77777777" w:rsidR="00655951" w:rsidRPr="009851F4" w:rsidRDefault="00655951" w:rsidP="00655951">
      <w:pPr>
        <w:jc w:val="both"/>
        <w:rPr>
          <w:rFonts w:ascii="Calibri" w:hAnsi="Calibri" w:cs="Calibri"/>
          <w:sz w:val="22"/>
          <w:szCs w:val="22"/>
          <w:lang w:val="ro-RO"/>
        </w:rPr>
      </w:pPr>
    </w:p>
    <w:p w14:paraId="7556E7B6"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Tipuri de operatiuni/activitati si cheltuieli nee</w:t>
      </w:r>
      <w:r w:rsidR="001B5A22">
        <w:rPr>
          <w:rFonts w:ascii="Calibri" w:hAnsi="Calibri" w:cs="Calibri"/>
          <w:b/>
          <w:bCs/>
          <w:sz w:val="22"/>
          <w:szCs w:val="22"/>
          <w:lang w:val="ro-RO"/>
        </w:rPr>
        <w:t>ligibile (precizate in fisa masurii M6/6A</w:t>
      </w:r>
      <w:r w:rsidRPr="009851F4">
        <w:rPr>
          <w:rFonts w:ascii="Calibri" w:hAnsi="Calibri" w:cs="Calibri"/>
          <w:b/>
          <w:bCs/>
          <w:sz w:val="22"/>
          <w:szCs w:val="22"/>
          <w:lang w:val="ro-RO"/>
        </w:rPr>
        <w:t>)</w:t>
      </w:r>
    </w:p>
    <w:p w14:paraId="22042DA6"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1.Prestarea de </w:t>
      </w:r>
      <w:proofErr w:type="spellStart"/>
      <w:r w:rsidRPr="009851F4">
        <w:rPr>
          <w:rFonts w:ascii="Calibri" w:hAnsi="Calibri" w:cs="Calibri"/>
          <w:sz w:val="22"/>
          <w:szCs w:val="22"/>
        </w:rPr>
        <w:t>servicii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achizitionarea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utilaje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echipamente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aferentei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acestei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activitati</w:t>
      </w:r>
      <w:proofErr w:type="spellEnd"/>
      <w:r w:rsidRPr="009851F4">
        <w:rPr>
          <w:rFonts w:ascii="Calibri" w:hAnsi="Calibri" w:cs="Calibri"/>
          <w:sz w:val="22"/>
          <w:szCs w:val="22"/>
        </w:rPr>
        <w:t>;</w:t>
      </w:r>
    </w:p>
    <w:p w14:paraId="15580EF3"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2.Procesarea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comercializarea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produsel</w:t>
      </w:r>
      <w:proofErr w:type="spellEnd"/>
      <w:r w:rsidRPr="009851F4">
        <w:rPr>
          <w:rFonts w:ascii="Calibri" w:hAnsi="Calibri" w:cs="Calibri"/>
          <w:sz w:val="22"/>
          <w:szCs w:val="22"/>
          <w:lang w:val="ro-RO"/>
        </w:rPr>
        <w:t>or</w:t>
      </w:r>
      <w:r w:rsidRPr="009851F4">
        <w:rPr>
          <w:rFonts w:ascii="Calibri" w:hAnsi="Calibri" w:cs="Calibri"/>
          <w:sz w:val="22"/>
          <w:szCs w:val="22"/>
        </w:rPr>
        <w:t xml:space="preserve"> </w:t>
      </w:r>
      <w:proofErr w:type="spellStart"/>
      <w:r w:rsidRPr="009851F4">
        <w:rPr>
          <w:rFonts w:ascii="Calibri" w:hAnsi="Calibri" w:cs="Calibri"/>
          <w:sz w:val="22"/>
          <w:szCs w:val="22"/>
        </w:rPr>
        <w:t>ce</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regasesc</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Anexa</w:t>
      </w:r>
      <w:proofErr w:type="spellEnd"/>
      <w:r w:rsidRPr="009851F4">
        <w:rPr>
          <w:rFonts w:ascii="Calibri" w:hAnsi="Calibri" w:cs="Calibri"/>
          <w:sz w:val="22"/>
          <w:szCs w:val="22"/>
        </w:rPr>
        <w:t xml:space="preserve"> I la </w:t>
      </w:r>
      <w:proofErr w:type="spellStart"/>
      <w:r w:rsidRPr="009851F4">
        <w:rPr>
          <w:rFonts w:ascii="Calibri" w:hAnsi="Calibri" w:cs="Calibri"/>
          <w:sz w:val="22"/>
          <w:szCs w:val="22"/>
        </w:rPr>
        <w:t>Tratat</w:t>
      </w:r>
      <w:proofErr w:type="spellEnd"/>
      <w:r w:rsidRPr="009851F4">
        <w:rPr>
          <w:rFonts w:ascii="Calibri" w:hAnsi="Calibri" w:cs="Calibri"/>
          <w:sz w:val="22"/>
          <w:szCs w:val="22"/>
        </w:rPr>
        <w:t xml:space="preserve">; </w:t>
      </w:r>
    </w:p>
    <w:p w14:paraId="6E424B5A"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3. </w:t>
      </w:r>
      <w:proofErr w:type="spellStart"/>
      <w:r w:rsidRPr="009851F4">
        <w:rPr>
          <w:rFonts w:ascii="Calibri" w:hAnsi="Calibri" w:cs="Calibri"/>
          <w:sz w:val="22"/>
          <w:szCs w:val="22"/>
        </w:rPr>
        <w:t>Producerea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electricitate</w:t>
      </w:r>
      <w:proofErr w:type="spellEnd"/>
      <w:r w:rsidRPr="009851F4">
        <w:rPr>
          <w:rFonts w:ascii="Calibri" w:hAnsi="Calibri" w:cs="Calibri"/>
          <w:sz w:val="22"/>
          <w:szCs w:val="22"/>
        </w:rPr>
        <w:t xml:space="preserve"> din </w:t>
      </w:r>
      <w:proofErr w:type="spellStart"/>
      <w:r w:rsidRPr="009851F4">
        <w:rPr>
          <w:rFonts w:ascii="Calibri" w:hAnsi="Calibri" w:cs="Calibri"/>
          <w:sz w:val="22"/>
          <w:szCs w:val="22"/>
        </w:rPr>
        <w:t>biomasa</w:t>
      </w:r>
      <w:proofErr w:type="spellEnd"/>
      <w:r w:rsidRPr="009851F4">
        <w:rPr>
          <w:rFonts w:ascii="Calibri" w:hAnsi="Calibri" w:cs="Calibri"/>
          <w:sz w:val="22"/>
          <w:szCs w:val="22"/>
        </w:rPr>
        <w:t xml:space="preserve">, ca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economica</w:t>
      </w:r>
      <w:proofErr w:type="spellEnd"/>
      <w:r w:rsidRPr="009851F4">
        <w:rPr>
          <w:rFonts w:ascii="Calibri" w:hAnsi="Calibri" w:cs="Calibri"/>
          <w:sz w:val="22"/>
          <w:szCs w:val="22"/>
        </w:rPr>
        <w:t>.</w:t>
      </w:r>
    </w:p>
    <w:p w14:paraId="0051BC0D" w14:textId="77777777" w:rsidR="00655951" w:rsidRPr="009851F4" w:rsidRDefault="00655951" w:rsidP="00655951">
      <w:pPr>
        <w:jc w:val="both"/>
        <w:rPr>
          <w:rFonts w:ascii="Calibri" w:hAnsi="Calibri" w:cs="Calibri"/>
          <w:sz w:val="22"/>
          <w:szCs w:val="22"/>
        </w:rPr>
      </w:pPr>
    </w:p>
    <w:p w14:paraId="5AA7F80B"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 xml:space="preserve">Costurile neeligibile </w:t>
      </w:r>
      <w:r w:rsidR="00961A3E">
        <w:rPr>
          <w:rFonts w:ascii="Calibri" w:hAnsi="Calibri" w:cs="Calibri"/>
          <w:b/>
          <w:bCs/>
          <w:sz w:val="22"/>
          <w:szCs w:val="22"/>
          <w:lang w:val="ro-RO"/>
        </w:rPr>
        <w:t>specifice prevazute in</w:t>
      </w:r>
      <w:r w:rsidR="00503591">
        <w:rPr>
          <w:rFonts w:ascii="Calibri" w:hAnsi="Calibri" w:cs="Calibri"/>
          <w:b/>
          <w:bCs/>
          <w:sz w:val="22"/>
          <w:szCs w:val="22"/>
          <w:lang w:val="ro-RO"/>
        </w:rPr>
        <w:t xml:space="preserve"> fisa</w:t>
      </w:r>
      <w:r w:rsidR="00961A3E">
        <w:rPr>
          <w:rFonts w:ascii="Calibri" w:hAnsi="Calibri" w:cs="Calibri"/>
          <w:b/>
          <w:bCs/>
          <w:sz w:val="22"/>
          <w:szCs w:val="22"/>
          <w:lang w:val="ro-RO"/>
        </w:rPr>
        <w:t xml:space="preserve"> masurii M6/6A</w:t>
      </w:r>
    </w:p>
    <w:p w14:paraId="78E3961C"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Cheltuieli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specifice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înființare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funcționare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întreprinderilor</w:t>
      </w:r>
      <w:proofErr w:type="spellEnd"/>
      <w:r w:rsidRPr="009851F4">
        <w:rPr>
          <w:rFonts w:ascii="Calibri" w:hAnsi="Calibri" w:cs="Calibri"/>
          <w:sz w:val="22"/>
          <w:szCs w:val="22"/>
        </w:rPr>
        <w:t>(</w:t>
      </w:r>
      <w:proofErr w:type="spellStart"/>
      <w:r w:rsidRPr="009851F4">
        <w:rPr>
          <w:rFonts w:ascii="Calibri" w:hAnsi="Calibri" w:cs="Calibri"/>
          <w:sz w:val="22"/>
          <w:szCs w:val="22"/>
        </w:rPr>
        <w:t>obținerea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avizelor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funcționare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taxe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autorizare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salarii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angajați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costuri</w:t>
      </w:r>
      <w:proofErr w:type="spellEnd"/>
      <w:r w:rsidRPr="009851F4">
        <w:rPr>
          <w:rFonts w:ascii="Calibri" w:hAnsi="Calibri" w:cs="Calibri"/>
          <w:sz w:val="22"/>
          <w:szCs w:val="22"/>
        </w:rPr>
        <w:t xml:space="preserve"> administrative, </w:t>
      </w:r>
      <w:proofErr w:type="spellStart"/>
      <w:r w:rsidRPr="009851F4">
        <w:rPr>
          <w:rFonts w:ascii="Calibri" w:hAnsi="Calibri" w:cs="Calibri"/>
          <w:sz w:val="22"/>
          <w:szCs w:val="22"/>
        </w:rPr>
        <w:t>etc</w:t>
      </w:r>
      <w:proofErr w:type="spellEnd"/>
      <w:r w:rsidRPr="009851F4">
        <w:rPr>
          <w:rFonts w:ascii="Calibri" w:hAnsi="Calibri" w:cs="Calibri"/>
          <w:sz w:val="22"/>
          <w:szCs w:val="22"/>
        </w:rPr>
        <w:t>).</w:t>
      </w:r>
    </w:p>
    <w:p w14:paraId="4E02AFC6" w14:textId="77777777" w:rsidR="00655951" w:rsidRPr="009851F4" w:rsidRDefault="00655951" w:rsidP="00655951">
      <w:pPr>
        <w:jc w:val="both"/>
        <w:rPr>
          <w:rFonts w:ascii="Calibri" w:hAnsi="Calibri" w:cs="Calibri"/>
          <w:b/>
          <w:bCs/>
          <w:sz w:val="22"/>
          <w:szCs w:val="22"/>
          <w:lang w:val="ro-RO"/>
        </w:rPr>
      </w:pPr>
    </w:p>
    <w:p w14:paraId="581E25A8"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Cheltuieli neeligibile genera</w:t>
      </w:r>
      <w:r w:rsidR="00503591">
        <w:rPr>
          <w:rFonts w:ascii="Calibri" w:hAnsi="Calibri" w:cs="Calibri"/>
          <w:b/>
          <w:bCs/>
          <w:sz w:val="22"/>
          <w:szCs w:val="22"/>
          <w:lang w:val="ro-RO"/>
        </w:rPr>
        <w:t xml:space="preserve">le prevazute in fisa masurii M6/6A </w:t>
      </w:r>
      <w:r w:rsidRPr="009851F4">
        <w:rPr>
          <w:rFonts w:ascii="Calibri" w:hAnsi="Calibri" w:cs="Calibri"/>
          <w:b/>
          <w:bCs/>
          <w:sz w:val="22"/>
          <w:szCs w:val="22"/>
          <w:lang w:val="ro-RO"/>
        </w:rPr>
        <w:t>:</w:t>
      </w:r>
    </w:p>
    <w:p w14:paraId="179778FF"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cu achiziţionarea de bunuri și echipamente ”second hand”;</w:t>
      </w:r>
    </w:p>
    <w:p w14:paraId="290995BF"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efectuate înainte de încheierea contractului de finanțare a proiectului cu excepţia: costurilor generale definite la art 45, alin 2 litera c) a R (UE) nr. 1305/2013 care pot fi realizate înainte de depunerea cererii de finanțare;</w:t>
      </w:r>
    </w:p>
    <w:p w14:paraId="6FC28252"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color w:val="000000"/>
          <w:sz w:val="22"/>
          <w:szCs w:val="22"/>
          <w:lang w:val="ro-RO"/>
        </w:rPr>
      </w:pPr>
      <w:r w:rsidRPr="009851F4">
        <w:rPr>
          <w:rFonts w:ascii="Calibri" w:hAnsi="Calibri" w:cs="Calibri"/>
          <w:bCs/>
          <w:sz w:val="22"/>
          <w:szCs w:val="22"/>
          <w:lang w:val="ro-RO"/>
        </w:rPr>
        <w:t xml:space="preserve">cheltuieli cu achiziția mijloacelor de transport pentru uz personal şi pentru transport persoane, </w:t>
      </w:r>
      <w:r w:rsidRPr="009851F4">
        <w:rPr>
          <w:rFonts w:ascii="Calibri" w:hAnsi="Calibri" w:cs="Calibri"/>
          <w:bCs/>
          <w:color w:val="000000"/>
          <w:sz w:val="22"/>
          <w:szCs w:val="22"/>
          <w:lang w:val="ro-RO"/>
        </w:rPr>
        <w:t>exceptând mijloacele de transport utilizate de echipa GAL, conform mențiunilor din cadrul sM 19.4;</w:t>
      </w:r>
    </w:p>
    <w:p w14:paraId="140E7E00"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cu investițiile ce fac obiectul dublei finanțări care vizeaza aceleasi costuri eligibile;</w:t>
      </w:r>
    </w:p>
    <w:p w14:paraId="0B04835F"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în conformitate cu art. 69, alin (3) din R (UE) nr. 1303/2013 și anume:</w:t>
      </w:r>
    </w:p>
    <w:p w14:paraId="47307DEC"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(a) dobânzi debitoare, cu excepţia celor referitoare la granturi acordate sub forma unei subvenţii pentru dobândă sau a unei subvenţii pentru comisioanele de garantare;</w:t>
      </w:r>
    </w:p>
    <w:p w14:paraId="2A5B993B" w14:textId="77777777" w:rsidR="00503591"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(b) achiziţionarea de terenuri construite si neconstruite</w:t>
      </w:r>
    </w:p>
    <w:p w14:paraId="171245C0" w14:textId="77777777" w:rsidR="00655951" w:rsidRPr="009851F4" w:rsidRDefault="0050359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 </w:t>
      </w:r>
      <w:r w:rsidR="00655951" w:rsidRPr="009851F4">
        <w:rPr>
          <w:rFonts w:ascii="Calibri" w:hAnsi="Calibri" w:cs="Calibri"/>
          <w:bCs/>
          <w:sz w:val="22"/>
          <w:szCs w:val="22"/>
          <w:lang w:val="ro-RO"/>
        </w:rPr>
        <w:t>(c) taxa pe valoarea adăugată, cu excepţia cazului în care aceasta nu se poate recupera în temeiul legislaţiei naţionale privind TVA-ul;</w:t>
      </w:r>
    </w:p>
    <w:p w14:paraId="330A9E0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(d) în cazul contractelor de leasing, celelalte costuri legate de contractele de leasing, cum ar fi marja locatorului, costurile de refinanțare a dobânzilor, cheltuielile generale și cheltuielile</w:t>
      </w:r>
      <w:r w:rsidRPr="009851F4">
        <w:rPr>
          <w:rFonts w:ascii="Calibri" w:hAnsi="Calibri" w:cs="Calibri"/>
          <w:sz w:val="22"/>
          <w:szCs w:val="22"/>
          <w:lang w:val="ro-RO"/>
        </w:rPr>
        <w:t xml:space="preserve"> </w:t>
      </w:r>
      <w:r w:rsidRPr="009851F4">
        <w:rPr>
          <w:rFonts w:ascii="Calibri" w:hAnsi="Calibri" w:cs="Calibri"/>
          <w:bCs/>
          <w:sz w:val="22"/>
          <w:szCs w:val="22"/>
          <w:lang w:val="ro-RO"/>
        </w:rPr>
        <w:t xml:space="preserve">de asigurare nu constituie cheltuieli eligibile. </w:t>
      </w:r>
    </w:p>
    <w:p w14:paraId="395C829A" w14:textId="77777777" w:rsidR="00655951" w:rsidRPr="009851F4" w:rsidRDefault="00655951" w:rsidP="00655951">
      <w:pPr>
        <w:jc w:val="both"/>
        <w:rPr>
          <w:rFonts w:ascii="Calibri" w:hAnsi="Calibri" w:cs="Calibri"/>
          <w:sz w:val="22"/>
          <w:szCs w:val="22"/>
          <w:lang w:val="ro-RO"/>
        </w:rPr>
      </w:pPr>
    </w:p>
    <w:p w14:paraId="2D0B198D" w14:textId="77777777" w:rsidR="00655951" w:rsidRPr="009851F4" w:rsidRDefault="00655951" w:rsidP="00655951">
      <w:pPr>
        <w:jc w:val="both"/>
        <w:rPr>
          <w:rFonts w:ascii="Calibri" w:hAnsi="Calibri" w:cs="Calibri"/>
          <w:b/>
          <w:noProof/>
          <w:sz w:val="22"/>
          <w:szCs w:val="22"/>
          <w:lang w:val="ro-RO" w:bidi="ar-BH"/>
        </w:rPr>
      </w:pPr>
      <w:r w:rsidRPr="009851F4">
        <w:rPr>
          <w:rFonts w:ascii="Calibri" w:hAnsi="Calibri" w:cs="Calibri"/>
          <w:b/>
          <w:noProof/>
          <w:sz w:val="22"/>
          <w:szCs w:val="22"/>
          <w:lang w:val="ro-RO" w:bidi="ar-BH"/>
        </w:rPr>
        <w:t>3.5.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 respectiv 5% pentru acele proiecte care nu includ constructii?</w:t>
      </w:r>
    </w:p>
    <w:p w14:paraId="1DDFF444" w14:textId="77777777" w:rsidR="00655951" w:rsidRPr="009851F4" w:rsidRDefault="00655951" w:rsidP="00655951">
      <w:pPr>
        <w:jc w:val="both"/>
        <w:rPr>
          <w:rFonts w:ascii="Calibri" w:hAnsi="Calibri" w:cs="Calibri"/>
          <w:b/>
          <w:i/>
          <w:sz w:val="22"/>
          <w:szCs w:val="22"/>
          <w:lang w:val="ro-RO"/>
        </w:rPr>
      </w:pPr>
    </w:p>
    <w:p w14:paraId="33AA9777" w14:textId="49F53D1A"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Expertul verifica in bugetul indicativ daca valoarea cheltuielilor eligibile de la Cap. 3 &lt;</w:t>
      </w:r>
      <w:r w:rsidRPr="009851F4">
        <w:rPr>
          <w:rFonts w:ascii="Calibri" w:hAnsi="Calibri" w:cs="Calibri"/>
          <w:b/>
          <w:sz w:val="22"/>
          <w:szCs w:val="22"/>
          <w:lang w:val="ro-RO"/>
        </w:rPr>
        <w:t>10%</w:t>
      </w:r>
      <w:r w:rsidRPr="009851F4">
        <w:rPr>
          <w:rFonts w:ascii="Calibri" w:hAnsi="Calibri" w:cs="Calibri"/>
          <w:sz w:val="22"/>
          <w:szCs w:val="22"/>
          <w:lang w:val="ro-RO"/>
        </w:rPr>
        <w:t xml:space="preserve"> din</w:t>
      </w:r>
      <w:r w:rsidRPr="009851F4">
        <w:rPr>
          <w:rFonts w:ascii="Calibri" w:hAnsi="Calibri" w:cs="Calibri"/>
          <w:sz w:val="22"/>
          <w:szCs w:val="22"/>
          <w:lang w:val="pt-BR"/>
        </w:rPr>
        <w:t xml:space="preserve">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 in cazul in care proiectul prevede lucrari de constructii.</w:t>
      </w:r>
    </w:p>
    <w:p w14:paraId="32818400" w14:textId="121F6789"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 xml:space="preserve">Expertul verifica in bugetul indicativ daca valoarea cheltuielilor eligibile de la </w:t>
      </w:r>
      <w:r w:rsidRPr="009851F4">
        <w:rPr>
          <w:rFonts w:ascii="Calibri" w:hAnsi="Calibri" w:cs="Calibri"/>
          <w:sz w:val="22"/>
          <w:szCs w:val="22"/>
          <w:lang w:val="pt-BR"/>
        </w:rPr>
        <w:t xml:space="preserve">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 in cazul in care proiectul nu prevede constructii.</w:t>
      </w:r>
    </w:p>
    <w:p w14:paraId="2DB1D0B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aceste costuri se incadreaza in procentele specificate mai sus, expertul bifează DA in caseta corespunzatoare, in caz contrar bifează NU şi îşi motivează poziţia în linia prevăzută în acest scop la rubrica Observaţii.</w:t>
      </w:r>
    </w:p>
    <w:p w14:paraId="199FBDDE" w14:textId="77777777" w:rsidR="00655951" w:rsidRPr="009851F4" w:rsidRDefault="00655951" w:rsidP="00655951">
      <w:pPr>
        <w:jc w:val="both"/>
        <w:rPr>
          <w:rFonts w:ascii="Calibri" w:hAnsi="Calibri" w:cs="Calibri"/>
          <w:b/>
          <w:i/>
          <w:sz w:val="22"/>
          <w:szCs w:val="22"/>
          <w:lang w:val="ro-RO"/>
        </w:rPr>
      </w:pPr>
    </w:p>
    <w:p w14:paraId="20439D88" w14:textId="0FAE8EBE"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3.6. Cheltuielile diverse şi neprevazute (Cap. 5.3) din Bugetul indicativ se incadreaza in procentul de  maxim 10% din valoarea cheltuielilor prevazute la</w:t>
      </w:r>
      <w:r w:rsidRPr="009851F4">
        <w:rPr>
          <w:rFonts w:ascii="Calibri" w:hAnsi="Calibri" w:cs="Calibri"/>
          <w:sz w:val="22"/>
          <w:szCs w:val="22"/>
          <w:lang w:val="pt-BR"/>
        </w:rPr>
        <w:t xml:space="preserve">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b/>
          <w:sz w:val="22"/>
          <w:szCs w:val="22"/>
          <w:lang w:val="ro-RO"/>
        </w:rPr>
        <w:t xml:space="preserve"> ale devizului general, in functie de natura şi complexitatea lucrarilor, prevazut pentru investiţii noi, modernizari, reabilitari la constructii şi instalatii existente?</w:t>
      </w:r>
    </w:p>
    <w:p w14:paraId="5CFF2081" w14:textId="77777777" w:rsidR="00655951" w:rsidRPr="009851F4" w:rsidRDefault="00655951" w:rsidP="00655951">
      <w:pPr>
        <w:jc w:val="both"/>
        <w:rPr>
          <w:rFonts w:ascii="Calibri" w:hAnsi="Calibri" w:cs="Calibri"/>
          <w:sz w:val="22"/>
          <w:szCs w:val="22"/>
          <w:lang w:val="ro-RO"/>
        </w:rPr>
      </w:pPr>
    </w:p>
    <w:p w14:paraId="428ED43F" w14:textId="7AE7481F"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it-IT"/>
        </w:rPr>
        <w:t xml:space="preserve">Expertul verifica in bugetul indicativ daca valoarea cheltuielilor diverse şi neprevazute se incadreaza in procentul de 10% din totalul </w:t>
      </w:r>
      <w:r w:rsidRPr="009851F4">
        <w:rPr>
          <w:rFonts w:ascii="Calibri" w:hAnsi="Calibri" w:cs="Calibri"/>
          <w:sz w:val="22"/>
          <w:szCs w:val="22"/>
          <w:lang w:val="pt-BR"/>
        </w:rPr>
        <w:t xml:space="preserve">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it-IT"/>
        </w:rPr>
        <w:t xml:space="preserve">. </w:t>
      </w:r>
    </w:p>
    <w:p w14:paraId="7C71577D" w14:textId="77777777" w:rsidR="00655951" w:rsidRPr="009851F4" w:rsidRDefault="00655951" w:rsidP="00655951">
      <w:pPr>
        <w:jc w:val="both"/>
        <w:rPr>
          <w:rFonts w:ascii="Calibri" w:hAnsi="Calibri" w:cs="Calibri"/>
          <w:sz w:val="22"/>
          <w:szCs w:val="22"/>
          <w:lang w:val="ro-RO"/>
        </w:rPr>
      </w:pPr>
    </w:p>
    <w:p w14:paraId="2336581D"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Daca aceste costuri se incadreaza in procentul specificat mai sus, expertul bifează DA in caseta corespunzatoare, in caz contrar bifează NU şi</w:t>
      </w:r>
      <w:r w:rsidRPr="009851F4">
        <w:rPr>
          <w:rFonts w:ascii="Calibri" w:hAnsi="Calibri" w:cs="Calibri"/>
          <w:sz w:val="22"/>
          <w:szCs w:val="22"/>
          <w:lang w:val="it-IT"/>
        </w:rPr>
        <w:t xml:space="preserve"> îşi motivează poziţia în linia prevăzută în acest scop la rubrica Observaţii,</w:t>
      </w:r>
    </w:p>
    <w:p w14:paraId="76DF1431" w14:textId="77777777" w:rsidR="00655951" w:rsidRPr="009851F4" w:rsidRDefault="00655951" w:rsidP="00655951">
      <w:pPr>
        <w:jc w:val="both"/>
        <w:rPr>
          <w:rFonts w:ascii="Calibri" w:hAnsi="Calibri" w:cs="Calibri"/>
          <w:sz w:val="22"/>
          <w:szCs w:val="22"/>
          <w:lang w:val="ro-RO"/>
        </w:rPr>
      </w:pPr>
    </w:p>
    <w:p w14:paraId="67169CD3"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3.7 TVA-ul aferent cheltuielilor eligibile este trecut in coloana cheltuielilor eligibile?</w:t>
      </w:r>
    </w:p>
    <w:p w14:paraId="698B42C3" w14:textId="77777777" w:rsidR="00655951" w:rsidRPr="009851F4" w:rsidRDefault="00655951" w:rsidP="00655951">
      <w:pPr>
        <w:jc w:val="both"/>
        <w:rPr>
          <w:rFonts w:ascii="Calibri" w:hAnsi="Calibri" w:cs="Calibri"/>
          <w:sz w:val="22"/>
          <w:szCs w:val="22"/>
          <w:lang w:val="ro-RO"/>
        </w:rPr>
      </w:pPr>
    </w:p>
    <w:p w14:paraId="1E8D1333" w14:textId="77777777" w:rsidR="00655951" w:rsidRPr="009851F4" w:rsidRDefault="00655951" w:rsidP="00655951">
      <w:pPr>
        <w:jc w:val="both"/>
        <w:rPr>
          <w:rFonts w:ascii="Calibri" w:hAnsi="Calibri" w:cs="Calibri"/>
          <w:b/>
          <w:bCs/>
          <w:i/>
          <w:iCs/>
          <w:color w:val="000000"/>
          <w:sz w:val="22"/>
          <w:szCs w:val="22"/>
          <w:lang w:val="ro-RO" w:eastAsia="ro-RO"/>
        </w:rPr>
      </w:pPr>
      <w:r w:rsidRPr="009851F4">
        <w:rPr>
          <w:rFonts w:ascii="Calibri" w:hAnsi="Calibri" w:cs="Calibri"/>
          <w:color w:val="000000"/>
          <w:sz w:val="22"/>
          <w:szCs w:val="22"/>
          <w:lang w:val="ro-RO" w:eastAsia="ro-RO"/>
        </w:rPr>
        <w:t xml:space="preserve">In cazul in care solicitantul a bifat </w:t>
      </w:r>
      <w:r w:rsidRPr="009851F4">
        <w:rPr>
          <w:rFonts w:ascii="Calibri" w:hAnsi="Calibri" w:cs="Calibri"/>
          <w:i/>
          <w:iCs/>
          <w:color w:val="000000"/>
          <w:sz w:val="22"/>
          <w:szCs w:val="22"/>
          <w:lang w:val="ro-RO" w:eastAsia="ro-RO"/>
        </w:rPr>
        <w:t>in caseta corespunzatoare din Sectiunea F- Declaraţia pe propria răspunderea solicitantlui ca este platitor de TVA</w:t>
      </w:r>
      <w:r w:rsidRPr="009851F4">
        <w:rPr>
          <w:rFonts w:ascii="Calibri" w:hAnsi="Calibri" w:cs="Calibri"/>
          <w:color w:val="000000"/>
          <w:sz w:val="22"/>
          <w:szCs w:val="22"/>
          <w:lang w:val="ro-RO" w:eastAsia="ro-RO"/>
        </w:rPr>
        <w:t xml:space="preserve"> ,</w:t>
      </w:r>
      <w:r w:rsidRPr="009851F4">
        <w:rPr>
          <w:rFonts w:ascii="Calibri" w:hAnsi="Calibri" w:cs="Calibri"/>
          <w:i/>
          <w:iCs/>
          <w:color w:val="000000"/>
          <w:sz w:val="22"/>
          <w:szCs w:val="22"/>
          <w:lang w:val="ro-RO" w:eastAsia="ro-RO"/>
        </w:rPr>
        <w:t>TVA-ul</w:t>
      </w:r>
      <w:r w:rsidRPr="009851F4">
        <w:rPr>
          <w:rFonts w:ascii="Calibri" w:hAnsi="Calibri" w:cs="Calibri"/>
          <w:b/>
          <w:bCs/>
          <w:i/>
          <w:iCs/>
          <w:color w:val="000000"/>
          <w:sz w:val="22"/>
          <w:szCs w:val="22"/>
          <w:lang w:val="ro-RO" w:eastAsia="ro-RO"/>
        </w:rPr>
        <w:t xml:space="preserve"> este neeligibil.</w:t>
      </w:r>
    </w:p>
    <w:p w14:paraId="252655A2" w14:textId="77777777" w:rsidR="00655951" w:rsidRPr="009851F4" w:rsidRDefault="00655951" w:rsidP="00655951">
      <w:pPr>
        <w:jc w:val="both"/>
        <w:rPr>
          <w:rFonts w:ascii="Calibri" w:hAnsi="Calibri" w:cs="Calibri"/>
          <w:b/>
          <w:bCs/>
          <w:i/>
          <w:iCs/>
          <w:color w:val="000000"/>
          <w:sz w:val="22"/>
          <w:szCs w:val="22"/>
          <w:lang w:val="ro-RO" w:eastAsia="ro-RO"/>
        </w:rPr>
      </w:pPr>
      <w:r w:rsidRPr="009851F4">
        <w:rPr>
          <w:rFonts w:ascii="Calibri" w:hAnsi="Calibri" w:cs="Calibri"/>
          <w:i/>
          <w:iCs/>
          <w:color w:val="000000"/>
          <w:sz w:val="22"/>
          <w:szCs w:val="22"/>
          <w:lang w:val="ro-RO" w:eastAsia="ro-RO"/>
        </w:rPr>
        <w:t>In cazul in care solicitantul bifează in caseta corespunzatoare din Sectiunea F- Declaraţia pe propria răspunderea solicitantlui</w:t>
      </w:r>
      <w:r w:rsidRPr="009851F4" w:rsidDel="00754937">
        <w:rPr>
          <w:rFonts w:ascii="Calibri" w:hAnsi="Calibri" w:cs="Calibri"/>
          <w:i/>
          <w:iCs/>
          <w:color w:val="000000"/>
          <w:sz w:val="22"/>
          <w:szCs w:val="22"/>
          <w:lang w:val="ro-RO" w:eastAsia="ro-RO"/>
        </w:rPr>
        <w:t xml:space="preserve"> </w:t>
      </w:r>
      <w:r w:rsidRPr="009851F4">
        <w:rPr>
          <w:rFonts w:ascii="Calibri" w:hAnsi="Calibri" w:cs="Calibri"/>
          <w:i/>
          <w:iCs/>
          <w:color w:val="000000"/>
          <w:sz w:val="22"/>
          <w:szCs w:val="22"/>
          <w:lang w:val="ro-RO" w:eastAsia="ro-RO"/>
        </w:rPr>
        <w:t xml:space="preserve">ca nu este platitor de TVA, atunci TVA-ul </w:t>
      </w:r>
      <w:r w:rsidRPr="009851F4">
        <w:rPr>
          <w:rFonts w:ascii="Calibri" w:hAnsi="Calibri" w:cs="Calibri"/>
          <w:b/>
          <w:bCs/>
          <w:i/>
          <w:iCs/>
          <w:color w:val="000000"/>
          <w:sz w:val="22"/>
          <w:szCs w:val="22"/>
          <w:lang w:val="ro-RO" w:eastAsia="ro-RO"/>
        </w:rPr>
        <w:t>aferent cheltuielilor eligibile este eligibil.</w:t>
      </w:r>
    </w:p>
    <w:p w14:paraId="4AAFF3FA" w14:textId="77777777" w:rsidR="00655951" w:rsidRPr="009851F4" w:rsidRDefault="00655951" w:rsidP="00655951">
      <w:pPr>
        <w:jc w:val="both"/>
        <w:rPr>
          <w:rFonts w:ascii="Calibri" w:hAnsi="Calibri" w:cs="Calibri"/>
          <w:i/>
          <w:color w:val="000000"/>
          <w:sz w:val="22"/>
          <w:szCs w:val="22"/>
          <w:lang w:val="it-IT" w:eastAsia="ro-RO"/>
        </w:rPr>
      </w:pPr>
      <w:r w:rsidRPr="009851F4">
        <w:rPr>
          <w:rFonts w:ascii="Calibri" w:hAnsi="Calibri" w:cs="Calibri"/>
          <w:i/>
          <w:color w:val="000000"/>
          <w:sz w:val="22"/>
          <w:szCs w:val="22"/>
          <w:lang w:val="it-IT" w:eastAsia="ro-RO"/>
        </w:rPr>
        <w:t>In cazul in care solicitantul nu bifează niciuna din casute, se considera TVA-ul neeligibil.</w:t>
      </w:r>
    </w:p>
    <w:p w14:paraId="5B2FACA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i/>
          <w:color w:val="000000"/>
          <w:sz w:val="22"/>
          <w:szCs w:val="22"/>
          <w:lang w:val="it-IT" w:eastAsia="ro-RO"/>
        </w:rPr>
        <w:t>În situatia in care solicitantul are dreptul la TVA eligibil nu este obligatoriu ca acesta sa fie solicitat/prins in bugetul indicativ ca si cheltuiala eligibilă.</w:t>
      </w:r>
    </w:p>
    <w:p w14:paraId="4EFEDBDB" w14:textId="77777777" w:rsidR="00655951" w:rsidRPr="009851F4" w:rsidRDefault="00655951" w:rsidP="00655951">
      <w:pPr>
        <w:pStyle w:val="Heading2"/>
        <w:jc w:val="both"/>
        <w:rPr>
          <w:rFonts w:ascii="Calibri" w:hAnsi="Calibri" w:cs="Calibri"/>
          <w:sz w:val="22"/>
          <w:szCs w:val="22"/>
          <w:lang w:val="ro-RO"/>
        </w:rPr>
      </w:pPr>
    </w:p>
    <w:p w14:paraId="224536F4" w14:textId="77777777" w:rsidR="00655951" w:rsidRPr="009851F4" w:rsidRDefault="00655951" w:rsidP="00655951">
      <w:pPr>
        <w:pStyle w:val="Heading2"/>
        <w:jc w:val="both"/>
        <w:rPr>
          <w:rFonts w:ascii="Calibri" w:hAnsi="Calibri" w:cs="Calibri"/>
          <w:i w:val="0"/>
          <w:sz w:val="22"/>
          <w:szCs w:val="22"/>
          <w:lang w:val="ro-RO"/>
        </w:rPr>
      </w:pPr>
      <w:r w:rsidRPr="009851F4">
        <w:rPr>
          <w:rFonts w:ascii="Calibri" w:hAnsi="Calibri" w:cs="Calibri"/>
          <w:i w:val="0"/>
          <w:sz w:val="22"/>
          <w:szCs w:val="22"/>
          <w:lang w:val="ro-RO"/>
        </w:rPr>
        <w:t xml:space="preserve">4. Verificarea rezonabilităţii preţurilor </w:t>
      </w:r>
    </w:p>
    <w:p w14:paraId="5459F2AD"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4.1.  Categoria de bunuri  se regaseste in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14:paraId="19BFADF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daca bunurile din devizele pe obiecte se regasesc in categoriile cuprinse în </w:t>
      </w:r>
      <w:r w:rsidRPr="009851F4">
        <w:rPr>
          <w:rFonts w:ascii="Calibri" w:hAnsi="Calibri" w:cs="Calibri"/>
          <w:i/>
          <w:sz w:val="22"/>
          <w:szCs w:val="22"/>
          <w:lang w:val="ro-RO"/>
        </w:rPr>
        <w:t>Baza de date -Preţuri de referință</w:t>
      </w:r>
      <w:r w:rsidRPr="009851F4">
        <w:rPr>
          <w:rFonts w:ascii="Calibri" w:hAnsi="Calibri" w:cs="Calibri"/>
          <w:sz w:val="22"/>
          <w:szCs w:val="22"/>
          <w:lang w:val="ro-RO"/>
        </w:rPr>
        <w:t>, situată pe pagina de internet a AFIR. Daca se regasesc, expertul bifează in caseta corespunzatoare DA.</w:t>
      </w:r>
    </w:p>
    <w:p w14:paraId="6982A64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bunurile nu se regăsesc in Baza de Date, expertul bifează in caseta corespunzatoare NU.</w:t>
      </w:r>
    </w:p>
    <w:p w14:paraId="543152F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14:paraId="0349E7BE"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4.2. Daca la pct. 4.1. raspunsul este DA, sunt atasate extrasele tiparite din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14:paraId="454C151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sunt atasate extrasele tiparite din Baza de date, expertul bifează in caseta corespunzatoare DA, iar daca nu sunt atasate expertul bifează NU şi printeaza din baza de date extrasele  relevante.</w:t>
      </w:r>
    </w:p>
    <w:p w14:paraId="12D25F5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14:paraId="2B9F5AE1"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4.3. Dacă la pct. 4.1. raspunsul este DA, preţurile utilizate pentru bunuri se incadreaza in maximul  prevazut în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14:paraId="1B6E22E9"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Expertul verifica daca preţurile se incadreaza in maximul prevazut în Baza de Date pentru bunul respectiv, bifează in caseta corespunzatoare DA, suma acceptata de evaluator fiind cea din devize.</w:t>
      </w:r>
    </w:p>
    <w:p w14:paraId="6B3E0ED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preţurile nu se incadreaza in valorile maxime prevazute în Baza de Date pentru bunurile respective, expertul notifica solicitantul prin E3.4 de diferenta dintre cele doua valori pentru modificarea bugetului indicativ/devizului general cu valoarea din Baza de Date pentru bunul/ bunurile respective. In urma raspunsului solicitantului expertul bifează in caseta corespunzatoare DA in cazul in care solicitantul si-a insusit valoarea din Baza de Date sau bifeaza in caseta corespunzatoare NU daca solicitantul nu este de acord, caz în care cheltuiala se trece în categoria celor neeligibile.</w:t>
      </w:r>
    </w:p>
    <w:p w14:paraId="46CB87B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14:paraId="0923952A" w14:textId="77777777" w:rsidR="00655951" w:rsidRPr="009851F4" w:rsidRDefault="00655951" w:rsidP="00655951">
      <w:pPr>
        <w:jc w:val="both"/>
        <w:rPr>
          <w:rFonts w:ascii="Calibri" w:hAnsi="Calibri" w:cs="Calibri"/>
          <w:sz w:val="22"/>
          <w:szCs w:val="22"/>
          <w:lang w:val="ro-RO"/>
        </w:rPr>
      </w:pPr>
    </w:p>
    <w:p w14:paraId="351E1984"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4.4. </w:t>
      </w: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b/>
          <w:sz w:val="22"/>
          <w:szCs w:val="22"/>
        </w:rPr>
        <w:t>bunurile</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regăsesc</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Baza</w:t>
      </w:r>
      <w:proofErr w:type="spellEnd"/>
      <w:r w:rsidRPr="009851F4">
        <w:rPr>
          <w:rFonts w:ascii="Calibri" w:hAnsi="Calibri" w:cs="Calibri"/>
          <w:sz w:val="22"/>
          <w:szCs w:val="22"/>
        </w:rPr>
        <w:t xml:space="preserve"> de Date (la pct. 4.1 </w:t>
      </w:r>
      <w:proofErr w:type="spellStart"/>
      <w:r w:rsidRPr="009851F4">
        <w:rPr>
          <w:rFonts w:ascii="Calibri" w:hAnsi="Calibri" w:cs="Calibri"/>
          <w:sz w:val="22"/>
          <w:szCs w:val="22"/>
        </w:rPr>
        <w:t>răspunsul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NU) precum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situațiile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privind</w:t>
      </w:r>
      <w:proofErr w:type="spellEnd"/>
      <w:r w:rsidRPr="009851F4">
        <w:rPr>
          <w:rFonts w:ascii="Calibri" w:hAnsi="Calibri" w:cs="Calibri"/>
          <w:sz w:val="22"/>
          <w:szCs w:val="22"/>
        </w:rPr>
        <w:t xml:space="preserve"> </w:t>
      </w:r>
      <w:proofErr w:type="spellStart"/>
      <w:r w:rsidRPr="009851F4">
        <w:rPr>
          <w:rFonts w:ascii="Calibri" w:hAnsi="Calibri" w:cs="Calibri"/>
          <w:b/>
          <w:sz w:val="22"/>
          <w:szCs w:val="22"/>
        </w:rPr>
        <w:t>prestările</w:t>
      </w:r>
      <w:proofErr w:type="spellEnd"/>
      <w:r w:rsidRPr="009851F4">
        <w:rPr>
          <w:rFonts w:ascii="Calibri" w:hAnsi="Calibri" w:cs="Calibri"/>
          <w:b/>
          <w:sz w:val="22"/>
          <w:szCs w:val="22"/>
        </w:rPr>
        <w:t xml:space="preserve"> de </w:t>
      </w:r>
      <w:proofErr w:type="spellStart"/>
      <w:r w:rsidRPr="009851F4">
        <w:rPr>
          <w:rFonts w:ascii="Calibri" w:hAnsi="Calibri" w:cs="Calibri"/>
          <w:b/>
          <w:sz w:val="22"/>
          <w:szCs w:val="22"/>
        </w:rPr>
        <w:t>servicii</w:t>
      </w:r>
      <w:proofErr w:type="spellEnd"/>
      <w:r w:rsidRPr="009851F4">
        <w:rPr>
          <w:rFonts w:ascii="Calibri" w:hAnsi="Calibri" w:cs="Calibri"/>
          <w:b/>
          <w:sz w:val="22"/>
          <w:szCs w:val="22"/>
        </w:rPr>
        <w:t>,</w:t>
      </w:r>
      <w:r w:rsidRPr="009851F4">
        <w:rPr>
          <w:rFonts w:ascii="Calibri" w:hAnsi="Calibri" w:cs="Calibri"/>
          <w:sz w:val="22"/>
          <w:szCs w:val="22"/>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prezentat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oferte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bunuri</w:t>
      </w:r>
      <w:proofErr w:type="spellEnd"/>
      <w:r w:rsidRPr="009851F4">
        <w:rPr>
          <w:rFonts w:ascii="Calibri" w:hAnsi="Calibri" w:cs="Calibri"/>
          <w:sz w:val="22"/>
          <w:szCs w:val="22"/>
        </w:rPr>
        <w:t>/</w:t>
      </w:r>
      <w:proofErr w:type="spellStart"/>
      <w:r w:rsidRPr="009851F4">
        <w:rPr>
          <w:rFonts w:ascii="Calibri" w:hAnsi="Calibri" w:cs="Calibri"/>
          <w:sz w:val="22"/>
          <w:szCs w:val="22"/>
        </w:rPr>
        <w:t>servicii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caror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mare de 15.000 Euro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ofertă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bunuri</w:t>
      </w:r>
      <w:proofErr w:type="spellEnd"/>
      <w:r w:rsidRPr="009851F4">
        <w:rPr>
          <w:rFonts w:ascii="Calibri" w:hAnsi="Calibri" w:cs="Calibri"/>
          <w:sz w:val="22"/>
          <w:szCs w:val="22"/>
        </w:rPr>
        <w:t>/</w:t>
      </w:r>
      <w:proofErr w:type="spellStart"/>
      <w:r w:rsidRPr="009851F4">
        <w:rPr>
          <w:rFonts w:ascii="Calibri" w:hAnsi="Calibri" w:cs="Calibri"/>
          <w:sz w:val="22"/>
          <w:szCs w:val="22"/>
        </w:rPr>
        <w:t>servicii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caror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mica</w:t>
      </w:r>
      <w:r w:rsidRPr="009851F4">
        <w:rPr>
          <w:rFonts w:ascii="Calibri" w:eastAsia="Calibri" w:hAnsi="Calibri"/>
          <w:sz w:val="22"/>
          <w:szCs w:val="22"/>
        </w:rPr>
        <w:t xml:space="preserve"> </w:t>
      </w:r>
      <w:proofErr w:type="spellStart"/>
      <w:r w:rsidRPr="009851F4">
        <w:rPr>
          <w:rFonts w:ascii="Calibri" w:eastAsia="Calibri" w:hAnsi="Calibri"/>
          <w:sz w:val="22"/>
          <w:szCs w:val="22"/>
        </w:rPr>
        <w:t>sau</w:t>
      </w:r>
      <w:proofErr w:type="spellEnd"/>
      <w:r w:rsidRPr="009851F4">
        <w:rPr>
          <w:rFonts w:ascii="Calibri" w:eastAsia="Calibri" w:hAnsi="Calibri"/>
          <w:sz w:val="22"/>
          <w:szCs w:val="22"/>
        </w:rPr>
        <w:t xml:space="preserve"> </w:t>
      </w:r>
      <w:proofErr w:type="spellStart"/>
      <w:r w:rsidRPr="009851F4">
        <w:rPr>
          <w:rFonts w:ascii="Calibri" w:eastAsia="Calibri" w:hAnsi="Calibri"/>
          <w:sz w:val="22"/>
          <w:szCs w:val="22"/>
        </w:rPr>
        <w:t>egală</w:t>
      </w:r>
      <w:proofErr w:type="spellEnd"/>
      <w:r w:rsidRPr="009851F4">
        <w:rPr>
          <w:rFonts w:ascii="Calibri" w:hAnsi="Calibri" w:cs="Calibri"/>
          <w:sz w:val="22"/>
          <w:szCs w:val="22"/>
        </w:rPr>
        <w:t xml:space="preserve"> cu 15.000 Euro</w:t>
      </w:r>
      <w:r w:rsidRPr="009851F4">
        <w:rPr>
          <w:rFonts w:ascii="Calibri" w:hAnsi="Calibri" w:cs="Calibri"/>
          <w:sz w:val="22"/>
          <w:szCs w:val="22"/>
          <w:lang w:val="ro-RO"/>
        </w:rPr>
        <w:t xml:space="preserve">? </w:t>
      </w:r>
    </w:p>
    <w:p w14:paraId="5EC5ABB4" w14:textId="77777777" w:rsidR="00655951" w:rsidRPr="009851F4" w:rsidRDefault="00655951" w:rsidP="00655951">
      <w:pPr>
        <w:jc w:val="both"/>
        <w:rPr>
          <w:rFonts w:ascii="Calibri" w:hAnsi="Calibri" w:cs="Calibri"/>
          <w:sz w:val="22"/>
          <w:szCs w:val="22"/>
          <w:u w:val="single"/>
          <w:lang w:val="ro-RO"/>
        </w:rPr>
      </w:pPr>
    </w:p>
    <w:p w14:paraId="6058EE8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 xml:space="preserve">Expertul verifica daca solicitantul a prezentat doua oferte pentru bunuri/servicii a caror valoare este mai mare de 15 000 Euro şi o oferta pentru bunuri/servicii a caror valoare este mai mica </w:t>
      </w:r>
      <w:proofErr w:type="spellStart"/>
      <w:r w:rsidRPr="009851F4">
        <w:rPr>
          <w:rFonts w:ascii="Calibri" w:eastAsia="Calibri" w:hAnsi="Calibri"/>
          <w:sz w:val="22"/>
          <w:szCs w:val="22"/>
        </w:rPr>
        <w:t>sau</w:t>
      </w:r>
      <w:proofErr w:type="spellEnd"/>
      <w:r w:rsidRPr="009851F4">
        <w:rPr>
          <w:rFonts w:ascii="Calibri" w:eastAsia="Calibri" w:hAnsi="Calibri"/>
          <w:sz w:val="22"/>
          <w:szCs w:val="22"/>
        </w:rPr>
        <w:t xml:space="preserve"> </w:t>
      </w:r>
      <w:proofErr w:type="spellStart"/>
      <w:r w:rsidRPr="009851F4">
        <w:rPr>
          <w:rFonts w:ascii="Calibri" w:eastAsia="Calibri" w:hAnsi="Calibri"/>
          <w:sz w:val="22"/>
          <w:szCs w:val="22"/>
        </w:rPr>
        <w:t>egală</w:t>
      </w:r>
      <w:proofErr w:type="spellEnd"/>
      <w:r w:rsidRPr="009851F4">
        <w:rPr>
          <w:rFonts w:ascii="Calibri" w:hAnsi="Calibri" w:cs="Calibri"/>
          <w:sz w:val="22"/>
          <w:szCs w:val="22"/>
          <w:lang w:val="ro-RO"/>
        </w:rPr>
        <w:t xml:space="preserve"> cu 15 000 Euro.</w:t>
      </w:r>
    </w:p>
    <w:p w14:paraId="4EC4B971" w14:textId="77777777" w:rsidR="00655951" w:rsidRPr="009851F4" w:rsidRDefault="00655951" w:rsidP="00655951">
      <w:pPr>
        <w:jc w:val="both"/>
        <w:rPr>
          <w:rFonts w:ascii="Calibri" w:hAnsi="Calibri" w:cs="Calibri"/>
          <w:sz w:val="22"/>
          <w:szCs w:val="22"/>
          <w:lang w:val="ro-RO"/>
        </w:rPr>
      </w:pPr>
    </w:p>
    <w:p w14:paraId="6C0B078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Dacă solicitantul a prezentat doua oferte, se bifează caseta corespunzătoare DA, preţul acceptat va fi cel din oferta prezentată de solicitant pentru situatia bunurilor/serviciilor a caror valoare este mai mica de 15.000 Euro, respectiv cel mai mic preț dintre cele doua oferte prezentate pentru bunurile/serviciile a caror valoare este mai mare de 15.000 Euro.</w:t>
      </w:r>
    </w:p>
    <w:p w14:paraId="7E2DB4D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solicitantul nu a atasat doua oferte pentru bunuri şi servicii a caror valoare este mai mare de 15.000 Euro, respectiv o oferta pentru bunuri şi servicii a caror valoare este mai mica </w:t>
      </w:r>
      <w:proofErr w:type="spellStart"/>
      <w:r w:rsidRPr="009851F4">
        <w:rPr>
          <w:rFonts w:ascii="Calibri" w:eastAsia="Calibri" w:hAnsi="Calibri"/>
          <w:sz w:val="22"/>
          <w:szCs w:val="22"/>
        </w:rPr>
        <w:t>sau</w:t>
      </w:r>
      <w:proofErr w:type="spellEnd"/>
      <w:r w:rsidRPr="009851F4">
        <w:rPr>
          <w:rFonts w:ascii="Calibri" w:eastAsia="Calibri" w:hAnsi="Calibri"/>
          <w:sz w:val="22"/>
          <w:szCs w:val="22"/>
        </w:rPr>
        <w:t xml:space="preserve"> </w:t>
      </w:r>
      <w:proofErr w:type="spellStart"/>
      <w:r w:rsidRPr="009851F4">
        <w:rPr>
          <w:rFonts w:ascii="Calibri" w:eastAsia="Calibri" w:hAnsi="Calibri"/>
          <w:sz w:val="22"/>
          <w:szCs w:val="22"/>
        </w:rPr>
        <w:t>egală</w:t>
      </w:r>
      <w:proofErr w:type="spellEnd"/>
      <w:r w:rsidRPr="009851F4">
        <w:rPr>
          <w:rFonts w:ascii="Calibri" w:hAnsi="Calibri" w:cs="Calibri"/>
          <w:sz w:val="22"/>
          <w:szCs w:val="22"/>
          <w:lang w:val="ro-RO"/>
        </w:rPr>
        <w:t xml:space="preserve"> cu 15.000 Euro, expertul solicită prin formularul E3.4 transmiterea ofertei/ofertelor, menţionând ca daca acestea nu sunt transmise, cheltuielile devin neeligibile. </w:t>
      </w:r>
    </w:p>
    <w:p w14:paraId="3A7E94D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După primirea ofertei/ofertelor, expertul procedeaza ca mai sus. </w:t>
      </w:r>
    </w:p>
    <w:p w14:paraId="25219B28"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in urma solicitarii de informaţii suplimentare, solicitantul nu furnizeaza oferta/ofertele, se bifează caseta NU, caz în care cheltuielile corespunzatoare devin neeligibile şi expertul modifica bugetul indicativ in sensul micsorarii acestuia cu costurile corespunzatoare. </w:t>
      </w:r>
    </w:p>
    <w:p w14:paraId="154A2234" w14:textId="77777777" w:rsidR="00655951" w:rsidRPr="009851F4" w:rsidRDefault="00655951" w:rsidP="00655951">
      <w:pPr>
        <w:jc w:val="both"/>
        <w:rPr>
          <w:rFonts w:ascii="Calibri" w:hAnsi="Calibri" w:cs="Calibri"/>
          <w:sz w:val="22"/>
          <w:szCs w:val="22"/>
          <w:lang w:val="it-IT"/>
        </w:rPr>
      </w:pPr>
    </w:p>
    <w:p w14:paraId="580EE21B"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Ofertele sunt documente obligatorii care trebuie avute in vedere la stabilirea rezonabilitatii preţurilor şi trebuie sa aiba cel putin </w:t>
      </w:r>
      <w:r w:rsidRPr="009851F4">
        <w:rPr>
          <w:rFonts w:ascii="Calibri" w:hAnsi="Calibri" w:cs="Calibri"/>
          <w:b/>
          <w:sz w:val="22"/>
          <w:szCs w:val="22"/>
          <w:lang w:val="it-IT"/>
        </w:rPr>
        <w:t>urmatoarele caracteristici</w:t>
      </w:r>
      <w:r w:rsidRPr="009851F4">
        <w:rPr>
          <w:rFonts w:ascii="Calibri" w:hAnsi="Calibri" w:cs="Calibri"/>
          <w:sz w:val="22"/>
          <w:szCs w:val="22"/>
          <w:lang w:val="it-IT"/>
        </w:rPr>
        <w:t>:</w:t>
      </w:r>
    </w:p>
    <w:p w14:paraId="4E050F02" w14:textId="77777777"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Sa fie datate, personalizate şi semnate;</w:t>
      </w:r>
    </w:p>
    <w:p w14:paraId="331D9A77" w14:textId="77777777"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Sa contina detalierea unor specificatii tehnice minimale;</w:t>
      </w:r>
    </w:p>
    <w:p w14:paraId="11BB9FCD" w14:textId="77777777"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Să conţină preţul de achiziţie pentru bunuri/servicii.</w:t>
      </w:r>
    </w:p>
    <w:p w14:paraId="65EE2368" w14:textId="77777777" w:rsidR="00655951" w:rsidRPr="009851F4" w:rsidRDefault="00655951" w:rsidP="00655951">
      <w:pPr>
        <w:ind w:left="720"/>
        <w:jc w:val="both"/>
        <w:rPr>
          <w:rFonts w:ascii="Calibri" w:hAnsi="Calibri" w:cs="Calibri"/>
          <w:sz w:val="22"/>
          <w:szCs w:val="22"/>
          <w:lang w:val="it-IT"/>
        </w:rPr>
      </w:pPr>
    </w:p>
    <w:p w14:paraId="7BD145DD"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4.5. Pentru lucrari, exista in studiul de fezabilitate declaraţia proiectantului semnată şi ştampilată privind sursa de preţuri? </w:t>
      </w:r>
    </w:p>
    <w:p w14:paraId="26721D82" w14:textId="77777777" w:rsidR="00655951" w:rsidRPr="009851F4" w:rsidRDefault="00655951" w:rsidP="00937B0A">
      <w:pPr>
        <w:numPr>
          <w:ilvl w:val="0"/>
          <w:numId w:val="17"/>
        </w:numPr>
        <w:jc w:val="both"/>
        <w:rPr>
          <w:rFonts w:ascii="Calibri" w:hAnsi="Calibri" w:cs="Calibri"/>
          <w:sz w:val="22"/>
          <w:szCs w:val="22"/>
          <w:lang w:val="ro-RO"/>
        </w:rPr>
      </w:pPr>
      <w:r w:rsidRPr="009851F4">
        <w:rPr>
          <w:rFonts w:ascii="Calibri" w:hAnsi="Calibri" w:cs="Calibri"/>
          <w:sz w:val="22"/>
          <w:szCs w:val="22"/>
          <w:lang w:val="ro-RO"/>
        </w:rPr>
        <w:t xml:space="preserve">Expertul verifica existenta precizarilor proiectantului privind sursa de preţuri din Studiul de fezabilitate, daca declaraţia este semnata şi ştampilată şi  bifează in caseta corespunzatoare DA sau NU.  </w:t>
      </w:r>
    </w:p>
    <w:p w14:paraId="02E2BF33" w14:textId="77777777" w:rsidR="00655951" w:rsidRPr="009851F4" w:rsidRDefault="00655951" w:rsidP="00937B0A">
      <w:pPr>
        <w:numPr>
          <w:ilvl w:val="0"/>
          <w:numId w:val="17"/>
        </w:numPr>
        <w:jc w:val="both"/>
        <w:rPr>
          <w:rFonts w:ascii="Calibri" w:hAnsi="Calibri" w:cs="Calibri"/>
          <w:sz w:val="22"/>
          <w:szCs w:val="22"/>
          <w:lang w:val="ro-RO"/>
        </w:rPr>
      </w:pPr>
      <w:r w:rsidRPr="009851F4">
        <w:rPr>
          <w:rFonts w:ascii="Calibri" w:hAnsi="Calibri" w:cs="Calibri"/>
          <w:sz w:val="22"/>
          <w:szCs w:val="22"/>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4FCDB921" w14:textId="77777777" w:rsidR="00655951" w:rsidRPr="009851F4" w:rsidRDefault="00655951" w:rsidP="00937B0A">
      <w:pPr>
        <w:numPr>
          <w:ilvl w:val="0"/>
          <w:numId w:val="17"/>
        </w:numPr>
        <w:jc w:val="both"/>
        <w:rPr>
          <w:rFonts w:ascii="Calibri" w:hAnsi="Calibri" w:cs="Calibri"/>
          <w:b/>
          <w:i/>
          <w:sz w:val="22"/>
          <w:szCs w:val="22"/>
          <w:lang w:val="ro-RO"/>
        </w:rPr>
      </w:pPr>
      <w:r w:rsidRPr="009851F4">
        <w:rPr>
          <w:rFonts w:ascii="Calibri" w:hAnsi="Calibri" w:cs="Calibri"/>
          <w:sz w:val="22"/>
          <w:szCs w:val="22"/>
          <w:lang w:val="ro-RO"/>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14:paraId="22440A46" w14:textId="77777777" w:rsidR="00655951" w:rsidRPr="009851F4" w:rsidRDefault="00655951" w:rsidP="00655951">
      <w:pPr>
        <w:rPr>
          <w:rFonts w:ascii="Calibri" w:hAnsi="Calibri" w:cs="Calibri"/>
          <w:b/>
          <w:sz w:val="22"/>
          <w:szCs w:val="22"/>
          <w:lang w:val="ro-RO"/>
        </w:rPr>
      </w:pPr>
    </w:p>
    <w:p w14:paraId="274ADD66" w14:textId="77777777" w:rsidR="00655951" w:rsidRPr="009851F4" w:rsidRDefault="00655951" w:rsidP="00655951">
      <w:pPr>
        <w:rPr>
          <w:rFonts w:ascii="Calibri" w:hAnsi="Calibri" w:cs="Calibri"/>
          <w:b/>
          <w:sz w:val="22"/>
          <w:szCs w:val="22"/>
          <w:lang w:val="ro-RO"/>
        </w:rPr>
      </w:pPr>
      <w:r w:rsidRPr="009851F4">
        <w:rPr>
          <w:rFonts w:ascii="Calibri" w:hAnsi="Calibri" w:cs="Calibri"/>
          <w:b/>
          <w:sz w:val="22"/>
          <w:szCs w:val="22"/>
          <w:lang w:val="ro-RO"/>
        </w:rPr>
        <w:t>Bugetul indicativ este stabilit corect?</w:t>
      </w:r>
    </w:p>
    <w:p w14:paraId="7E1C4DD8" w14:textId="77777777" w:rsidR="00655951" w:rsidRPr="009851F4" w:rsidRDefault="00655951" w:rsidP="00655951">
      <w:pPr>
        <w:rPr>
          <w:rFonts w:ascii="Calibri" w:hAnsi="Calibri" w:cs="Calibri"/>
          <w:sz w:val="22"/>
          <w:szCs w:val="22"/>
          <w:lang w:val="ro-RO"/>
        </w:rPr>
      </w:pPr>
    </w:p>
    <w:p w14:paraId="1EE355BA"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 xml:space="preserve">DA........................................... </w:t>
      </w:r>
      <w:r w:rsidRPr="009851F4">
        <w:rPr>
          <w:rFonts w:ascii="Calibri" w:hAnsi="Calibri" w:cs="Calibri"/>
          <w:sz w:val="22"/>
          <w:szCs w:val="22"/>
          <w:lang w:val="ro-RO"/>
        </w:rPr>
        <w:sym w:font="Wingdings" w:char="F06F"/>
      </w:r>
    </w:p>
    <w:p w14:paraId="125C7699"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 xml:space="preserve">NU........................................... </w:t>
      </w:r>
      <w:r w:rsidRPr="009851F4">
        <w:rPr>
          <w:rFonts w:ascii="Calibri" w:hAnsi="Calibri" w:cs="Calibri"/>
          <w:sz w:val="22"/>
          <w:szCs w:val="22"/>
          <w:lang w:val="ro-RO"/>
        </w:rPr>
        <w:sym w:font="Wingdings" w:char="F06F"/>
      </w:r>
    </w:p>
    <w:p w14:paraId="003E7DA3" w14:textId="77777777" w:rsidR="00655951" w:rsidRPr="009851F4" w:rsidRDefault="00655951" w:rsidP="00655951">
      <w:pPr>
        <w:rPr>
          <w:rFonts w:ascii="Calibri" w:hAnsi="Calibri" w:cs="Calibri"/>
          <w:b/>
          <w:sz w:val="22"/>
          <w:szCs w:val="22"/>
          <w:lang w:val="ro-RO"/>
        </w:rPr>
      </w:pPr>
    </w:p>
    <w:p w14:paraId="78669693" w14:textId="77777777" w:rsidR="00655951" w:rsidRPr="009851F4" w:rsidRDefault="00655951" w:rsidP="00655951">
      <w:pPr>
        <w:rPr>
          <w:rFonts w:ascii="Calibri" w:hAnsi="Calibri" w:cs="Calibri"/>
          <w:sz w:val="22"/>
          <w:szCs w:val="22"/>
          <w:lang w:val="ro-RO"/>
        </w:rPr>
      </w:pPr>
      <w:r w:rsidRPr="009851F4">
        <w:rPr>
          <w:rFonts w:ascii="Calibri" w:hAnsi="Calibri" w:cs="Calibri"/>
          <w:i/>
          <w:sz w:val="22"/>
          <w:szCs w:val="22"/>
          <w:lang w:val="ro-RO"/>
        </w:rPr>
        <w:t>Observaţii</w:t>
      </w:r>
      <w:r w:rsidRPr="009851F4">
        <w:rPr>
          <w:rFonts w:ascii="Calibri" w:hAnsi="Calibri" w:cs="Calibri"/>
          <w:sz w:val="22"/>
          <w:szCs w:val="22"/>
          <w:lang w:val="ro-RO"/>
        </w:rPr>
        <w:t>........................................................................................................................................................</w:t>
      </w:r>
    </w:p>
    <w:p w14:paraId="12AB86BC"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w:t>
      </w:r>
    </w:p>
    <w:p w14:paraId="595C896D"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w:t>
      </w:r>
    </w:p>
    <w:p w14:paraId="4E10FE1A" w14:textId="77777777" w:rsidR="00655951" w:rsidRDefault="00655951" w:rsidP="00655951">
      <w:pPr>
        <w:rPr>
          <w:rFonts w:ascii="Calibri" w:hAnsi="Calibri" w:cs="Calibri"/>
          <w:b/>
          <w:sz w:val="22"/>
          <w:szCs w:val="22"/>
          <w:highlight w:val="green"/>
          <w:lang w:val="ro-RO" w:eastAsia="x-none"/>
        </w:rPr>
      </w:pPr>
    </w:p>
    <w:p w14:paraId="7CF10DAC" w14:textId="77777777" w:rsidR="00655951" w:rsidRPr="009851F4" w:rsidRDefault="00655951" w:rsidP="00655951">
      <w:pPr>
        <w:rPr>
          <w:rFonts w:ascii="Calibri" w:hAnsi="Calibri" w:cs="Calibri"/>
          <w:b/>
          <w:sz w:val="22"/>
          <w:szCs w:val="22"/>
          <w:highlight w:val="green"/>
          <w:lang w:val="ro-RO" w:eastAsia="x-none"/>
        </w:rPr>
      </w:pPr>
    </w:p>
    <w:p w14:paraId="46A684B5" w14:textId="77777777" w:rsidR="00655951" w:rsidRPr="009851F4" w:rsidRDefault="00655951" w:rsidP="00655951">
      <w:pPr>
        <w:rPr>
          <w:rFonts w:ascii="Calibri" w:hAnsi="Calibri" w:cs="Calibri"/>
          <w:b/>
          <w:sz w:val="22"/>
          <w:szCs w:val="22"/>
          <w:lang w:val="ro-RO" w:eastAsia="x-none"/>
        </w:rPr>
      </w:pPr>
      <w:r w:rsidRPr="009851F4">
        <w:rPr>
          <w:rFonts w:ascii="Calibri" w:hAnsi="Calibri" w:cs="Calibri"/>
          <w:b/>
          <w:sz w:val="22"/>
          <w:szCs w:val="22"/>
          <w:lang w:val="ro-RO" w:eastAsia="x-none"/>
        </w:rPr>
        <w:t>5-Verificarea Planului  financiar</w:t>
      </w:r>
    </w:p>
    <w:p w14:paraId="7D3DEC17" w14:textId="77777777" w:rsidR="00655951" w:rsidRPr="009851F4" w:rsidRDefault="00655951" w:rsidP="00655951">
      <w:pPr>
        <w:jc w:val="both"/>
        <w:rPr>
          <w:rFonts w:ascii="Calibri" w:hAnsi="Calibri" w:cs="Calibri"/>
          <w:sz w:val="22"/>
          <w:szCs w:val="22"/>
          <w:lang w:val="ro-RO"/>
        </w:rPr>
      </w:pPr>
    </w:p>
    <w:p w14:paraId="4B97347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Expertul verifica in Planul financiar, randul „Ajutor public nerambursabil”, coloana 1, daca cheltuielile eligibile corespund cu plafonul maxim şi sunt in conformitate cu conditiile precizate.</w:t>
      </w:r>
    </w:p>
    <w:p w14:paraId="02C50B8F"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 xml:space="preserve">Daca </w:t>
      </w:r>
      <w:r w:rsidRPr="009851F4">
        <w:rPr>
          <w:rFonts w:ascii="Calibri" w:hAnsi="Calibri" w:cs="Calibri"/>
          <w:sz w:val="22"/>
          <w:szCs w:val="22"/>
          <w:lang w:val="it-IT"/>
        </w:rPr>
        <w:t xml:space="preserve"> valoarea eligibila a proiectului se incadreaza in </w:t>
      </w:r>
      <w:r w:rsidRPr="009851F4">
        <w:rPr>
          <w:rFonts w:ascii="Calibri" w:hAnsi="Calibri" w:cs="Calibri"/>
          <w:sz w:val="22"/>
          <w:szCs w:val="22"/>
          <w:lang w:val="ro-RO"/>
        </w:rPr>
        <w:t xml:space="preserve">plafonul </w:t>
      </w:r>
      <w:r w:rsidRPr="009851F4">
        <w:rPr>
          <w:rFonts w:ascii="Calibri" w:hAnsi="Calibri" w:cs="Calibri"/>
          <w:sz w:val="22"/>
          <w:szCs w:val="22"/>
          <w:lang w:val="it-IT"/>
        </w:rPr>
        <w:t>maxim al sprijinului public nerambursabil, expertul bifează in caseta corespunzatoare DA.</w:t>
      </w:r>
    </w:p>
    <w:p w14:paraId="5C591B41" w14:textId="77777777" w:rsidR="00655951" w:rsidRPr="009851F4" w:rsidRDefault="00655951" w:rsidP="00655951">
      <w:pPr>
        <w:jc w:val="both"/>
        <w:rPr>
          <w:rFonts w:ascii="Calibri" w:hAnsi="Calibri" w:cs="Calibri"/>
          <w:sz w:val="22"/>
          <w:szCs w:val="22"/>
          <w:lang w:val="it-IT"/>
        </w:rPr>
      </w:pPr>
    </w:p>
    <w:p w14:paraId="61777032"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cs="Calibri"/>
          <w:sz w:val="22"/>
          <w:szCs w:val="22"/>
          <w:lang w:val="ro-RO"/>
        </w:rPr>
        <w:t xml:space="preserve">În cazul investiţiilor care vizează </w:t>
      </w:r>
      <w:r w:rsidRPr="009851F4">
        <w:rPr>
          <w:rFonts w:ascii="Calibri" w:hAnsi="Calibri" w:cs="Calibri"/>
          <w:b/>
          <w:sz w:val="22"/>
          <w:szCs w:val="22"/>
          <w:lang w:val="ro-RO"/>
        </w:rPr>
        <w:t xml:space="preserve">activitati de productie, servicii medicale, sanitar-veterinare, de agroturism precum si in cazul investitiilor fermierilor care isi diversifica activitatea de baza agricola prin dezvoltarea unor activitati ne-agricole, </w:t>
      </w:r>
      <w:r w:rsidRPr="009851F4">
        <w:rPr>
          <w:rFonts w:ascii="Calibri" w:hAnsi="Calibri"/>
          <w:b/>
          <w:sz w:val="22"/>
          <w:szCs w:val="22"/>
          <w:lang w:val="ro-RO"/>
        </w:rPr>
        <w:t>se va completa</w:t>
      </w:r>
      <w:r w:rsidRPr="009851F4">
        <w:rPr>
          <w:rFonts w:ascii="Calibri" w:hAnsi="Calibri"/>
          <w:sz w:val="22"/>
          <w:szCs w:val="22"/>
          <w:lang w:val="ro-RO"/>
        </w:rPr>
        <w:t xml:space="preserve"> </w:t>
      </w:r>
      <w:r w:rsidRPr="009851F4">
        <w:rPr>
          <w:rFonts w:ascii="Calibri" w:hAnsi="Calibri"/>
          <w:b/>
          <w:sz w:val="22"/>
          <w:szCs w:val="22"/>
          <w:lang w:val="ro-RO"/>
        </w:rPr>
        <w:t xml:space="preserve">Planul Financiar - intensitate a sprijinului 90% </w:t>
      </w:r>
      <w:r w:rsidRPr="009851F4">
        <w:rPr>
          <w:rFonts w:ascii="Calibri" w:hAnsi="Calibri"/>
          <w:sz w:val="22"/>
          <w:szCs w:val="22"/>
          <w:lang w:val="ro-RO"/>
        </w:rPr>
        <w:t xml:space="preserve">cu respectarea procentului aferent, precum şi </w:t>
      </w:r>
      <w:r w:rsidRPr="009851F4">
        <w:rPr>
          <w:rFonts w:ascii="Calibri" w:hAnsi="Calibri"/>
          <w:b/>
          <w:sz w:val="22"/>
          <w:szCs w:val="22"/>
          <w:lang w:val="ro-RO"/>
        </w:rPr>
        <w:t>Planul Financiar Totalizator</w:t>
      </w:r>
      <w:r w:rsidRPr="009851F4">
        <w:rPr>
          <w:rFonts w:ascii="Calibri" w:hAnsi="Calibri"/>
          <w:sz w:val="22"/>
          <w:szCs w:val="22"/>
          <w:lang w:val="ro-RO"/>
        </w:rPr>
        <w:t xml:space="preserve">, verificand încadrarea valorii eligibile totale a proiectului în plafonul maxim în care se încadrează cererea de finanţare. Nu se pot acorda intensitati intermediare, sprijinul se acorda doar in procent de 70 % sau 90% din valoarea eligibila a cererii de finantare. </w:t>
      </w:r>
    </w:p>
    <w:p w14:paraId="3E180801"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b/>
          <w:sz w:val="22"/>
          <w:szCs w:val="22"/>
          <w:lang w:val="ro-RO"/>
        </w:rPr>
        <w:t>Atenție!</w:t>
      </w:r>
      <w:r w:rsidRPr="009851F4">
        <w:rPr>
          <w:rFonts w:ascii="Calibri" w:hAnsi="Calibri"/>
          <w:sz w:val="22"/>
          <w:szCs w:val="22"/>
          <w:lang w:val="ro-RO"/>
        </w:rPr>
        <w:t xml:space="preserve"> In cazul in care prin proiect sunt propuse activitati aferente mai multor coduri CAEN, cu intensități diferite (70%, respectiv 90%), </w:t>
      </w:r>
      <w:r w:rsidRPr="009851F4">
        <w:rPr>
          <w:rFonts w:ascii="Calibri" w:hAnsi="Calibri"/>
          <w:b/>
          <w:sz w:val="22"/>
          <w:szCs w:val="22"/>
          <w:lang w:val="ro-RO"/>
        </w:rPr>
        <w:t>proiectul va primi intensitatea cea mai mica.</w:t>
      </w:r>
    </w:p>
    <w:p w14:paraId="3AF7E009" w14:textId="77777777" w:rsidR="00655951" w:rsidRPr="009851F4" w:rsidRDefault="00655951" w:rsidP="00655951">
      <w:pPr>
        <w:spacing w:line="276" w:lineRule="auto"/>
        <w:jc w:val="both"/>
        <w:rPr>
          <w:rFonts w:ascii="Calibri" w:hAnsi="Calibri"/>
          <w:sz w:val="22"/>
          <w:szCs w:val="22"/>
          <w:lang w:val="ro-RO"/>
        </w:rPr>
      </w:pPr>
    </w:p>
    <w:p w14:paraId="525A92A8" w14:textId="77777777" w:rsidR="00655951"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Daca in urma verificarii efectuate pentru proiectele care propun mai multe coduri CAEN cu intensitati diferite se constata ca solicitantul nu a bifat si aplicat intensitatea de 70%, se solicita informatii suplimentare pentru indeplinirea acestei conditii. Se vor reface si atasa documentele aferente Cererii de Finantare afectate de modificarea solicitata. Daca in urma raspunsului la informatii suplimentare nu se modifica intensitatea conform intensitatii in procent de 70% din valoarea eligibila a Cererii de Finantar</w:t>
      </w:r>
      <w:r w:rsidR="00EC0D3A">
        <w:rPr>
          <w:rFonts w:ascii="Calibri" w:hAnsi="Calibri"/>
          <w:sz w:val="22"/>
          <w:szCs w:val="22"/>
          <w:lang w:val="ro-RO"/>
        </w:rPr>
        <w:t>e, proiectul devine neeligibil.</w:t>
      </w:r>
    </w:p>
    <w:p w14:paraId="77B92B9E" w14:textId="77777777" w:rsidR="00EC0D3A" w:rsidRPr="009851F4" w:rsidRDefault="00EC0D3A" w:rsidP="00655951">
      <w:pPr>
        <w:spacing w:line="276" w:lineRule="auto"/>
        <w:jc w:val="both"/>
        <w:rPr>
          <w:rFonts w:ascii="Calibri" w:hAnsi="Calibri"/>
          <w:sz w:val="22"/>
          <w:szCs w:val="22"/>
          <w:lang w:val="ro-RO"/>
        </w:rPr>
      </w:pPr>
    </w:p>
    <w:p w14:paraId="15CB3E84"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ATENTIE!</w:t>
      </w:r>
    </w:p>
    <w:p w14:paraId="312A1A02" w14:textId="77777777" w:rsidR="00655951" w:rsidRPr="009851F4" w:rsidRDefault="00655951" w:rsidP="00655951">
      <w:pPr>
        <w:spacing w:line="276" w:lineRule="auto"/>
        <w:jc w:val="both"/>
        <w:rPr>
          <w:rFonts w:ascii="Calibri" w:hAnsi="Calibri"/>
          <w:sz w:val="22"/>
          <w:szCs w:val="22"/>
          <w:lang w:val="ro-RO"/>
        </w:rPr>
      </w:pPr>
    </w:p>
    <w:p w14:paraId="37348037" w14:textId="77777777" w:rsidR="00655951" w:rsidRPr="009851F4" w:rsidRDefault="00655951" w:rsidP="00655951">
      <w:pPr>
        <w:spacing w:line="276" w:lineRule="auto"/>
        <w:jc w:val="both"/>
        <w:rPr>
          <w:rFonts w:ascii="Calibri" w:hAnsi="Calibri"/>
          <w:b/>
          <w:sz w:val="22"/>
          <w:szCs w:val="22"/>
        </w:rPr>
      </w:pP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fermieri</w:t>
      </w:r>
      <w:proofErr w:type="spellEnd"/>
      <w:r w:rsidRPr="009851F4">
        <w:rPr>
          <w:rFonts w:ascii="Calibri" w:hAnsi="Calibri"/>
          <w:b/>
          <w:sz w:val="22"/>
          <w:szCs w:val="22"/>
        </w:rPr>
        <w:t xml:space="preserve"> </w:t>
      </w:r>
      <w:proofErr w:type="spellStart"/>
      <w:r w:rsidRPr="009851F4">
        <w:rPr>
          <w:rFonts w:ascii="Calibri" w:hAnsi="Calibri"/>
          <w:b/>
          <w:sz w:val="22"/>
          <w:szCs w:val="22"/>
        </w:rPr>
        <w:t>intensitatea</w:t>
      </w:r>
      <w:proofErr w:type="spellEnd"/>
      <w:r w:rsidRPr="009851F4">
        <w:rPr>
          <w:rFonts w:ascii="Calibri" w:hAnsi="Calibri"/>
          <w:b/>
          <w:sz w:val="22"/>
          <w:szCs w:val="22"/>
        </w:rPr>
        <w:t xml:space="preserve"> </w:t>
      </w:r>
      <w:proofErr w:type="spellStart"/>
      <w:r w:rsidRPr="009851F4">
        <w:rPr>
          <w:rFonts w:ascii="Calibri" w:hAnsi="Calibri"/>
          <w:b/>
          <w:sz w:val="22"/>
          <w:szCs w:val="22"/>
        </w:rPr>
        <w:t>sprijinului</w:t>
      </w:r>
      <w:proofErr w:type="spellEnd"/>
      <w:r w:rsidRPr="009851F4">
        <w:rPr>
          <w:rFonts w:ascii="Calibri" w:hAnsi="Calibri"/>
          <w:b/>
          <w:sz w:val="22"/>
          <w:szCs w:val="22"/>
        </w:rPr>
        <w:t xml:space="preserve"> </w:t>
      </w:r>
      <w:proofErr w:type="spellStart"/>
      <w:r w:rsidRPr="009851F4">
        <w:rPr>
          <w:rFonts w:ascii="Calibri" w:hAnsi="Calibri"/>
          <w:b/>
          <w:sz w:val="22"/>
          <w:szCs w:val="22"/>
        </w:rPr>
        <w:t>nerambursabil</w:t>
      </w:r>
      <w:proofErr w:type="spellEnd"/>
      <w:r w:rsidRPr="009851F4">
        <w:rPr>
          <w:rFonts w:ascii="Calibri" w:hAnsi="Calibri"/>
          <w:b/>
          <w:sz w:val="22"/>
          <w:szCs w:val="22"/>
        </w:rPr>
        <w:t xml:space="preserve"> </w:t>
      </w:r>
      <w:proofErr w:type="spellStart"/>
      <w:r w:rsidRPr="009851F4">
        <w:rPr>
          <w:rFonts w:ascii="Calibri" w:hAnsi="Calibri"/>
          <w:b/>
          <w:sz w:val="22"/>
          <w:szCs w:val="22"/>
        </w:rPr>
        <w:t>este</w:t>
      </w:r>
      <w:proofErr w:type="spellEnd"/>
      <w:r w:rsidRPr="009851F4">
        <w:rPr>
          <w:rFonts w:ascii="Calibri" w:hAnsi="Calibri"/>
          <w:b/>
          <w:sz w:val="22"/>
          <w:szCs w:val="22"/>
        </w:rPr>
        <w:t xml:space="preserve"> de 90%, in </w:t>
      </w:r>
      <w:proofErr w:type="spellStart"/>
      <w:r w:rsidRPr="009851F4">
        <w:rPr>
          <w:rFonts w:ascii="Calibri" w:hAnsi="Calibri"/>
          <w:b/>
          <w:sz w:val="22"/>
          <w:szCs w:val="22"/>
        </w:rPr>
        <w:t>cazul</w:t>
      </w:r>
      <w:proofErr w:type="spellEnd"/>
      <w:r w:rsidRPr="009851F4">
        <w:rPr>
          <w:rFonts w:ascii="Calibri" w:hAnsi="Calibri"/>
          <w:b/>
          <w:sz w:val="22"/>
          <w:szCs w:val="22"/>
        </w:rPr>
        <w:t xml:space="preserve"> in care </w:t>
      </w:r>
      <w:proofErr w:type="spellStart"/>
      <w:r w:rsidRPr="009851F4">
        <w:rPr>
          <w:rFonts w:ascii="Calibri" w:hAnsi="Calibri"/>
          <w:b/>
          <w:sz w:val="22"/>
          <w:szCs w:val="22"/>
        </w:rPr>
        <w:t>acestia</w:t>
      </w:r>
      <w:proofErr w:type="spellEnd"/>
      <w:r w:rsidRPr="009851F4">
        <w:rPr>
          <w:rFonts w:ascii="Calibri" w:hAnsi="Calibri"/>
          <w:b/>
          <w:sz w:val="22"/>
          <w:szCs w:val="22"/>
        </w:rPr>
        <w:t xml:space="preserve"> sunt:</w:t>
      </w:r>
    </w:p>
    <w:p w14:paraId="74278E60" w14:textId="77777777" w:rsidR="00655951" w:rsidRPr="009851F4" w:rsidRDefault="00655951" w:rsidP="00655951">
      <w:pPr>
        <w:spacing w:line="276" w:lineRule="auto"/>
        <w:jc w:val="both"/>
        <w:rPr>
          <w:rFonts w:ascii="Calibri" w:hAnsi="Calibri"/>
          <w:b/>
          <w:sz w:val="22"/>
          <w:szCs w:val="22"/>
        </w:rPr>
      </w:pPr>
    </w:p>
    <w:p w14:paraId="2C8DF542" w14:textId="77777777" w:rsidR="00655951" w:rsidRPr="009851F4" w:rsidRDefault="00655951" w:rsidP="00937B0A">
      <w:pPr>
        <w:numPr>
          <w:ilvl w:val="0"/>
          <w:numId w:val="26"/>
        </w:numPr>
        <w:spacing w:line="276" w:lineRule="auto"/>
        <w:jc w:val="both"/>
        <w:rPr>
          <w:rFonts w:ascii="Calibri" w:hAnsi="Calibri"/>
          <w:b/>
          <w:sz w:val="22"/>
          <w:szCs w:val="22"/>
        </w:rPr>
      </w:pP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juridice</w:t>
      </w:r>
      <w:proofErr w:type="spellEnd"/>
      <w:r w:rsidRPr="009851F4">
        <w:rPr>
          <w:rFonts w:ascii="Calibri" w:hAnsi="Calibri"/>
          <w:b/>
          <w:sz w:val="22"/>
          <w:szCs w:val="22"/>
        </w:rPr>
        <w:t xml:space="preserve"> - care au </w:t>
      </w:r>
      <w:proofErr w:type="spellStart"/>
      <w:r w:rsidRPr="009851F4">
        <w:rPr>
          <w:rFonts w:ascii="Calibri" w:hAnsi="Calibri"/>
          <w:b/>
          <w:sz w:val="22"/>
          <w:szCs w:val="22"/>
        </w:rPr>
        <w:t>desfasurat</w:t>
      </w:r>
      <w:proofErr w:type="spellEnd"/>
      <w:r w:rsidRPr="009851F4">
        <w:rPr>
          <w:rFonts w:ascii="Calibri" w:hAnsi="Calibri"/>
          <w:b/>
          <w:sz w:val="22"/>
          <w:szCs w:val="22"/>
        </w:rPr>
        <w:t xml:space="preserve"> </w:t>
      </w:r>
      <w:proofErr w:type="spellStart"/>
      <w:r w:rsidRPr="009851F4">
        <w:rPr>
          <w:rFonts w:ascii="Calibri" w:hAnsi="Calibri"/>
          <w:b/>
          <w:sz w:val="22"/>
          <w:szCs w:val="22"/>
        </w:rPr>
        <w:t>activitate</w:t>
      </w:r>
      <w:proofErr w:type="spellEnd"/>
      <w:r w:rsidRPr="009851F4">
        <w:rPr>
          <w:rFonts w:ascii="Calibri" w:hAnsi="Calibri"/>
          <w:b/>
          <w:sz w:val="22"/>
          <w:szCs w:val="22"/>
        </w:rPr>
        <w:t xml:space="preserve"> </w:t>
      </w:r>
      <w:proofErr w:type="spellStart"/>
      <w:r w:rsidRPr="009851F4">
        <w:rPr>
          <w:rFonts w:ascii="Calibri" w:hAnsi="Calibri"/>
          <w:b/>
          <w:sz w:val="22"/>
          <w:szCs w:val="22"/>
        </w:rPr>
        <w:t>agricola</w:t>
      </w:r>
      <w:proofErr w:type="spellEnd"/>
      <w:r w:rsidRPr="009851F4">
        <w:rPr>
          <w:rFonts w:ascii="Calibri" w:hAnsi="Calibri"/>
          <w:b/>
          <w:sz w:val="22"/>
          <w:szCs w:val="22"/>
        </w:rPr>
        <w:t xml:space="preserve"> (</w:t>
      </w:r>
      <w:proofErr w:type="spellStart"/>
      <w:r w:rsidRPr="009851F4">
        <w:rPr>
          <w:rFonts w:ascii="Calibri" w:hAnsi="Calibri"/>
          <w:b/>
          <w:sz w:val="22"/>
          <w:szCs w:val="22"/>
        </w:rPr>
        <w:t>codul</w:t>
      </w:r>
      <w:proofErr w:type="spellEnd"/>
      <w:r w:rsidRPr="009851F4">
        <w:rPr>
          <w:rFonts w:ascii="Calibri" w:hAnsi="Calibri"/>
          <w:b/>
          <w:sz w:val="22"/>
          <w:szCs w:val="22"/>
        </w:rPr>
        <w:t xml:space="preserve"> CAEN </w:t>
      </w:r>
      <w:proofErr w:type="spellStart"/>
      <w:r w:rsidRPr="009851F4">
        <w:rPr>
          <w:rFonts w:ascii="Calibri" w:hAnsi="Calibri"/>
          <w:b/>
          <w:sz w:val="22"/>
          <w:szCs w:val="22"/>
        </w:rPr>
        <w:t>autorizat</w:t>
      </w:r>
      <w:proofErr w:type="spellEnd"/>
      <w:r w:rsidRPr="009851F4">
        <w:rPr>
          <w:rFonts w:ascii="Calibri" w:hAnsi="Calibri"/>
          <w:b/>
          <w:sz w:val="22"/>
          <w:szCs w:val="22"/>
        </w:rPr>
        <w:t xml:space="preserve"> </w:t>
      </w:r>
      <w:proofErr w:type="spellStart"/>
      <w:r w:rsidRPr="009851F4">
        <w:rPr>
          <w:rFonts w:ascii="Calibri" w:hAnsi="Calibri"/>
          <w:b/>
          <w:sz w:val="22"/>
          <w:szCs w:val="22"/>
        </w:rPr>
        <w:t>sa</w:t>
      </w:r>
      <w:proofErr w:type="spellEnd"/>
      <w:r w:rsidRPr="009851F4">
        <w:rPr>
          <w:rFonts w:ascii="Calibri" w:hAnsi="Calibri"/>
          <w:b/>
          <w:sz w:val="22"/>
          <w:szCs w:val="22"/>
        </w:rPr>
        <w:t xml:space="preserve"> fie </w:t>
      </w:r>
      <w:proofErr w:type="spellStart"/>
      <w:r w:rsidRPr="009851F4">
        <w:rPr>
          <w:rFonts w:ascii="Calibri" w:hAnsi="Calibri"/>
          <w:b/>
          <w:sz w:val="22"/>
          <w:szCs w:val="22"/>
        </w:rPr>
        <w:t>aferent</w:t>
      </w:r>
      <w:proofErr w:type="spellEnd"/>
      <w:r w:rsidRPr="009851F4">
        <w:rPr>
          <w:rFonts w:ascii="Calibri" w:hAnsi="Calibri"/>
          <w:b/>
          <w:sz w:val="22"/>
          <w:szCs w:val="22"/>
        </w:rPr>
        <w:t xml:space="preserve"> </w:t>
      </w:r>
      <w:proofErr w:type="spellStart"/>
      <w:r w:rsidRPr="009851F4">
        <w:rPr>
          <w:rFonts w:ascii="Calibri" w:hAnsi="Calibri"/>
          <w:b/>
          <w:sz w:val="22"/>
          <w:szCs w:val="22"/>
        </w:rPr>
        <w:t>unei</w:t>
      </w:r>
      <w:proofErr w:type="spellEnd"/>
      <w:r w:rsidRPr="009851F4">
        <w:rPr>
          <w:rFonts w:ascii="Calibri" w:hAnsi="Calibri"/>
          <w:b/>
          <w:sz w:val="22"/>
          <w:szCs w:val="22"/>
        </w:rPr>
        <w:t xml:space="preserve"> </w:t>
      </w:r>
      <w:proofErr w:type="spellStart"/>
      <w:r w:rsidRPr="009851F4">
        <w:rPr>
          <w:rFonts w:ascii="Calibri" w:hAnsi="Calibri"/>
          <w:b/>
          <w:sz w:val="22"/>
          <w:szCs w:val="22"/>
        </w:rPr>
        <w:t>activitati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inregistrate</w:t>
      </w:r>
      <w:proofErr w:type="spellEnd"/>
      <w:r w:rsidRPr="009851F4">
        <w:rPr>
          <w:rFonts w:ascii="Calibri" w:hAnsi="Calibri"/>
          <w:b/>
          <w:sz w:val="22"/>
          <w:szCs w:val="22"/>
        </w:rPr>
        <w:t xml:space="preserve"> in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APIA /ANSVSA /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w:t>
      </w:r>
      <w:proofErr w:type="spellStart"/>
      <w:r w:rsidRPr="009851F4">
        <w:rPr>
          <w:rFonts w:ascii="Calibri" w:hAnsi="Calibri"/>
          <w:b/>
          <w:sz w:val="22"/>
          <w:szCs w:val="22"/>
        </w:rPr>
        <w:t>agricol</w:t>
      </w:r>
      <w:proofErr w:type="spellEnd"/>
      <w:r w:rsidRPr="009851F4">
        <w:rPr>
          <w:rFonts w:ascii="Calibri" w:hAnsi="Calibri"/>
          <w:b/>
          <w:sz w:val="22"/>
          <w:szCs w:val="22"/>
        </w:rPr>
        <w:t xml:space="preserve">, cu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putin</w:t>
      </w:r>
      <w:proofErr w:type="spellEnd"/>
      <w:r w:rsidRPr="009851F4">
        <w:rPr>
          <w:rFonts w:ascii="Calibri" w:hAnsi="Calibri"/>
          <w:b/>
          <w:sz w:val="22"/>
          <w:szCs w:val="22"/>
        </w:rPr>
        <w:t xml:space="preserve"> 12 </w:t>
      </w:r>
      <w:proofErr w:type="spellStart"/>
      <w:r w:rsidRPr="009851F4">
        <w:rPr>
          <w:rFonts w:ascii="Calibri" w:hAnsi="Calibri"/>
          <w:b/>
          <w:sz w:val="22"/>
          <w:szCs w:val="22"/>
        </w:rPr>
        <w:t>luni</w:t>
      </w:r>
      <w:proofErr w:type="spellEnd"/>
      <w:r w:rsidRPr="009851F4">
        <w:rPr>
          <w:rFonts w:ascii="Calibri" w:hAnsi="Calibri"/>
          <w:b/>
          <w:sz w:val="22"/>
          <w:szCs w:val="22"/>
        </w:rPr>
        <w:t xml:space="preserve"> consecutive </w:t>
      </w:r>
      <w:proofErr w:type="spellStart"/>
      <w:r w:rsidRPr="009851F4">
        <w:rPr>
          <w:rFonts w:ascii="Calibri" w:hAnsi="Calibri"/>
          <w:b/>
          <w:sz w:val="22"/>
          <w:szCs w:val="22"/>
        </w:rPr>
        <w:t>inaintea</w:t>
      </w:r>
      <w:proofErr w:type="spellEnd"/>
      <w:r w:rsidRPr="009851F4">
        <w:rPr>
          <w:rFonts w:ascii="Calibri" w:hAnsi="Calibri"/>
          <w:b/>
          <w:sz w:val="22"/>
          <w:szCs w:val="22"/>
        </w:rPr>
        <w:t xml:space="preserve">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Finantare</w:t>
      </w:r>
      <w:proofErr w:type="spellEnd"/>
      <w:r w:rsidRPr="009851F4">
        <w:rPr>
          <w:rFonts w:ascii="Calibri" w:hAnsi="Calibri"/>
          <w:b/>
          <w:sz w:val="22"/>
          <w:szCs w:val="22"/>
        </w:rPr>
        <w:t xml:space="preserve"> </w:t>
      </w:r>
      <w:r w:rsidRPr="009851F4">
        <w:rPr>
          <w:rFonts w:ascii="Calibri" w:hAnsi="Calibri"/>
          <w:b/>
          <w:sz w:val="22"/>
          <w:szCs w:val="22"/>
          <w:lang w:val="ro-RO"/>
        </w:rPr>
        <w:t>si veniturile din activitățile agricole reprezintă cel puțin 50% din total venituri din exploatare in anul precent depunerii Cererii de Finanare.</w:t>
      </w:r>
    </w:p>
    <w:p w14:paraId="5D06AC88" w14:textId="58CF9819" w:rsidR="00655951" w:rsidRPr="009851F4" w:rsidRDefault="00655951" w:rsidP="00937B0A">
      <w:pPr>
        <w:numPr>
          <w:ilvl w:val="0"/>
          <w:numId w:val="26"/>
        </w:numPr>
        <w:spacing w:line="276" w:lineRule="auto"/>
        <w:jc w:val="both"/>
        <w:rPr>
          <w:rFonts w:ascii="Calibri" w:hAnsi="Calibri"/>
          <w:b/>
          <w:sz w:val="22"/>
          <w:szCs w:val="22"/>
        </w:rPr>
      </w:pP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fizice</w:t>
      </w:r>
      <w:proofErr w:type="spellEnd"/>
      <w:r w:rsidRPr="009851F4">
        <w:rPr>
          <w:rFonts w:ascii="Calibri" w:hAnsi="Calibri"/>
          <w:b/>
          <w:sz w:val="22"/>
          <w:szCs w:val="22"/>
        </w:rPr>
        <w:t xml:space="preserve"> </w:t>
      </w:r>
      <w:proofErr w:type="spellStart"/>
      <w:r w:rsidRPr="009851F4">
        <w:rPr>
          <w:rFonts w:ascii="Calibri" w:hAnsi="Calibri"/>
          <w:b/>
          <w:sz w:val="22"/>
          <w:szCs w:val="22"/>
        </w:rPr>
        <w:t>autorizate</w:t>
      </w:r>
      <w:proofErr w:type="spellEnd"/>
      <w:r w:rsidRPr="009851F4">
        <w:rPr>
          <w:rFonts w:ascii="Calibri" w:hAnsi="Calibri"/>
          <w:b/>
          <w:sz w:val="22"/>
          <w:szCs w:val="22"/>
        </w:rPr>
        <w:t xml:space="preserve"> (PFA, II, IF) care au </w:t>
      </w:r>
      <w:proofErr w:type="spellStart"/>
      <w:r w:rsidRPr="009851F4">
        <w:rPr>
          <w:rFonts w:ascii="Calibri" w:hAnsi="Calibri"/>
          <w:b/>
          <w:sz w:val="22"/>
          <w:szCs w:val="22"/>
        </w:rPr>
        <w:t>desfasurat</w:t>
      </w:r>
      <w:proofErr w:type="spellEnd"/>
      <w:r w:rsidRPr="009851F4">
        <w:rPr>
          <w:rFonts w:ascii="Calibri" w:hAnsi="Calibri"/>
          <w:b/>
          <w:sz w:val="22"/>
          <w:szCs w:val="22"/>
        </w:rPr>
        <w:t xml:space="preserve"> </w:t>
      </w:r>
      <w:proofErr w:type="spellStart"/>
      <w:r w:rsidRPr="009851F4">
        <w:rPr>
          <w:rFonts w:ascii="Calibri" w:hAnsi="Calibri"/>
          <w:b/>
          <w:sz w:val="22"/>
          <w:szCs w:val="22"/>
        </w:rPr>
        <w:t>activitate</w:t>
      </w:r>
      <w:proofErr w:type="spellEnd"/>
      <w:r w:rsidRPr="009851F4">
        <w:rPr>
          <w:rFonts w:ascii="Calibri" w:hAnsi="Calibri"/>
          <w:b/>
          <w:sz w:val="22"/>
          <w:szCs w:val="22"/>
        </w:rPr>
        <w:t xml:space="preserve"> </w:t>
      </w:r>
      <w:proofErr w:type="spellStart"/>
      <w:r w:rsidRPr="009851F4">
        <w:rPr>
          <w:rFonts w:ascii="Calibri" w:hAnsi="Calibri"/>
          <w:b/>
          <w:sz w:val="22"/>
          <w:szCs w:val="22"/>
        </w:rPr>
        <w:t>agricola</w:t>
      </w:r>
      <w:proofErr w:type="spellEnd"/>
      <w:r w:rsidRPr="009851F4">
        <w:rPr>
          <w:rFonts w:ascii="Calibri" w:hAnsi="Calibri"/>
          <w:b/>
          <w:sz w:val="22"/>
          <w:szCs w:val="22"/>
        </w:rPr>
        <w:t xml:space="preserve"> (</w:t>
      </w:r>
      <w:proofErr w:type="spellStart"/>
      <w:r w:rsidRPr="009851F4">
        <w:rPr>
          <w:rFonts w:ascii="Calibri" w:hAnsi="Calibri"/>
          <w:b/>
          <w:sz w:val="22"/>
          <w:szCs w:val="22"/>
        </w:rPr>
        <w:t>codul</w:t>
      </w:r>
      <w:proofErr w:type="spellEnd"/>
      <w:r w:rsidRPr="009851F4">
        <w:rPr>
          <w:rFonts w:ascii="Calibri" w:hAnsi="Calibri"/>
          <w:b/>
          <w:sz w:val="22"/>
          <w:szCs w:val="22"/>
        </w:rPr>
        <w:t xml:space="preserve"> CAEN </w:t>
      </w:r>
      <w:proofErr w:type="spellStart"/>
      <w:r w:rsidRPr="009851F4">
        <w:rPr>
          <w:rFonts w:ascii="Calibri" w:hAnsi="Calibri"/>
          <w:b/>
          <w:sz w:val="22"/>
          <w:szCs w:val="22"/>
        </w:rPr>
        <w:t>autorizat</w:t>
      </w:r>
      <w:proofErr w:type="spellEnd"/>
      <w:r w:rsidRPr="009851F4">
        <w:rPr>
          <w:rFonts w:ascii="Calibri" w:hAnsi="Calibri"/>
          <w:b/>
          <w:sz w:val="22"/>
          <w:szCs w:val="22"/>
        </w:rPr>
        <w:t xml:space="preserve"> </w:t>
      </w:r>
      <w:proofErr w:type="spellStart"/>
      <w:r w:rsidRPr="009851F4">
        <w:rPr>
          <w:rFonts w:ascii="Calibri" w:hAnsi="Calibri"/>
          <w:b/>
          <w:sz w:val="22"/>
          <w:szCs w:val="22"/>
        </w:rPr>
        <w:t>sa</w:t>
      </w:r>
      <w:proofErr w:type="spellEnd"/>
      <w:r w:rsidRPr="009851F4">
        <w:rPr>
          <w:rFonts w:ascii="Calibri" w:hAnsi="Calibri"/>
          <w:b/>
          <w:sz w:val="22"/>
          <w:szCs w:val="22"/>
        </w:rPr>
        <w:t xml:space="preserve"> fie </w:t>
      </w:r>
      <w:proofErr w:type="spellStart"/>
      <w:r w:rsidRPr="009851F4">
        <w:rPr>
          <w:rFonts w:ascii="Calibri" w:hAnsi="Calibri"/>
          <w:b/>
          <w:sz w:val="22"/>
          <w:szCs w:val="22"/>
        </w:rPr>
        <w:t>aferent</w:t>
      </w:r>
      <w:proofErr w:type="spellEnd"/>
      <w:r w:rsidRPr="009851F4">
        <w:rPr>
          <w:rFonts w:ascii="Calibri" w:hAnsi="Calibri"/>
          <w:b/>
          <w:sz w:val="22"/>
          <w:szCs w:val="22"/>
        </w:rPr>
        <w:t xml:space="preserve"> </w:t>
      </w:r>
      <w:proofErr w:type="spellStart"/>
      <w:r w:rsidRPr="009851F4">
        <w:rPr>
          <w:rFonts w:ascii="Calibri" w:hAnsi="Calibri"/>
          <w:b/>
          <w:sz w:val="22"/>
          <w:szCs w:val="22"/>
        </w:rPr>
        <w:t>unei</w:t>
      </w:r>
      <w:proofErr w:type="spellEnd"/>
      <w:r w:rsidRPr="009851F4">
        <w:rPr>
          <w:rFonts w:ascii="Calibri" w:hAnsi="Calibri"/>
          <w:b/>
          <w:sz w:val="22"/>
          <w:szCs w:val="22"/>
        </w:rPr>
        <w:t xml:space="preserve"> </w:t>
      </w:r>
      <w:proofErr w:type="spellStart"/>
      <w:r w:rsidRPr="009851F4">
        <w:rPr>
          <w:rFonts w:ascii="Calibri" w:hAnsi="Calibri"/>
          <w:b/>
          <w:sz w:val="22"/>
          <w:szCs w:val="22"/>
        </w:rPr>
        <w:t>activitati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inregistrate</w:t>
      </w:r>
      <w:proofErr w:type="spellEnd"/>
      <w:r w:rsidRPr="009851F4">
        <w:rPr>
          <w:rFonts w:ascii="Calibri" w:hAnsi="Calibri"/>
          <w:b/>
          <w:sz w:val="22"/>
          <w:szCs w:val="22"/>
        </w:rPr>
        <w:t xml:space="preserve"> in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APIA /ANSVSA /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w:t>
      </w:r>
      <w:proofErr w:type="spellStart"/>
      <w:r w:rsidRPr="009851F4">
        <w:rPr>
          <w:rFonts w:ascii="Calibri" w:hAnsi="Calibri"/>
          <w:b/>
          <w:sz w:val="22"/>
          <w:szCs w:val="22"/>
        </w:rPr>
        <w:t>agricol</w:t>
      </w:r>
      <w:proofErr w:type="spellEnd"/>
      <w:r w:rsidRPr="009851F4">
        <w:rPr>
          <w:rFonts w:ascii="Calibri" w:hAnsi="Calibri"/>
          <w:b/>
          <w:sz w:val="22"/>
          <w:szCs w:val="22"/>
        </w:rPr>
        <w:t xml:space="preserve">, cu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putin</w:t>
      </w:r>
      <w:proofErr w:type="spellEnd"/>
      <w:r w:rsidRPr="009851F4">
        <w:rPr>
          <w:rFonts w:ascii="Calibri" w:hAnsi="Calibri"/>
          <w:b/>
          <w:sz w:val="22"/>
          <w:szCs w:val="22"/>
        </w:rPr>
        <w:t xml:space="preserve"> 12 </w:t>
      </w:r>
      <w:proofErr w:type="spellStart"/>
      <w:r w:rsidRPr="009851F4">
        <w:rPr>
          <w:rFonts w:ascii="Calibri" w:hAnsi="Calibri"/>
          <w:b/>
          <w:sz w:val="22"/>
          <w:szCs w:val="22"/>
        </w:rPr>
        <w:t>luni</w:t>
      </w:r>
      <w:proofErr w:type="spellEnd"/>
      <w:r w:rsidRPr="009851F4">
        <w:rPr>
          <w:rFonts w:ascii="Calibri" w:hAnsi="Calibri"/>
          <w:b/>
          <w:sz w:val="22"/>
          <w:szCs w:val="22"/>
        </w:rPr>
        <w:t xml:space="preserve"> consecutive </w:t>
      </w:r>
      <w:proofErr w:type="spellStart"/>
      <w:r w:rsidRPr="009851F4">
        <w:rPr>
          <w:rFonts w:ascii="Calibri" w:hAnsi="Calibri"/>
          <w:b/>
          <w:sz w:val="22"/>
          <w:szCs w:val="22"/>
        </w:rPr>
        <w:t>inaintea</w:t>
      </w:r>
      <w:proofErr w:type="spellEnd"/>
      <w:r w:rsidRPr="009851F4">
        <w:rPr>
          <w:rFonts w:ascii="Calibri" w:hAnsi="Calibri"/>
          <w:b/>
          <w:sz w:val="22"/>
          <w:szCs w:val="22"/>
        </w:rPr>
        <w:t xml:space="preserve">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Finantare</w:t>
      </w:r>
      <w:proofErr w:type="spellEnd"/>
      <w:r w:rsidRPr="009851F4">
        <w:rPr>
          <w:rFonts w:ascii="Calibri" w:hAnsi="Calibri"/>
          <w:b/>
          <w:sz w:val="22"/>
          <w:szCs w:val="22"/>
          <w:lang w:val="ro-RO"/>
        </w:rPr>
        <w:t xml:space="preserve"> si veniturile din activitățile agricole reprezintă cel puțin 50% din venitul brut din anul precent depunerii Cererii de Finanare, </w:t>
      </w:r>
      <w:r w:rsidRPr="009851F4">
        <w:rPr>
          <w:rFonts w:ascii="Calibri" w:hAnsi="Calibri"/>
          <w:b/>
          <w:sz w:val="22"/>
          <w:szCs w:val="22"/>
        </w:rPr>
        <w:t xml:space="preserve">in </w:t>
      </w:r>
      <w:proofErr w:type="spellStart"/>
      <w:r w:rsidRPr="009851F4">
        <w:rPr>
          <w:rFonts w:ascii="Calibri" w:hAnsi="Calibri"/>
          <w:b/>
          <w:sz w:val="22"/>
          <w:szCs w:val="22"/>
        </w:rPr>
        <w:t>cazul</w:t>
      </w:r>
      <w:proofErr w:type="spellEnd"/>
      <w:r w:rsidRPr="009851F4">
        <w:rPr>
          <w:rFonts w:ascii="Calibri" w:hAnsi="Calibri"/>
          <w:b/>
          <w:sz w:val="22"/>
          <w:szCs w:val="22"/>
        </w:rPr>
        <w:t xml:space="preserve"> in care in </w:t>
      </w:r>
      <w:proofErr w:type="spellStart"/>
      <w:r w:rsidRPr="009851F4">
        <w:rPr>
          <w:rFonts w:ascii="Calibri" w:hAnsi="Calibri"/>
          <w:b/>
          <w:sz w:val="22"/>
          <w:szCs w:val="22"/>
        </w:rPr>
        <w:t>formularul</w:t>
      </w:r>
      <w:proofErr w:type="spellEnd"/>
      <w:r w:rsidRPr="009851F4">
        <w:rPr>
          <w:rFonts w:ascii="Calibri" w:hAnsi="Calibri"/>
          <w:b/>
          <w:sz w:val="22"/>
          <w:szCs w:val="22"/>
        </w:rPr>
        <w:t xml:space="preserve"> 200 s-au </w:t>
      </w:r>
      <w:proofErr w:type="spellStart"/>
      <w:r w:rsidRPr="009851F4">
        <w:rPr>
          <w:rFonts w:ascii="Calibri" w:hAnsi="Calibri"/>
          <w:b/>
          <w:sz w:val="22"/>
          <w:szCs w:val="22"/>
        </w:rPr>
        <w:t>bifat</w:t>
      </w:r>
      <w:proofErr w:type="spellEnd"/>
      <w:r w:rsidRPr="009851F4">
        <w:rPr>
          <w:rFonts w:ascii="Calibri" w:hAnsi="Calibri"/>
          <w:b/>
          <w:sz w:val="22"/>
          <w:szCs w:val="22"/>
        </w:rPr>
        <w:t xml:space="preserve"> </w:t>
      </w:r>
      <w:proofErr w:type="spellStart"/>
      <w:r w:rsidRPr="009851F4">
        <w:rPr>
          <w:rFonts w:ascii="Calibri" w:hAnsi="Calibri"/>
          <w:b/>
          <w:sz w:val="22"/>
          <w:szCs w:val="22"/>
        </w:rPr>
        <w:t>mai</w:t>
      </w:r>
      <w:proofErr w:type="spellEnd"/>
      <w:r w:rsidRPr="009851F4">
        <w:rPr>
          <w:rFonts w:ascii="Calibri" w:hAnsi="Calibri"/>
          <w:b/>
          <w:sz w:val="22"/>
          <w:szCs w:val="22"/>
        </w:rPr>
        <w:t xml:space="preserve"> </w:t>
      </w:r>
      <w:proofErr w:type="spellStart"/>
      <w:r w:rsidRPr="009851F4">
        <w:rPr>
          <w:rFonts w:ascii="Calibri" w:hAnsi="Calibri"/>
          <w:b/>
          <w:sz w:val="22"/>
          <w:szCs w:val="22"/>
        </w:rPr>
        <w:t>multe</w:t>
      </w:r>
      <w:proofErr w:type="spellEnd"/>
      <w:r w:rsidRPr="009851F4">
        <w:rPr>
          <w:rFonts w:ascii="Calibri" w:hAnsi="Calibri"/>
          <w:b/>
          <w:sz w:val="22"/>
          <w:szCs w:val="22"/>
        </w:rPr>
        <w:t xml:space="preserve"> </w:t>
      </w:r>
      <w:proofErr w:type="spellStart"/>
      <w:r w:rsidRPr="009851F4">
        <w:rPr>
          <w:rFonts w:ascii="Calibri" w:hAnsi="Calibri"/>
          <w:b/>
          <w:sz w:val="22"/>
          <w:szCs w:val="22"/>
        </w:rPr>
        <w:t>categorii</w:t>
      </w:r>
      <w:proofErr w:type="spellEnd"/>
      <w:r w:rsidRPr="009851F4">
        <w:rPr>
          <w:rFonts w:ascii="Calibri" w:hAnsi="Calibri"/>
          <w:b/>
          <w:sz w:val="22"/>
          <w:szCs w:val="22"/>
        </w:rPr>
        <w:t xml:space="preserve"> de </w:t>
      </w:r>
      <w:proofErr w:type="spellStart"/>
      <w:r w:rsidRPr="009851F4">
        <w:rPr>
          <w:rFonts w:ascii="Calibri" w:hAnsi="Calibri"/>
          <w:b/>
          <w:sz w:val="22"/>
          <w:szCs w:val="22"/>
        </w:rPr>
        <w:t>venituri</w:t>
      </w:r>
      <w:proofErr w:type="spellEnd"/>
      <w:r w:rsidR="00C40593">
        <w:rPr>
          <w:rFonts w:ascii="Calibri" w:hAnsi="Calibri"/>
          <w:b/>
          <w:sz w:val="22"/>
          <w:szCs w:val="22"/>
        </w:rPr>
        <w:t xml:space="preserve">/ </w:t>
      </w:r>
      <w:r w:rsidR="00C40593" w:rsidRPr="00C40593">
        <w:rPr>
          <w:rFonts w:ascii="Calibri" w:hAnsi="Calibri"/>
          <w:b/>
          <w:sz w:val="22"/>
          <w:szCs w:val="22"/>
          <w:lang w:val="ro-RO"/>
          <w:rPrChange w:id="25" w:author="User" w:date="2022-10-21T12:47:00Z">
            <w:rPr>
              <w:rFonts w:ascii="Arial" w:hAnsi="Arial" w:cs="Arial"/>
              <w:sz w:val="25"/>
              <w:szCs w:val="25"/>
            </w:rPr>
          </w:rPrChange>
        </w:rPr>
        <w:t>Formularul</w:t>
      </w:r>
      <w:del w:id="26" w:author="User" w:date="2022-10-24T09:55:00Z">
        <w:r w:rsidR="00C40593" w:rsidRPr="00C40593" w:rsidDel="006D6470">
          <w:rPr>
            <w:rFonts w:ascii="Calibri" w:hAnsi="Calibri"/>
            <w:b/>
            <w:sz w:val="22"/>
            <w:szCs w:val="22"/>
            <w:lang w:val="ro-RO"/>
            <w:rPrChange w:id="27" w:author="User" w:date="2022-10-21T12:47:00Z">
              <w:rPr>
                <w:rFonts w:ascii="Arial" w:hAnsi="Arial" w:cs="Arial"/>
                <w:sz w:val="25"/>
                <w:szCs w:val="25"/>
              </w:rPr>
            </w:rPrChange>
          </w:rPr>
          <w:delText>ui</w:delText>
        </w:r>
      </w:del>
      <w:r w:rsidR="00C40593" w:rsidRPr="00C40593">
        <w:rPr>
          <w:rFonts w:ascii="Calibri" w:hAnsi="Calibri"/>
          <w:b/>
          <w:sz w:val="22"/>
          <w:szCs w:val="22"/>
          <w:lang w:val="ro-RO"/>
          <w:rPrChange w:id="28" w:author="User" w:date="2022-10-21T12:47:00Z">
            <w:rPr>
              <w:rFonts w:ascii="Arial" w:hAnsi="Arial" w:cs="Arial"/>
              <w:sz w:val="25"/>
              <w:szCs w:val="25"/>
            </w:rPr>
          </w:rPrChange>
        </w:rPr>
        <w:t xml:space="preserve"> </w:t>
      </w:r>
      <w:r w:rsidR="00C40593" w:rsidRPr="00C40593">
        <w:rPr>
          <w:rFonts w:ascii="Calibri" w:hAnsi="Calibri"/>
          <w:b/>
          <w:sz w:val="22"/>
          <w:szCs w:val="22"/>
          <w:lang w:val="ro-RO"/>
          <w:rPrChange w:id="29" w:author="User" w:date="2022-10-21T12:47:00Z">
            <w:rPr>
              <w:rFonts w:ascii="Arial" w:hAnsi="Arial" w:cs="Arial"/>
              <w:sz w:val="27"/>
              <w:szCs w:val="27"/>
            </w:rPr>
          </w:rPrChange>
        </w:rPr>
        <w:t xml:space="preserve">212 </w:t>
      </w:r>
      <w:r w:rsidR="00C40593" w:rsidRPr="00C40593">
        <w:rPr>
          <w:rFonts w:ascii="Calibri" w:hAnsi="Calibri"/>
          <w:b/>
          <w:sz w:val="22"/>
          <w:szCs w:val="22"/>
          <w:lang w:val="ro-RO"/>
          <w:rPrChange w:id="30" w:author="User" w:date="2022-10-21T12:47:00Z">
            <w:rPr>
              <w:rFonts w:ascii="Arial" w:hAnsi="Arial" w:cs="Arial"/>
              <w:sz w:val="26"/>
              <w:szCs w:val="26"/>
            </w:rPr>
          </w:rPrChange>
        </w:rPr>
        <w:t xml:space="preserve">"Declaratia unica </w:t>
      </w:r>
      <w:r w:rsidR="00C40593" w:rsidRPr="00C40593">
        <w:rPr>
          <w:rFonts w:ascii="Calibri" w:hAnsi="Calibri"/>
          <w:b/>
          <w:sz w:val="22"/>
          <w:szCs w:val="22"/>
          <w:lang w:val="ro-RO"/>
          <w:rPrChange w:id="31" w:author="User" w:date="2022-10-21T12:47:00Z">
            <w:rPr>
              <w:rFonts w:ascii="Arial" w:hAnsi="Arial" w:cs="Arial"/>
              <w:sz w:val="27"/>
              <w:szCs w:val="27"/>
            </w:rPr>
          </w:rPrChange>
        </w:rPr>
        <w:t xml:space="preserve">privind </w:t>
      </w:r>
      <w:r w:rsidR="00C40593" w:rsidRPr="00C40593">
        <w:rPr>
          <w:rFonts w:ascii="Calibri" w:hAnsi="Calibri"/>
          <w:b/>
          <w:sz w:val="22"/>
          <w:szCs w:val="22"/>
          <w:lang w:val="ro-RO"/>
          <w:rPrChange w:id="32" w:author="User" w:date="2022-10-21T12:47:00Z">
            <w:rPr>
              <w:rFonts w:ascii="Arial" w:hAnsi="Arial" w:cs="Arial"/>
              <w:sz w:val="26"/>
              <w:szCs w:val="26"/>
            </w:rPr>
          </w:rPrChange>
        </w:rPr>
        <w:t xml:space="preserve">impozitul pe </w:t>
      </w:r>
      <w:r w:rsidR="00C40593" w:rsidRPr="00C40593">
        <w:rPr>
          <w:rFonts w:ascii="Calibri" w:hAnsi="Calibri"/>
          <w:b/>
          <w:sz w:val="22"/>
          <w:szCs w:val="22"/>
          <w:lang w:val="ro-RO"/>
          <w:rPrChange w:id="33" w:author="User" w:date="2022-10-21T12:47:00Z">
            <w:rPr>
              <w:rFonts w:ascii="Arial" w:hAnsi="Arial" w:cs="Arial"/>
              <w:sz w:val="27"/>
              <w:szCs w:val="27"/>
            </w:rPr>
          </w:rPrChange>
        </w:rPr>
        <w:t xml:space="preserve">venit </w:t>
      </w:r>
      <w:r w:rsidR="00C40593" w:rsidRPr="00C40593">
        <w:rPr>
          <w:rFonts w:ascii="Calibri" w:hAnsi="Calibri"/>
          <w:b/>
          <w:sz w:val="22"/>
          <w:szCs w:val="22"/>
          <w:lang w:val="ro-RO"/>
          <w:rPrChange w:id="34" w:author="User" w:date="2022-10-21T12:47:00Z">
            <w:rPr>
              <w:rFonts w:ascii="Arial" w:hAnsi="Arial" w:cs="Arial"/>
              <w:sz w:val="20"/>
              <w:szCs w:val="20"/>
            </w:rPr>
          </w:rPrChange>
        </w:rPr>
        <w:t>si</w:t>
      </w:r>
      <w:r w:rsidR="00C40593" w:rsidRPr="00C40593">
        <w:rPr>
          <w:rFonts w:ascii="Calibri" w:hAnsi="Calibri"/>
          <w:b/>
          <w:sz w:val="22"/>
          <w:szCs w:val="22"/>
          <w:lang w:val="ro-RO"/>
          <w:rPrChange w:id="35" w:author="User" w:date="2022-10-21T12:47:00Z">
            <w:rPr/>
          </w:rPrChange>
        </w:rPr>
        <w:br/>
      </w:r>
      <w:r w:rsidR="00C40593" w:rsidRPr="00C40593">
        <w:rPr>
          <w:rFonts w:ascii="Calibri" w:hAnsi="Calibri"/>
          <w:b/>
          <w:sz w:val="22"/>
          <w:szCs w:val="22"/>
          <w:lang w:val="ro-RO"/>
          <w:rPrChange w:id="36" w:author="User" w:date="2022-10-21T12:47:00Z">
            <w:rPr>
              <w:rFonts w:ascii="Arial" w:hAnsi="Arial" w:cs="Arial"/>
              <w:sz w:val="26"/>
              <w:szCs w:val="26"/>
            </w:rPr>
          </w:rPrChange>
        </w:rPr>
        <w:t xml:space="preserve">contributii </w:t>
      </w:r>
      <w:r w:rsidR="00C40593" w:rsidRPr="00C40593">
        <w:rPr>
          <w:rFonts w:ascii="Calibri" w:hAnsi="Calibri"/>
          <w:b/>
          <w:sz w:val="22"/>
          <w:szCs w:val="22"/>
          <w:lang w:val="ro-RO"/>
          <w:rPrChange w:id="37" w:author="User" w:date="2022-10-21T12:47:00Z">
            <w:rPr>
              <w:rFonts w:ascii="Arial" w:hAnsi="Arial" w:cs="Arial"/>
              <w:sz w:val="23"/>
              <w:szCs w:val="23"/>
            </w:rPr>
          </w:rPrChange>
        </w:rPr>
        <w:t xml:space="preserve">sociale </w:t>
      </w:r>
      <w:r w:rsidR="00C40593" w:rsidRPr="00C40593">
        <w:rPr>
          <w:rFonts w:ascii="Calibri" w:hAnsi="Calibri"/>
          <w:b/>
          <w:sz w:val="22"/>
          <w:szCs w:val="22"/>
          <w:lang w:val="ro-RO"/>
          <w:rPrChange w:id="38" w:author="User" w:date="2022-10-21T12:47:00Z">
            <w:rPr>
              <w:rFonts w:ascii="Arial" w:hAnsi="Arial" w:cs="Arial"/>
              <w:sz w:val="25"/>
              <w:szCs w:val="25"/>
            </w:rPr>
          </w:rPrChange>
        </w:rPr>
        <w:t xml:space="preserve">datorate </w:t>
      </w:r>
      <w:r w:rsidR="00C40593" w:rsidRPr="00C40593">
        <w:rPr>
          <w:rFonts w:ascii="Calibri" w:hAnsi="Calibri"/>
          <w:b/>
          <w:sz w:val="22"/>
          <w:szCs w:val="22"/>
          <w:lang w:val="ro-RO"/>
          <w:rPrChange w:id="39" w:author="User" w:date="2022-10-21T12:47:00Z">
            <w:rPr>
              <w:rFonts w:ascii="Arial" w:hAnsi="Arial" w:cs="Arial"/>
            </w:rPr>
          </w:rPrChange>
        </w:rPr>
        <w:t xml:space="preserve">de persoanele </w:t>
      </w:r>
      <w:r w:rsidR="00C40593" w:rsidRPr="00C40593">
        <w:rPr>
          <w:rFonts w:ascii="Calibri" w:hAnsi="Calibri"/>
          <w:b/>
          <w:sz w:val="22"/>
          <w:szCs w:val="22"/>
          <w:lang w:val="ro-RO"/>
          <w:rPrChange w:id="40" w:author="User" w:date="2022-10-21T12:47:00Z">
            <w:rPr>
              <w:rFonts w:ascii="Arial" w:hAnsi="Arial" w:cs="Arial"/>
              <w:sz w:val="25"/>
              <w:szCs w:val="25"/>
            </w:rPr>
          </w:rPrChange>
        </w:rPr>
        <w:t>fizice"</w:t>
      </w:r>
      <w:del w:id="41" w:author="User" w:date="2022-10-21T12:47:00Z">
        <w:r w:rsidRPr="009851F4" w:rsidDel="00C40593">
          <w:rPr>
            <w:rFonts w:ascii="Calibri" w:hAnsi="Calibri"/>
            <w:b/>
            <w:sz w:val="22"/>
            <w:szCs w:val="22"/>
          </w:rPr>
          <w:delText>.</w:delText>
        </w:r>
      </w:del>
    </w:p>
    <w:p w14:paraId="6415C927" w14:textId="77777777" w:rsidR="00655951" w:rsidRPr="009851F4" w:rsidRDefault="00655951" w:rsidP="00655951">
      <w:pPr>
        <w:spacing w:line="276" w:lineRule="auto"/>
        <w:jc w:val="both"/>
        <w:rPr>
          <w:rFonts w:ascii="Calibri" w:hAnsi="Calibri"/>
          <w:b/>
          <w:sz w:val="22"/>
          <w:szCs w:val="22"/>
        </w:rPr>
      </w:pPr>
    </w:p>
    <w:p w14:paraId="32D2BEA7" w14:textId="77777777" w:rsidR="00655951" w:rsidRPr="009851F4" w:rsidRDefault="00655951" w:rsidP="00655951">
      <w:pPr>
        <w:spacing w:line="276" w:lineRule="auto"/>
        <w:jc w:val="both"/>
        <w:rPr>
          <w:rFonts w:ascii="Calibri" w:hAnsi="Calibri"/>
          <w:b/>
          <w:sz w:val="22"/>
          <w:szCs w:val="22"/>
          <w:lang w:val="ro-RO"/>
        </w:rPr>
      </w:pPr>
      <w:r w:rsidRPr="009851F4">
        <w:rPr>
          <w:rFonts w:ascii="Calibri" w:hAnsi="Calibri"/>
          <w:b/>
          <w:sz w:val="22"/>
          <w:szCs w:val="22"/>
          <w:lang w:val="ro-RO"/>
        </w:rPr>
        <w:t>Veniturile aferente activitatii agricole se verifica  astfel:</w:t>
      </w:r>
    </w:p>
    <w:p w14:paraId="59E8CC35" w14:textId="77777777" w:rsidR="00655951" w:rsidRPr="009851F4" w:rsidRDefault="00655951" w:rsidP="00655951">
      <w:pPr>
        <w:spacing w:line="276" w:lineRule="auto"/>
        <w:jc w:val="both"/>
        <w:rPr>
          <w:rFonts w:ascii="Calibri" w:hAnsi="Calibri"/>
          <w:b/>
          <w:sz w:val="22"/>
          <w:szCs w:val="22"/>
        </w:rPr>
      </w:pP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juridice</w:t>
      </w:r>
      <w:proofErr w:type="spellEnd"/>
      <w:r w:rsidRPr="009851F4">
        <w:rPr>
          <w:rFonts w:ascii="Calibri" w:hAnsi="Calibri"/>
          <w:b/>
          <w:sz w:val="22"/>
          <w:szCs w:val="22"/>
        </w:rPr>
        <w:t xml:space="preserve"> se </w:t>
      </w:r>
      <w:proofErr w:type="spellStart"/>
      <w:r w:rsidRPr="009851F4">
        <w:rPr>
          <w:rFonts w:ascii="Calibri" w:hAnsi="Calibri"/>
          <w:b/>
          <w:sz w:val="22"/>
          <w:szCs w:val="22"/>
        </w:rPr>
        <w:t>verifică</w:t>
      </w:r>
      <w:proofErr w:type="spellEnd"/>
      <w:r w:rsidRPr="009851F4">
        <w:rPr>
          <w:rFonts w:ascii="Calibri" w:hAnsi="Calibri"/>
          <w:b/>
          <w:sz w:val="22"/>
          <w:szCs w:val="22"/>
        </w:rPr>
        <w:t xml:space="preserve"> </w:t>
      </w:r>
      <w:proofErr w:type="spellStart"/>
      <w:r w:rsidRPr="009851F4">
        <w:rPr>
          <w:rFonts w:ascii="Calibri" w:hAnsi="Calibri"/>
          <w:b/>
          <w:sz w:val="22"/>
          <w:szCs w:val="22"/>
        </w:rPr>
        <w:t>documentul</w:t>
      </w:r>
      <w:proofErr w:type="spellEnd"/>
      <w:r w:rsidRPr="009851F4">
        <w:rPr>
          <w:rFonts w:ascii="Calibri" w:hAnsi="Calibri"/>
          <w:b/>
          <w:sz w:val="22"/>
          <w:szCs w:val="22"/>
        </w:rPr>
        <w:t xml:space="preserve"> 22 </w:t>
      </w:r>
      <w:proofErr w:type="spellStart"/>
      <w:r w:rsidRPr="009851F4">
        <w:rPr>
          <w:rFonts w:ascii="Calibri" w:hAnsi="Calibri"/>
          <w:b/>
          <w:sz w:val="22"/>
          <w:szCs w:val="22"/>
        </w:rPr>
        <w:t>Declaratie</w:t>
      </w:r>
      <w:proofErr w:type="spellEnd"/>
      <w:r w:rsidRPr="009851F4">
        <w:rPr>
          <w:rFonts w:ascii="Calibri" w:hAnsi="Calibri"/>
          <w:b/>
          <w:sz w:val="22"/>
          <w:szCs w:val="22"/>
        </w:rPr>
        <w:t xml:space="preserve"> expert </w:t>
      </w:r>
      <w:proofErr w:type="spellStart"/>
      <w:r w:rsidRPr="009851F4">
        <w:rPr>
          <w:rFonts w:ascii="Calibri" w:hAnsi="Calibri"/>
          <w:b/>
          <w:sz w:val="22"/>
          <w:szCs w:val="22"/>
        </w:rPr>
        <w:t>contabil</w:t>
      </w:r>
      <w:proofErr w:type="spellEnd"/>
      <w:r w:rsidRPr="009851F4">
        <w:rPr>
          <w:rFonts w:ascii="Calibri" w:hAnsi="Calibri"/>
          <w:b/>
          <w:sz w:val="22"/>
          <w:szCs w:val="22"/>
        </w:rPr>
        <w:t xml:space="preserve"> din care </w:t>
      </w:r>
      <w:proofErr w:type="spellStart"/>
      <w:r w:rsidRPr="009851F4">
        <w:rPr>
          <w:rFonts w:ascii="Calibri" w:hAnsi="Calibri"/>
          <w:b/>
          <w:sz w:val="22"/>
          <w:szCs w:val="22"/>
        </w:rPr>
        <w:t>să</w:t>
      </w:r>
      <w:proofErr w:type="spellEnd"/>
      <w:r w:rsidRPr="009851F4">
        <w:rPr>
          <w:rFonts w:ascii="Calibri" w:hAnsi="Calibri"/>
          <w:b/>
          <w:sz w:val="22"/>
          <w:szCs w:val="22"/>
        </w:rPr>
        <w:t xml:space="preserve"> </w:t>
      </w:r>
      <w:proofErr w:type="spellStart"/>
      <w:r w:rsidRPr="009851F4">
        <w:rPr>
          <w:rFonts w:ascii="Calibri" w:hAnsi="Calibri"/>
          <w:b/>
          <w:sz w:val="22"/>
          <w:szCs w:val="22"/>
        </w:rPr>
        <w:t>reias</w:t>
      </w:r>
      <w:proofErr w:type="spellEnd"/>
      <w:r w:rsidRPr="009851F4">
        <w:rPr>
          <w:rFonts w:ascii="Calibri" w:hAnsi="Calibri"/>
          <w:b/>
          <w:sz w:val="22"/>
          <w:szCs w:val="22"/>
          <w:lang w:val="ro-RO"/>
        </w:rPr>
        <w:t>ă</w:t>
      </w:r>
      <w:r w:rsidRPr="009851F4">
        <w:rPr>
          <w:rFonts w:ascii="Calibri" w:hAnsi="Calibri"/>
          <w:b/>
          <w:sz w:val="22"/>
          <w:szCs w:val="22"/>
        </w:rPr>
        <w:t xml:space="preserve"> </w:t>
      </w:r>
      <w:proofErr w:type="spellStart"/>
      <w:r w:rsidRPr="009851F4">
        <w:rPr>
          <w:rFonts w:ascii="Calibri" w:hAnsi="Calibri"/>
          <w:b/>
          <w:sz w:val="22"/>
          <w:szCs w:val="22"/>
        </w:rPr>
        <w:t>că</w:t>
      </w:r>
      <w:proofErr w:type="spellEnd"/>
      <w:r w:rsidRPr="009851F4">
        <w:rPr>
          <w:rFonts w:ascii="Calibri" w:hAnsi="Calibri"/>
          <w:b/>
          <w:sz w:val="22"/>
          <w:szCs w:val="22"/>
        </w:rPr>
        <w:t xml:space="preserve"> </w:t>
      </w:r>
      <w:proofErr w:type="spellStart"/>
      <w:r w:rsidRPr="009851F4">
        <w:rPr>
          <w:rFonts w:ascii="Calibri" w:hAnsi="Calibri"/>
          <w:b/>
          <w:sz w:val="22"/>
          <w:szCs w:val="22"/>
        </w:rPr>
        <w:t>solicitantul</w:t>
      </w:r>
      <w:proofErr w:type="spellEnd"/>
      <w:r w:rsidRPr="009851F4">
        <w:rPr>
          <w:rFonts w:ascii="Calibri" w:hAnsi="Calibri"/>
          <w:b/>
          <w:sz w:val="22"/>
          <w:szCs w:val="22"/>
        </w:rPr>
        <w:t xml:space="preserve"> in </w:t>
      </w:r>
      <w:proofErr w:type="spellStart"/>
      <w:r w:rsidRPr="009851F4">
        <w:rPr>
          <w:rFonts w:ascii="Calibri" w:hAnsi="Calibri"/>
          <w:b/>
          <w:sz w:val="22"/>
          <w:szCs w:val="22"/>
        </w:rPr>
        <w:t>anul</w:t>
      </w:r>
      <w:proofErr w:type="spellEnd"/>
      <w:r w:rsidRPr="009851F4">
        <w:rPr>
          <w:rFonts w:ascii="Calibri" w:hAnsi="Calibri"/>
          <w:b/>
          <w:sz w:val="22"/>
          <w:szCs w:val="22"/>
        </w:rPr>
        <w:t xml:space="preserve"> precent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finanare</w:t>
      </w:r>
      <w:proofErr w:type="spellEnd"/>
      <w:r w:rsidRPr="009851F4">
        <w:rPr>
          <w:rFonts w:ascii="Calibri" w:hAnsi="Calibri"/>
          <w:b/>
          <w:sz w:val="22"/>
          <w:szCs w:val="22"/>
        </w:rPr>
        <w:t xml:space="preserve"> a </w:t>
      </w:r>
      <w:proofErr w:type="spellStart"/>
      <w:r w:rsidRPr="009851F4">
        <w:rPr>
          <w:rFonts w:ascii="Calibri" w:hAnsi="Calibri"/>
          <w:b/>
          <w:sz w:val="22"/>
          <w:szCs w:val="22"/>
        </w:rPr>
        <w:t>obtinut</w:t>
      </w:r>
      <w:proofErr w:type="spellEnd"/>
      <w:r w:rsidRPr="009851F4">
        <w:rPr>
          <w:rFonts w:ascii="Calibri" w:hAnsi="Calibri"/>
          <w:b/>
          <w:sz w:val="22"/>
          <w:szCs w:val="22"/>
        </w:rPr>
        <w:t xml:space="preserve"> </w:t>
      </w:r>
      <w:proofErr w:type="spellStart"/>
      <w:r w:rsidRPr="009851F4">
        <w:rPr>
          <w:rFonts w:ascii="Calibri" w:hAnsi="Calibri"/>
          <w:b/>
          <w:sz w:val="22"/>
          <w:szCs w:val="22"/>
        </w:rPr>
        <w:t>venituri</w:t>
      </w:r>
      <w:proofErr w:type="spellEnd"/>
      <w:r w:rsidRPr="009851F4">
        <w:rPr>
          <w:rFonts w:ascii="Calibri" w:hAnsi="Calibri"/>
          <w:b/>
          <w:sz w:val="22"/>
          <w:szCs w:val="22"/>
        </w:rPr>
        <w:t xml:space="preserve"> din </w:t>
      </w:r>
      <w:proofErr w:type="spellStart"/>
      <w:r w:rsidRPr="009851F4">
        <w:rPr>
          <w:rFonts w:ascii="Calibri" w:hAnsi="Calibri"/>
          <w:b/>
          <w:sz w:val="22"/>
          <w:szCs w:val="22"/>
        </w:rPr>
        <w:t>exploatare</w:t>
      </w:r>
      <w:proofErr w:type="spellEnd"/>
      <w:r w:rsidRPr="009851F4">
        <w:rPr>
          <w:rFonts w:ascii="Calibri" w:hAnsi="Calibri"/>
          <w:b/>
          <w:sz w:val="22"/>
          <w:szCs w:val="22"/>
        </w:rPr>
        <w:t xml:space="preserve"> </w:t>
      </w:r>
      <w:proofErr w:type="spellStart"/>
      <w:r w:rsidRPr="009851F4">
        <w:rPr>
          <w:rFonts w:ascii="Calibri" w:hAnsi="Calibri"/>
          <w:b/>
          <w:sz w:val="22"/>
          <w:szCs w:val="22"/>
        </w:rPr>
        <w:t>iar</w:t>
      </w:r>
      <w:proofErr w:type="spellEnd"/>
      <w:r w:rsidRPr="009851F4">
        <w:rPr>
          <w:rFonts w:ascii="Calibri" w:hAnsi="Calibri"/>
          <w:b/>
          <w:sz w:val="22"/>
          <w:szCs w:val="22"/>
        </w:rPr>
        <w:t xml:space="preserve"> </w:t>
      </w:r>
      <w:proofErr w:type="spellStart"/>
      <w:r w:rsidRPr="009851F4">
        <w:rPr>
          <w:rFonts w:ascii="Calibri" w:hAnsi="Calibri"/>
          <w:b/>
          <w:sz w:val="22"/>
          <w:szCs w:val="22"/>
        </w:rPr>
        <w:lastRenderedPageBreak/>
        <w:t>veniturile</w:t>
      </w:r>
      <w:proofErr w:type="spellEnd"/>
      <w:r w:rsidRPr="009851F4">
        <w:rPr>
          <w:rFonts w:ascii="Calibri" w:hAnsi="Calibri"/>
          <w:b/>
          <w:sz w:val="22"/>
          <w:szCs w:val="22"/>
        </w:rPr>
        <w:t xml:space="preserve"> din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reprezintă</w:t>
      </w:r>
      <w:proofErr w:type="spellEnd"/>
      <w:r w:rsidRPr="009851F4">
        <w:rPr>
          <w:rFonts w:ascii="Calibri" w:hAnsi="Calibri"/>
          <w:b/>
          <w:sz w:val="22"/>
          <w:szCs w:val="22"/>
        </w:rPr>
        <w:t xml:space="preserve">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puțin</w:t>
      </w:r>
      <w:proofErr w:type="spellEnd"/>
      <w:r w:rsidRPr="009851F4">
        <w:rPr>
          <w:rFonts w:ascii="Calibri" w:hAnsi="Calibri"/>
          <w:b/>
          <w:sz w:val="22"/>
          <w:szCs w:val="22"/>
        </w:rPr>
        <w:t xml:space="preserve"> 50% din total </w:t>
      </w:r>
      <w:proofErr w:type="spellStart"/>
      <w:r w:rsidRPr="009851F4">
        <w:rPr>
          <w:rFonts w:ascii="Calibri" w:hAnsi="Calibri"/>
          <w:b/>
          <w:sz w:val="22"/>
          <w:szCs w:val="22"/>
        </w:rPr>
        <w:t>venituri</w:t>
      </w:r>
      <w:proofErr w:type="spellEnd"/>
      <w:r w:rsidRPr="009851F4">
        <w:rPr>
          <w:rFonts w:ascii="Calibri" w:hAnsi="Calibri"/>
          <w:b/>
          <w:sz w:val="22"/>
          <w:szCs w:val="22"/>
        </w:rPr>
        <w:t xml:space="preserve"> din </w:t>
      </w:r>
      <w:proofErr w:type="spellStart"/>
      <w:r w:rsidRPr="009851F4">
        <w:rPr>
          <w:rFonts w:ascii="Calibri" w:hAnsi="Calibri"/>
          <w:b/>
          <w:sz w:val="22"/>
          <w:szCs w:val="22"/>
        </w:rPr>
        <w:t>exploatare</w:t>
      </w:r>
      <w:proofErr w:type="spellEnd"/>
      <w:r w:rsidRPr="009851F4">
        <w:rPr>
          <w:rFonts w:ascii="Calibri" w:hAnsi="Calibri"/>
          <w:b/>
          <w:sz w:val="22"/>
          <w:szCs w:val="22"/>
        </w:rPr>
        <w:t xml:space="preserve"> ale </w:t>
      </w:r>
      <w:proofErr w:type="spellStart"/>
      <w:r w:rsidRPr="009851F4">
        <w:rPr>
          <w:rFonts w:ascii="Calibri" w:hAnsi="Calibri"/>
          <w:b/>
          <w:sz w:val="22"/>
          <w:szCs w:val="22"/>
        </w:rPr>
        <w:t>solicitantului</w:t>
      </w:r>
      <w:proofErr w:type="spellEnd"/>
      <w:r w:rsidRPr="009851F4">
        <w:rPr>
          <w:rFonts w:ascii="Calibri" w:hAnsi="Calibri"/>
          <w:b/>
          <w:sz w:val="22"/>
          <w:szCs w:val="22"/>
        </w:rPr>
        <w:t xml:space="preserve">. </w:t>
      </w:r>
    </w:p>
    <w:p w14:paraId="52EEE84A" w14:textId="6DB0A883" w:rsidR="00655951" w:rsidRPr="009851F4" w:rsidRDefault="00655951" w:rsidP="00655951">
      <w:pPr>
        <w:spacing w:line="276" w:lineRule="auto"/>
        <w:jc w:val="both"/>
        <w:rPr>
          <w:rFonts w:ascii="Calibri" w:hAnsi="Calibri"/>
          <w:b/>
          <w:sz w:val="22"/>
          <w:szCs w:val="22"/>
        </w:rPr>
      </w:pP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fizice</w:t>
      </w:r>
      <w:proofErr w:type="spellEnd"/>
      <w:r w:rsidRPr="009851F4">
        <w:rPr>
          <w:rFonts w:ascii="Calibri" w:hAnsi="Calibri"/>
          <w:b/>
          <w:sz w:val="22"/>
          <w:szCs w:val="22"/>
        </w:rPr>
        <w:t xml:space="preserve"> </w:t>
      </w:r>
      <w:proofErr w:type="spellStart"/>
      <w:r w:rsidRPr="009851F4">
        <w:rPr>
          <w:rFonts w:ascii="Calibri" w:hAnsi="Calibri"/>
          <w:b/>
          <w:sz w:val="22"/>
          <w:szCs w:val="22"/>
        </w:rPr>
        <w:t>autorizate</w:t>
      </w:r>
      <w:proofErr w:type="spellEnd"/>
      <w:r w:rsidRPr="009851F4">
        <w:rPr>
          <w:rFonts w:ascii="Calibri" w:hAnsi="Calibri"/>
          <w:b/>
          <w:sz w:val="22"/>
          <w:szCs w:val="22"/>
        </w:rPr>
        <w:t xml:space="preserve"> (PFA, II, IF) se </w:t>
      </w:r>
      <w:proofErr w:type="spellStart"/>
      <w:r w:rsidRPr="009851F4">
        <w:rPr>
          <w:rFonts w:ascii="Calibri" w:hAnsi="Calibri"/>
          <w:b/>
          <w:sz w:val="22"/>
          <w:szCs w:val="22"/>
        </w:rPr>
        <w:t>verifică</w:t>
      </w:r>
      <w:proofErr w:type="spellEnd"/>
      <w:r w:rsidR="00A41F6D" w:rsidRPr="00A41F6D">
        <w:rPr>
          <w:rFonts w:ascii="Arial" w:hAnsi="Arial" w:cs="Arial"/>
          <w:sz w:val="25"/>
          <w:szCs w:val="25"/>
        </w:rPr>
        <w:t xml:space="preserve"> </w:t>
      </w:r>
      <w:proofErr w:type="spellStart"/>
      <w:r w:rsidR="00A41F6D" w:rsidRPr="00A41F6D">
        <w:rPr>
          <w:rFonts w:ascii="Calibri" w:hAnsi="Calibri"/>
          <w:b/>
          <w:sz w:val="22"/>
          <w:szCs w:val="22"/>
        </w:rPr>
        <w:t>Formularul</w:t>
      </w:r>
      <w:proofErr w:type="spellEnd"/>
      <w:del w:id="42" w:author="User" w:date="2022-10-24T09:55:00Z">
        <w:r w:rsidR="00A41F6D" w:rsidRPr="00A41F6D" w:rsidDel="00CC156F">
          <w:rPr>
            <w:rFonts w:ascii="Calibri" w:hAnsi="Calibri"/>
            <w:b/>
            <w:sz w:val="22"/>
            <w:szCs w:val="22"/>
          </w:rPr>
          <w:delText>ui</w:delText>
        </w:r>
      </w:del>
      <w:r w:rsidR="00A41F6D" w:rsidRPr="00A41F6D">
        <w:rPr>
          <w:rFonts w:ascii="Calibri" w:hAnsi="Calibri"/>
          <w:b/>
          <w:sz w:val="22"/>
          <w:szCs w:val="22"/>
        </w:rPr>
        <w:t xml:space="preserve"> 212 "</w:t>
      </w:r>
      <w:proofErr w:type="spellStart"/>
      <w:r w:rsidR="00A41F6D" w:rsidRPr="00A41F6D">
        <w:rPr>
          <w:rFonts w:ascii="Calibri" w:hAnsi="Calibri"/>
          <w:b/>
          <w:sz w:val="22"/>
          <w:szCs w:val="22"/>
        </w:rPr>
        <w:t>Declaratia</w:t>
      </w:r>
      <w:proofErr w:type="spellEnd"/>
      <w:r w:rsidR="00A41F6D" w:rsidRPr="00A41F6D">
        <w:rPr>
          <w:rFonts w:ascii="Calibri" w:hAnsi="Calibri"/>
          <w:b/>
          <w:sz w:val="22"/>
          <w:szCs w:val="22"/>
        </w:rPr>
        <w:t xml:space="preserve"> unica </w:t>
      </w:r>
      <w:proofErr w:type="spellStart"/>
      <w:r w:rsidR="00A41F6D" w:rsidRPr="00A41F6D">
        <w:rPr>
          <w:rFonts w:ascii="Calibri" w:hAnsi="Calibri"/>
          <w:b/>
          <w:sz w:val="22"/>
          <w:szCs w:val="22"/>
        </w:rPr>
        <w:t>privind</w:t>
      </w:r>
      <w:proofErr w:type="spellEnd"/>
      <w:r w:rsidR="00A41F6D" w:rsidRPr="00A41F6D">
        <w:rPr>
          <w:rFonts w:ascii="Calibri" w:hAnsi="Calibri"/>
          <w:b/>
          <w:sz w:val="22"/>
          <w:szCs w:val="22"/>
        </w:rPr>
        <w:t xml:space="preserve"> </w:t>
      </w:r>
      <w:proofErr w:type="spellStart"/>
      <w:r w:rsidR="00A41F6D" w:rsidRPr="00A41F6D">
        <w:rPr>
          <w:rFonts w:ascii="Calibri" w:hAnsi="Calibri"/>
          <w:b/>
          <w:sz w:val="22"/>
          <w:szCs w:val="22"/>
        </w:rPr>
        <w:t>impozitul</w:t>
      </w:r>
      <w:del w:id="43" w:author="User" w:date="2022-10-21T12:49:00Z">
        <w:r w:rsidR="00A41F6D" w:rsidDel="00A41F6D">
          <w:rPr>
            <w:rFonts w:ascii="Calibri" w:hAnsi="Calibri"/>
            <w:b/>
            <w:sz w:val="22"/>
            <w:szCs w:val="22"/>
          </w:rPr>
          <w:delText xml:space="preserve"> </w:delText>
        </w:r>
      </w:del>
      <w:r w:rsidR="00A41F6D" w:rsidRPr="00A41F6D">
        <w:rPr>
          <w:rFonts w:ascii="Calibri" w:hAnsi="Calibri"/>
          <w:b/>
          <w:sz w:val="22"/>
          <w:szCs w:val="22"/>
        </w:rPr>
        <w:t>pe</w:t>
      </w:r>
      <w:proofErr w:type="spellEnd"/>
      <w:r w:rsidR="00A41F6D" w:rsidRPr="00A41F6D">
        <w:rPr>
          <w:rFonts w:ascii="Calibri" w:hAnsi="Calibri"/>
          <w:b/>
          <w:sz w:val="22"/>
          <w:szCs w:val="22"/>
        </w:rPr>
        <w:t xml:space="preserve"> </w:t>
      </w:r>
      <w:proofErr w:type="spellStart"/>
      <w:r w:rsidR="00A41F6D" w:rsidRPr="00A41F6D">
        <w:rPr>
          <w:rFonts w:ascii="Calibri" w:hAnsi="Calibri"/>
          <w:b/>
          <w:sz w:val="22"/>
          <w:szCs w:val="22"/>
        </w:rPr>
        <w:t>venit</w:t>
      </w:r>
      <w:proofErr w:type="spellEnd"/>
      <w:r w:rsidR="00A41F6D" w:rsidRPr="00A41F6D">
        <w:rPr>
          <w:rFonts w:ascii="Calibri" w:hAnsi="Calibri"/>
          <w:b/>
          <w:sz w:val="22"/>
          <w:szCs w:val="22"/>
        </w:rPr>
        <w:t xml:space="preserve"> </w:t>
      </w:r>
      <w:proofErr w:type="spellStart"/>
      <w:r w:rsidR="00A41F6D" w:rsidRPr="00A41F6D">
        <w:rPr>
          <w:rFonts w:ascii="Calibri" w:hAnsi="Calibri"/>
          <w:b/>
          <w:sz w:val="22"/>
          <w:szCs w:val="22"/>
        </w:rPr>
        <w:t>si</w:t>
      </w:r>
      <w:proofErr w:type="spellEnd"/>
      <w:r w:rsidR="00A41F6D" w:rsidRPr="00A41F6D">
        <w:rPr>
          <w:rFonts w:ascii="Calibri" w:hAnsi="Calibri"/>
          <w:b/>
          <w:sz w:val="22"/>
          <w:szCs w:val="22"/>
        </w:rPr>
        <w:br/>
      </w:r>
      <w:proofErr w:type="spellStart"/>
      <w:r w:rsidR="00A41F6D" w:rsidRPr="00A41F6D">
        <w:rPr>
          <w:rFonts w:ascii="Calibri" w:hAnsi="Calibri"/>
          <w:b/>
          <w:sz w:val="22"/>
          <w:szCs w:val="22"/>
        </w:rPr>
        <w:t>contributii</w:t>
      </w:r>
      <w:proofErr w:type="spellEnd"/>
      <w:r w:rsidR="00A41F6D" w:rsidRPr="00A41F6D">
        <w:rPr>
          <w:rFonts w:ascii="Calibri" w:hAnsi="Calibri"/>
          <w:b/>
          <w:sz w:val="22"/>
          <w:szCs w:val="22"/>
        </w:rPr>
        <w:t xml:space="preserve"> </w:t>
      </w:r>
      <w:proofErr w:type="spellStart"/>
      <w:r w:rsidR="00A41F6D" w:rsidRPr="00A41F6D">
        <w:rPr>
          <w:rFonts w:ascii="Calibri" w:hAnsi="Calibri"/>
          <w:b/>
          <w:sz w:val="22"/>
          <w:szCs w:val="22"/>
        </w:rPr>
        <w:t>sociale</w:t>
      </w:r>
      <w:proofErr w:type="spellEnd"/>
      <w:r w:rsidR="00A41F6D" w:rsidRPr="00A41F6D">
        <w:rPr>
          <w:rFonts w:ascii="Calibri" w:hAnsi="Calibri"/>
          <w:b/>
          <w:sz w:val="22"/>
          <w:szCs w:val="22"/>
        </w:rPr>
        <w:t xml:space="preserve"> </w:t>
      </w:r>
      <w:proofErr w:type="spellStart"/>
      <w:r w:rsidR="00A41F6D" w:rsidRPr="00A41F6D">
        <w:rPr>
          <w:rFonts w:ascii="Calibri" w:hAnsi="Calibri"/>
          <w:b/>
          <w:sz w:val="22"/>
          <w:szCs w:val="22"/>
        </w:rPr>
        <w:t>datorate</w:t>
      </w:r>
      <w:proofErr w:type="spellEnd"/>
      <w:r w:rsidR="00A41F6D" w:rsidRPr="00A41F6D">
        <w:rPr>
          <w:rFonts w:ascii="Calibri" w:hAnsi="Calibri"/>
          <w:b/>
          <w:sz w:val="22"/>
          <w:szCs w:val="22"/>
        </w:rPr>
        <w:t xml:space="preserve"> de </w:t>
      </w:r>
      <w:proofErr w:type="spellStart"/>
      <w:r w:rsidR="00A41F6D" w:rsidRPr="00A41F6D">
        <w:rPr>
          <w:rFonts w:ascii="Calibri" w:hAnsi="Calibri"/>
          <w:b/>
          <w:sz w:val="22"/>
          <w:szCs w:val="22"/>
        </w:rPr>
        <w:t>persoanele</w:t>
      </w:r>
      <w:proofErr w:type="spellEnd"/>
      <w:r w:rsidR="00A41F6D" w:rsidRPr="00A41F6D">
        <w:rPr>
          <w:rFonts w:ascii="Calibri" w:hAnsi="Calibri"/>
          <w:b/>
          <w:sz w:val="22"/>
          <w:szCs w:val="22"/>
        </w:rPr>
        <w:t xml:space="preserve"> </w:t>
      </w:r>
      <w:proofErr w:type="spellStart"/>
      <w:r w:rsidR="00A41F6D" w:rsidRPr="00A41F6D">
        <w:rPr>
          <w:rFonts w:ascii="Calibri" w:hAnsi="Calibri"/>
          <w:b/>
          <w:sz w:val="22"/>
          <w:szCs w:val="22"/>
        </w:rPr>
        <w:t>fizice</w:t>
      </w:r>
      <w:proofErr w:type="spellEnd"/>
      <w:r w:rsidR="00A41F6D" w:rsidRPr="00A41F6D">
        <w:rPr>
          <w:rFonts w:ascii="Calibri" w:hAnsi="Calibri"/>
          <w:b/>
          <w:sz w:val="22"/>
          <w:szCs w:val="22"/>
        </w:rPr>
        <w:t>"</w:t>
      </w:r>
      <w:r w:rsidRPr="009851F4">
        <w:rPr>
          <w:rFonts w:ascii="Calibri" w:hAnsi="Calibri"/>
          <w:b/>
          <w:sz w:val="22"/>
          <w:szCs w:val="22"/>
        </w:rPr>
        <w:t xml:space="preserve"> in </w:t>
      </w:r>
      <w:proofErr w:type="spellStart"/>
      <w:r w:rsidRPr="009851F4">
        <w:rPr>
          <w:rFonts w:ascii="Calibri" w:hAnsi="Calibri"/>
          <w:b/>
          <w:sz w:val="22"/>
          <w:szCs w:val="22"/>
        </w:rPr>
        <w:t>Declaratia</w:t>
      </w:r>
      <w:proofErr w:type="spellEnd"/>
      <w:r w:rsidRPr="009851F4">
        <w:rPr>
          <w:rFonts w:ascii="Calibri" w:hAnsi="Calibri"/>
          <w:b/>
          <w:sz w:val="22"/>
          <w:szCs w:val="22"/>
        </w:rPr>
        <w:t xml:space="preserve"> </w:t>
      </w:r>
      <w:proofErr w:type="spellStart"/>
      <w:r w:rsidRPr="009851F4">
        <w:rPr>
          <w:rFonts w:ascii="Calibri" w:hAnsi="Calibri"/>
          <w:b/>
          <w:sz w:val="22"/>
          <w:szCs w:val="22"/>
        </w:rPr>
        <w:t>privind</w:t>
      </w:r>
      <w:proofErr w:type="spellEnd"/>
      <w:r w:rsidRPr="009851F4">
        <w:rPr>
          <w:rFonts w:ascii="Calibri" w:hAnsi="Calibri"/>
          <w:b/>
          <w:sz w:val="22"/>
          <w:szCs w:val="22"/>
        </w:rPr>
        <w:t xml:space="preserve"> </w:t>
      </w:r>
      <w:proofErr w:type="spellStart"/>
      <w:r w:rsidRPr="009851F4">
        <w:rPr>
          <w:rFonts w:ascii="Calibri" w:hAnsi="Calibri"/>
          <w:b/>
          <w:sz w:val="22"/>
          <w:szCs w:val="22"/>
        </w:rPr>
        <w:t>veniturile</w:t>
      </w:r>
      <w:proofErr w:type="spellEnd"/>
      <w:r w:rsidRPr="009851F4">
        <w:rPr>
          <w:rFonts w:ascii="Calibri" w:hAnsi="Calibri"/>
          <w:b/>
          <w:sz w:val="22"/>
          <w:szCs w:val="22"/>
        </w:rPr>
        <w:t xml:space="preserve"> </w:t>
      </w:r>
      <w:proofErr w:type="spellStart"/>
      <w:r w:rsidRPr="009851F4">
        <w:rPr>
          <w:rFonts w:ascii="Calibri" w:hAnsi="Calibri"/>
          <w:b/>
          <w:sz w:val="22"/>
          <w:szCs w:val="22"/>
        </w:rPr>
        <w:t>realizate</w:t>
      </w:r>
      <w:proofErr w:type="spellEnd"/>
      <w:r w:rsidRPr="009851F4">
        <w:rPr>
          <w:rFonts w:ascii="Calibri" w:hAnsi="Calibri"/>
          <w:b/>
          <w:sz w:val="22"/>
          <w:szCs w:val="22"/>
        </w:rPr>
        <w:t xml:space="preserve"> in Romania (</w:t>
      </w:r>
      <w:proofErr w:type="spellStart"/>
      <w:r w:rsidRPr="009851F4">
        <w:rPr>
          <w:rFonts w:ascii="Calibri" w:hAnsi="Calibri"/>
          <w:b/>
          <w:sz w:val="22"/>
          <w:szCs w:val="22"/>
        </w:rPr>
        <w:t>formularul</w:t>
      </w:r>
      <w:proofErr w:type="spellEnd"/>
      <w:r w:rsidRPr="009851F4">
        <w:rPr>
          <w:rFonts w:ascii="Calibri" w:hAnsi="Calibri"/>
          <w:b/>
          <w:sz w:val="22"/>
          <w:szCs w:val="22"/>
        </w:rPr>
        <w:t xml:space="preserve"> 200) </w:t>
      </w:r>
      <w:proofErr w:type="spellStart"/>
      <w:r w:rsidRPr="009851F4">
        <w:rPr>
          <w:rFonts w:ascii="Calibri" w:hAnsi="Calibri"/>
          <w:b/>
          <w:sz w:val="22"/>
          <w:szCs w:val="22"/>
        </w:rPr>
        <w:t>insotita</w:t>
      </w:r>
      <w:proofErr w:type="spellEnd"/>
      <w:r w:rsidRPr="009851F4">
        <w:rPr>
          <w:rFonts w:ascii="Calibri" w:hAnsi="Calibri"/>
          <w:b/>
          <w:sz w:val="22"/>
          <w:szCs w:val="22"/>
        </w:rPr>
        <w:t xml:space="preserve"> de </w:t>
      </w:r>
      <w:proofErr w:type="spellStart"/>
      <w:r w:rsidRPr="009851F4">
        <w:rPr>
          <w:rFonts w:ascii="Calibri" w:hAnsi="Calibri"/>
          <w:b/>
          <w:sz w:val="22"/>
          <w:szCs w:val="22"/>
        </w:rPr>
        <w:t>Anexele</w:t>
      </w:r>
      <w:proofErr w:type="spellEnd"/>
      <w:r w:rsidRPr="009851F4">
        <w:rPr>
          <w:rFonts w:ascii="Calibri" w:hAnsi="Calibri"/>
          <w:b/>
          <w:sz w:val="22"/>
          <w:szCs w:val="22"/>
        </w:rPr>
        <w:t xml:space="preserve"> la formular, in </w:t>
      </w:r>
      <w:proofErr w:type="spellStart"/>
      <w:r w:rsidRPr="009851F4">
        <w:rPr>
          <w:rFonts w:ascii="Calibri" w:hAnsi="Calibri"/>
          <w:b/>
          <w:sz w:val="22"/>
          <w:szCs w:val="22"/>
        </w:rPr>
        <w:t>cazul</w:t>
      </w:r>
      <w:proofErr w:type="spellEnd"/>
      <w:r w:rsidRPr="009851F4">
        <w:rPr>
          <w:rFonts w:ascii="Calibri" w:hAnsi="Calibri"/>
          <w:b/>
          <w:sz w:val="22"/>
          <w:szCs w:val="22"/>
        </w:rPr>
        <w:t xml:space="preserve"> in care in </w:t>
      </w:r>
      <w:proofErr w:type="spellStart"/>
      <w:r w:rsidRPr="009851F4">
        <w:rPr>
          <w:rFonts w:ascii="Calibri" w:hAnsi="Calibri"/>
          <w:b/>
          <w:sz w:val="22"/>
          <w:szCs w:val="22"/>
        </w:rPr>
        <w:t>formularul</w:t>
      </w:r>
      <w:proofErr w:type="spellEnd"/>
      <w:r w:rsidRPr="009851F4">
        <w:rPr>
          <w:rFonts w:ascii="Calibri" w:hAnsi="Calibri"/>
          <w:b/>
          <w:sz w:val="22"/>
          <w:szCs w:val="22"/>
        </w:rPr>
        <w:t xml:space="preserve"> 200 s-au </w:t>
      </w:r>
      <w:proofErr w:type="spellStart"/>
      <w:r w:rsidRPr="009851F4">
        <w:rPr>
          <w:rFonts w:ascii="Calibri" w:hAnsi="Calibri"/>
          <w:b/>
          <w:sz w:val="22"/>
          <w:szCs w:val="22"/>
        </w:rPr>
        <w:t>bifat</w:t>
      </w:r>
      <w:proofErr w:type="spellEnd"/>
      <w:r w:rsidRPr="009851F4">
        <w:rPr>
          <w:rFonts w:ascii="Calibri" w:hAnsi="Calibri"/>
          <w:b/>
          <w:sz w:val="22"/>
          <w:szCs w:val="22"/>
        </w:rPr>
        <w:t xml:space="preserve"> </w:t>
      </w:r>
      <w:proofErr w:type="spellStart"/>
      <w:r w:rsidRPr="009851F4">
        <w:rPr>
          <w:rFonts w:ascii="Calibri" w:hAnsi="Calibri"/>
          <w:b/>
          <w:sz w:val="22"/>
          <w:szCs w:val="22"/>
        </w:rPr>
        <w:t>mai</w:t>
      </w:r>
      <w:proofErr w:type="spellEnd"/>
      <w:r w:rsidRPr="009851F4">
        <w:rPr>
          <w:rFonts w:ascii="Calibri" w:hAnsi="Calibri"/>
          <w:b/>
          <w:sz w:val="22"/>
          <w:szCs w:val="22"/>
        </w:rPr>
        <w:t xml:space="preserve"> </w:t>
      </w:r>
      <w:proofErr w:type="spellStart"/>
      <w:r w:rsidRPr="009851F4">
        <w:rPr>
          <w:rFonts w:ascii="Calibri" w:hAnsi="Calibri"/>
          <w:b/>
          <w:sz w:val="22"/>
          <w:szCs w:val="22"/>
        </w:rPr>
        <w:t>multe</w:t>
      </w:r>
      <w:proofErr w:type="spellEnd"/>
      <w:r w:rsidRPr="009851F4">
        <w:rPr>
          <w:rFonts w:ascii="Calibri" w:hAnsi="Calibri"/>
          <w:b/>
          <w:sz w:val="22"/>
          <w:szCs w:val="22"/>
        </w:rPr>
        <w:t xml:space="preserve"> </w:t>
      </w:r>
      <w:proofErr w:type="spellStart"/>
      <w:r w:rsidRPr="009851F4">
        <w:rPr>
          <w:rFonts w:ascii="Calibri" w:hAnsi="Calibri"/>
          <w:b/>
          <w:sz w:val="22"/>
          <w:szCs w:val="22"/>
        </w:rPr>
        <w:t>categorii</w:t>
      </w:r>
      <w:proofErr w:type="spellEnd"/>
      <w:r w:rsidRPr="009851F4">
        <w:rPr>
          <w:rFonts w:ascii="Calibri" w:hAnsi="Calibri"/>
          <w:b/>
          <w:sz w:val="22"/>
          <w:szCs w:val="22"/>
        </w:rPr>
        <w:t xml:space="preserve"> de </w:t>
      </w:r>
      <w:proofErr w:type="spellStart"/>
      <w:r w:rsidRPr="009851F4">
        <w:rPr>
          <w:rFonts w:ascii="Calibri" w:hAnsi="Calibri"/>
          <w:b/>
          <w:sz w:val="22"/>
          <w:szCs w:val="22"/>
        </w:rPr>
        <w:t>venituri</w:t>
      </w:r>
      <w:proofErr w:type="spellEnd"/>
      <w:r w:rsidRPr="009851F4">
        <w:rPr>
          <w:rFonts w:ascii="Calibri" w:hAnsi="Calibri"/>
          <w:b/>
          <w:sz w:val="22"/>
          <w:szCs w:val="22"/>
        </w:rPr>
        <w:t xml:space="preserve">, </w:t>
      </w:r>
      <w:proofErr w:type="spellStart"/>
      <w:r w:rsidRPr="009851F4">
        <w:rPr>
          <w:rFonts w:ascii="Calibri" w:hAnsi="Calibri"/>
          <w:b/>
          <w:sz w:val="22"/>
          <w:szCs w:val="22"/>
        </w:rPr>
        <w:t>daca</w:t>
      </w:r>
      <w:proofErr w:type="spellEnd"/>
      <w:r w:rsidRPr="009851F4">
        <w:rPr>
          <w:rFonts w:ascii="Calibri" w:hAnsi="Calibri"/>
          <w:b/>
          <w:sz w:val="22"/>
          <w:szCs w:val="22"/>
        </w:rPr>
        <w:t xml:space="preserve"> </w:t>
      </w:r>
      <w:proofErr w:type="spellStart"/>
      <w:r w:rsidRPr="009851F4">
        <w:rPr>
          <w:rFonts w:ascii="Calibri" w:hAnsi="Calibri"/>
          <w:b/>
          <w:sz w:val="22"/>
          <w:szCs w:val="22"/>
        </w:rPr>
        <w:t>solicitantul</w:t>
      </w:r>
      <w:proofErr w:type="spellEnd"/>
      <w:r w:rsidRPr="009851F4">
        <w:rPr>
          <w:rFonts w:ascii="Calibri" w:hAnsi="Calibri"/>
          <w:b/>
          <w:sz w:val="22"/>
          <w:szCs w:val="22"/>
        </w:rPr>
        <w:t xml:space="preserve"> in </w:t>
      </w:r>
      <w:proofErr w:type="spellStart"/>
      <w:r w:rsidRPr="009851F4">
        <w:rPr>
          <w:rFonts w:ascii="Calibri" w:hAnsi="Calibri"/>
          <w:b/>
          <w:sz w:val="22"/>
          <w:szCs w:val="22"/>
        </w:rPr>
        <w:t>anul</w:t>
      </w:r>
      <w:proofErr w:type="spellEnd"/>
      <w:r w:rsidRPr="009851F4">
        <w:rPr>
          <w:rFonts w:ascii="Calibri" w:hAnsi="Calibri"/>
          <w:b/>
          <w:sz w:val="22"/>
          <w:szCs w:val="22"/>
        </w:rPr>
        <w:t xml:space="preserve"> precent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finantare</w:t>
      </w:r>
      <w:proofErr w:type="spellEnd"/>
      <w:r w:rsidRPr="009851F4">
        <w:rPr>
          <w:rFonts w:ascii="Calibri" w:hAnsi="Calibri"/>
          <w:b/>
          <w:sz w:val="22"/>
          <w:szCs w:val="22"/>
        </w:rPr>
        <w:t xml:space="preserve"> a </w:t>
      </w:r>
      <w:proofErr w:type="spellStart"/>
      <w:r w:rsidRPr="009851F4">
        <w:rPr>
          <w:rFonts w:ascii="Calibri" w:hAnsi="Calibri"/>
          <w:b/>
          <w:sz w:val="22"/>
          <w:szCs w:val="22"/>
        </w:rPr>
        <w:t>obtinut</w:t>
      </w:r>
      <w:proofErr w:type="spellEnd"/>
      <w:r w:rsidRPr="009851F4">
        <w:rPr>
          <w:rFonts w:ascii="Calibri" w:hAnsi="Calibri"/>
          <w:b/>
          <w:sz w:val="22"/>
          <w:szCs w:val="22"/>
        </w:rPr>
        <w:t xml:space="preserve"> </w:t>
      </w:r>
      <w:proofErr w:type="spellStart"/>
      <w:r w:rsidRPr="009851F4">
        <w:rPr>
          <w:rFonts w:ascii="Calibri" w:hAnsi="Calibri"/>
          <w:b/>
          <w:sz w:val="22"/>
          <w:szCs w:val="22"/>
        </w:rPr>
        <w:t>venit</w:t>
      </w:r>
      <w:proofErr w:type="spellEnd"/>
      <w:r w:rsidRPr="009851F4">
        <w:rPr>
          <w:rFonts w:ascii="Calibri" w:hAnsi="Calibri"/>
          <w:b/>
          <w:sz w:val="22"/>
          <w:szCs w:val="22"/>
        </w:rPr>
        <w:t xml:space="preserve"> brut </w:t>
      </w:r>
      <w:proofErr w:type="spellStart"/>
      <w:r w:rsidRPr="009851F4">
        <w:rPr>
          <w:rFonts w:ascii="Calibri" w:hAnsi="Calibri"/>
          <w:b/>
          <w:sz w:val="22"/>
          <w:szCs w:val="22"/>
        </w:rPr>
        <w:t>si</w:t>
      </w:r>
      <w:proofErr w:type="spellEnd"/>
      <w:r w:rsidRPr="009851F4">
        <w:rPr>
          <w:rFonts w:ascii="Calibri" w:hAnsi="Calibri"/>
          <w:b/>
          <w:sz w:val="22"/>
          <w:szCs w:val="22"/>
        </w:rPr>
        <w:t xml:space="preserve"> </w:t>
      </w:r>
      <w:proofErr w:type="spellStart"/>
      <w:r w:rsidRPr="009851F4">
        <w:rPr>
          <w:rFonts w:ascii="Calibri" w:hAnsi="Calibri"/>
          <w:b/>
          <w:sz w:val="22"/>
          <w:szCs w:val="22"/>
        </w:rPr>
        <w:t>veniturile</w:t>
      </w:r>
      <w:proofErr w:type="spellEnd"/>
      <w:r w:rsidRPr="009851F4">
        <w:rPr>
          <w:rFonts w:ascii="Calibri" w:hAnsi="Calibri"/>
          <w:b/>
          <w:sz w:val="22"/>
          <w:szCs w:val="22"/>
        </w:rPr>
        <w:t xml:space="preserve"> din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reprezintă</w:t>
      </w:r>
      <w:proofErr w:type="spellEnd"/>
      <w:r w:rsidRPr="009851F4">
        <w:rPr>
          <w:rFonts w:ascii="Calibri" w:hAnsi="Calibri"/>
          <w:b/>
          <w:sz w:val="22"/>
          <w:szCs w:val="22"/>
        </w:rPr>
        <w:t xml:space="preserve">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puțin</w:t>
      </w:r>
      <w:proofErr w:type="spellEnd"/>
      <w:r w:rsidRPr="009851F4">
        <w:rPr>
          <w:rFonts w:ascii="Calibri" w:hAnsi="Calibri"/>
          <w:b/>
          <w:sz w:val="22"/>
          <w:szCs w:val="22"/>
        </w:rPr>
        <w:t xml:space="preserve"> 50% din total </w:t>
      </w:r>
      <w:proofErr w:type="spellStart"/>
      <w:r w:rsidRPr="009851F4">
        <w:rPr>
          <w:rFonts w:ascii="Calibri" w:hAnsi="Calibri"/>
          <w:b/>
          <w:sz w:val="22"/>
          <w:szCs w:val="22"/>
        </w:rPr>
        <w:t>venit</w:t>
      </w:r>
      <w:proofErr w:type="spellEnd"/>
      <w:r w:rsidRPr="009851F4">
        <w:rPr>
          <w:rFonts w:ascii="Calibri" w:hAnsi="Calibri"/>
          <w:b/>
          <w:sz w:val="22"/>
          <w:szCs w:val="22"/>
        </w:rPr>
        <w:t xml:space="preserve"> brut ale </w:t>
      </w:r>
      <w:proofErr w:type="spellStart"/>
      <w:r w:rsidRPr="009851F4">
        <w:rPr>
          <w:rFonts w:ascii="Calibri" w:hAnsi="Calibri"/>
          <w:b/>
          <w:sz w:val="22"/>
          <w:szCs w:val="22"/>
        </w:rPr>
        <w:t>solicitantului</w:t>
      </w:r>
      <w:proofErr w:type="spellEnd"/>
      <w:r w:rsidRPr="009851F4">
        <w:rPr>
          <w:rFonts w:ascii="Calibri" w:hAnsi="Calibri"/>
          <w:b/>
          <w:sz w:val="22"/>
          <w:szCs w:val="22"/>
        </w:rPr>
        <w:t>.</w:t>
      </w:r>
    </w:p>
    <w:p w14:paraId="32525353" w14:textId="77777777" w:rsidR="00655951" w:rsidRPr="009851F4" w:rsidRDefault="00655951" w:rsidP="00655951">
      <w:pPr>
        <w:spacing w:line="276" w:lineRule="auto"/>
        <w:jc w:val="both"/>
        <w:rPr>
          <w:rFonts w:ascii="Calibri" w:hAnsi="Calibri"/>
          <w:b/>
          <w:sz w:val="22"/>
          <w:szCs w:val="22"/>
        </w:rPr>
      </w:pPr>
    </w:p>
    <w:p w14:paraId="1B5354F9"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În cazul în care solicitantul a depus exclusiv formularul 221, conform legislației în vigoare, rezultă că aceștia desfășoară numai activități agricole.</w:t>
      </w:r>
    </w:p>
    <w:p w14:paraId="66EF8250" w14:textId="77777777" w:rsidR="00655951" w:rsidRPr="009851F4" w:rsidRDefault="00655951" w:rsidP="00655951">
      <w:pPr>
        <w:spacing w:line="276" w:lineRule="auto"/>
        <w:jc w:val="both"/>
        <w:rPr>
          <w:rFonts w:ascii="Calibri" w:hAnsi="Calibri"/>
          <w:sz w:val="22"/>
          <w:szCs w:val="22"/>
          <w:lang w:val="ro-RO"/>
        </w:rPr>
      </w:pPr>
    </w:p>
    <w:p w14:paraId="0D671733" w14:textId="77777777"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cs="Arial"/>
          <w:sz w:val="22"/>
          <w:szCs w:val="22"/>
          <w:lang w:val="ro-RO"/>
        </w:rPr>
        <w:t>Se verifica in Baza de date APIA/Registrul</w:t>
      </w:r>
      <w:r w:rsidRPr="009851F4">
        <w:rPr>
          <w:rFonts w:ascii="Calibri" w:hAnsi="Calibri" w:cs="Arial"/>
          <w:b/>
          <w:sz w:val="22"/>
          <w:szCs w:val="22"/>
          <w:lang w:val="ro-RO"/>
        </w:rPr>
        <w:t xml:space="preserve"> </w:t>
      </w:r>
      <w:r w:rsidRPr="009851F4">
        <w:rPr>
          <w:rFonts w:ascii="Calibri" w:hAnsi="Calibri" w:cs="Arial"/>
          <w:sz w:val="22"/>
          <w:szCs w:val="22"/>
          <w:lang w:val="ro-RO"/>
        </w:rPr>
        <w:t>Exploatatiei ANSVSA/Registrul Agricol</w:t>
      </w:r>
      <w:r w:rsidRPr="009851F4">
        <w:rPr>
          <w:rFonts w:ascii="Calibri" w:hAnsi="Calibri" w:cs="Calibri"/>
          <w:sz w:val="22"/>
          <w:szCs w:val="22"/>
          <w:lang w:val="ro-RO"/>
        </w:rPr>
        <w:t xml:space="preserve"> da</w:t>
      </w:r>
      <w:r w:rsidRPr="009851F4">
        <w:rPr>
          <w:rFonts w:ascii="Calibri" w:hAnsi="Calibri" w:cs="Arial"/>
          <w:sz w:val="22"/>
          <w:szCs w:val="22"/>
          <w:lang w:val="ro-RO"/>
        </w:rPr>
        <w:t>ca solicitantul este inscris la APIA si/sau in Registrul Exploatatiei</w:t>
      </w:r>
      <w:r w:rsidRPr="009851F4">
        <w:rPr>
          <w:rFonts w:ascii="Calibri" w:hAnsi="Calibri" w:cs="Calibri"/>
          <w:sz w:val="22"/>
          <w:szCs w:val="22"/>
          <w:lang w:val="ro-RO"/>
        </w:rPr>
        <w:t xml:space="preserve"> ANSVSA/Registrul Agricol cu minimum 12 luni consecutive inainte de data depunerii Cererii de Finantare</w:t>
      </w:r>
      <w:r w:rsidRPr="009851F4">
        <w:rPr>
          <w:rFonts w:ascii="Calibri" w:hAnsi="Calibri" w:cs="Arial"/>
          <w:sz w:val="22"/>
          <w:szCs w:val="22"/>
          <w:lang w:val="ro-RO"/>
        </w:rPr>
        <w:t xml:space="preserve">. </w:t>
      </w:r>
    </w:p>
    <w:p w14:paraId="46F1B4BA" w14:textId="77777777"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sz w:val="22"/>
          <w:szCs w:val="22"/>
          <w:lang w:val="ro-RO"/>
        </w:rPr>
        <w:t>Acest document se listează de către expert.</w:t>
      </w:r>
    </w:p>
    <w:p w14:paraId="41AF1C10" w14:textId="77777777"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cs="Arial"/>
          <w:sz w:val="22"/>
          <w:szCs w:val="22"/>
          <w:lang w:val="ro-RO"/>
        </w:rPr>
        <w:t>Este necesara inregistrarea cu terenuri in Baza de date APIA, nu doar atribuirea de cod RO APIA.</w:t>
      </w:r>
    </w:p>
    <w:p w14:paraId="75D45924" w14:textId="77777777" w:rsidR="00655951" w:rsidRPr="009851F4" w:rsidRDefault="00655951" w:rsidP="00655951">
      <w:pPr>
        <w:tabs>
          <w:tab w:val="left" w:pos="0"/>
        </w:tabs>
        <w:jc w:val="both"/>
        <w:rPr>
          <w:rFonts w:ascii="Calibri" w:hAnsi="Calibri" w:cs="Calibri"/>
          <w:sz w:val="22"/>
          <w:szCs w:val="22"/>
          <w:lang w:val="ro-RO"/>
        </w:rPr>
      </w:pPr>
    </w:p>
    <w:p w14:paraId="6E6CB748" w14:textId="77777777"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14:paraId="5BC03313" w14:textId="77777777" w:rsidR="00655951" w:rsidRPr="009851F4" w:rsidRDefault="00655951" w:rsidP="00655951">
      <w:pPr>
        <w:rPr>
          <w:rFonts w:ascii="Calibri" w:hAnsi="Calibri" w:cs="Calibri"/>
          <w:b/>
          <w:sz w:val="22"/>
          <w:szCs w:val="22"/>
          <w:lang w:val="ro-RO" w:eastAsia="x-none"/>
        </w:rPr>
      </w:pPr>
    </w:p>
    <w:p w14:paraId="77744BB9" w14:textId="77777777" w:rsidR="00655951" w:rsidRPr="009851F4" w:rsidRDefault="00655951" w:rsidP="00655951">
      <w:pPr>
        <w:rPr>
          <w:rFonts w:ascii="Calibri" w:hAnsi="Calibri" w:cs="Calibri"/>
          <w:b/>
          <w:sz w:val="22"/>
          <w:szCs w:val="22"/>
          <w:lang w:val="ro-RO" w:eastAsia="x-none"/>
        </w:rPr>
      </w:pPr>
      <w:r w:rsidRPr="009851F4">
        <w:rPr>
          <w:rFonts w:ascii="Calibri" w:hAnsi="Calibri" w:cs="Calibri"/>
          <w:b/>
          <w:sz w:val="22"/>
          <w:szCs w:val="22"/>
          <w:lang w:val="ro-RO" w:eastAsia="x-none"/>
        </w:rPr>
        <w:t>5.4 Verificare avans</w:t>
      </w:r>
    </w:p>
    <w:p w14:paraId="4389E0A8" w14:textId="77777777" w:rsidR="00655951" w:rsidRPr="009851F4" w:rsidRDefault="00655951" w:rsidP="00655951">
      <w:pPr>
        <w:tabs>
          <w:tab w:val="left" w:pos="0"/>
        </w:tabs>
        <w:jc w:val="both"/>
        <w:rPr>
          <w:rFonts w:ascii="Calibri" w:hAnsi="Calibri" w:cs="Calibri"/>
          <w:b/>
          <w:sz w:val="22"/>
          <w:szCs w:val="22"/>
          <w:lang w:val="ro-RO"/>
        </w:rPr>
      </w:pPr>
      <w:r w:rsidRPr="009851F4">
        <w:rPr>
          <w:rFonts w:ascii="Calibri" w:hAnsi="Calibri" w:cs="Calibri"/>
          <w:b/>
          <w:sz w:val="22"/>
          <w:szCs w:val="22"/>
          <w:lang w:val="ro-RO"/>
        </w:rPr>
        <w:t>Avansul solicitat se încadreaza într-un cuantum de până la 50% din ajutorul public nerambursabil?</w:t>
      </w:r>
    </w:p>
    <w:p w14:paraId="1B7C6EF7" w14:textId="77777777"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p>
    <w:p w14:paraId="0FB9BCB8" w14:textId="77777777"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In cazul in care potentialul beneficiar nu a solicitat avans, expertul bifează caseta NU ESTE CAZUL.</w:t>
      </w:r>
    </w:p>
    <w:p w14:paraId="6389A127" w14:textId="77777777" w:rsidR="00655951" w:rsidRPr="009851F4" w:rsidRDefault="00655951" w:rsidP="00655951">
      <w:pPr>
        <w:rPr>
          <w:rFonts w:ascii="Calibri" w:hAnsi="Calibri" w:cs="Calibri"/>
          <w:sz w:val="22"/>
          <w:szCs w:val="22"/>
          <w:lang w:val="ro-RO" w:eastAsia="x-none"/>
        </w:rPr>
      </w:pPr>
    </w:p>
    <w:p w14:paraId="31F84BDB" w14:textId="77777777" w:rsidR="00655951" w:rsidRPr="009851F4" w:rsidRDefault="00655951" w:rsidP="00655951">
      <w:pPr>
        <w:tabs>
          <w:tab w:val="left" w:pos="90"/>
        </w:tabs>
        <w:jc w:val="both"/>
        <w:rPr>
          <w:rFonts w:ascii="Calibri" w:hAnsi="Calibri" w:cs="Calibri"/>
          <w:b/>
          <w:sz w:val="22"/>
          <w:szCs w:val="22"/>
          <w:lang w:val="ro-RO"/>
        </w:rPr>
      </w:pPr>
      <w:r w:rsidRPr="009851F4">
        <w:rPr>
          <w:rFonts w:ascii="Calibri" w:hAnsi="Calibri" w:cs="Calibri"/>
          <w:b/>
          <w:sz w:val="22"/>
          <w:szCs w:val="22"/>
          <w:lang w:val="ro-RO"/>
        </w:rPr>
        <w:t xml:space="preserve">6. Solicitantul a creat condiţii artificiale necesare pentru a beneficia de plăţi (sprijin) şi a obţine astfel un avantaj care contravine obiectivelor măsurii? </w:t>
      </w:r>
    </w:p>
    <w:p w14:paraId="1D82DF9C" w14:textId="77777777" w:rsidR="00655951" w:rsidRPr="009851F4" w:rsidRDefault="00655951" w:rsidP="00655951">
      <w:pPr>
        <w:rPr>
          <w:rFonts w:ascii="Calibri" w:hAnsi="Calibri" w:cs="Calibri"/>
          <w:sz w:val="22"/>
          <w:szCs w:val="22"/>
          <w:lang w:val="ro-RO"/>
        </w:rPr>
      </w:pPr>
    </w:p>
    <w:p w14:paraId="40C92F5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Expertul verifică în cadrul proiectului şi accesând link-ul pentru Registrul electronic al CF: &lt;</w:t>
      </w:r>
      <w:r w:rsidR="00994CF2">
        <w:fldChar w:fldCharType="begin"/>
      </w:r>
      <w:r w:rsidR="00994CF2">
        <w:instrText xml:space="preserve"> HYPERLINK "http://192.168.0.12/ReportServer/Pages/ReportViewer.aspx?%2fRapoarte%2fSMER%2fRegistrulElectronicCF&amp;rs:Command=Render" </w:instrText>
      </w:r>
      <w:r w:rsidR="00994CF2">
        <w:fldChar w:fldCharType="separate"/>
      </w:r>
      <w:r w:rsidRPr="009851F4">
        <w:rPr>
          <w:rStyle w:val="Hyperlink"/>
          <w:rFonts w:ascii="Calibri" w:hAnsi="Calibri" w:cs="Calibri"/>
          <w:sz w:val="22"/>
          <w:szCs w:val="22"/>
        </w:rPr>
        <w:t>http://192.168.0.12/ReportServer/Pages/ReportViewer.aspx?%2fRapoarte%2fSMER%2fRegistrulElectronicCF&amp;rs:Command=Render</w:t>
      </w:r>
      <w:r w:rsidR="00994CF2">
        <w:rPr>
          <w:rStyle w:val="Hyperlink"/>
          <w:rFonts w:ascii="Calibri" w:hAnsi="Calibri" w:cs="Calibri"/>
          <w:sz w:val="22"/>
          <w:szCs w:val="22"/>
        </w:rPr>
        <w:fldChar w:fldCharType="end"/>
      </w:r>
      <w:r w:rsidRPr="009851F4">
        <w:rPr>
          <w:rFonts w:ascii="Calibri" w:hAnsi="Calibri" w:cs="Calibri"/>
          <w:sz w:val="22"/>
          <w:szCs w:val="22"/>
        </w:rPr>
        <w:t xml:space="preserve">&gt; </w:t>
      </w:r>
      <w:r w:rsidRPr="009851F4">
        <w:rPr>
          <w:rFonts w:ascii="Calibri" w:hAnsi="Calibri" w:cs="Calibri"/>
          <w:sz w:val="22"/>
          <w:szCs w:val="22"/>
          <w:lang w:val="ro-RO"/>
        </w:rPr>
        <w:t xml:space="preserve">dacă solicitantul a încercat crearea unor condiţii artificiale necesare pentru a beneficia de plăţi şi a obţine astfel un avantaj care contravine obiectivelor măsurii. </w:t>
      </w:r>
    </w:p>
    <w:p w14:paraId="012A54B5" w14:textId="77777777" w:rsidR="00655951" w:rsidRPr="009851F4" w:rsidRDefault="00655951" w:rsidP="00655951">
      <w:pPr>
        <w:jc w:val="both"/>
        <w:rPr>
          <w:rFonts w:ascii="Calibri" w:hAnsi="Calibri" w:cs="Calibri"/>
          <w:b/>
          <w:sz w:val="22"/>
          <w:szCs w:val="22"/>
          <w:lang w:val="ro-RO"/>
        </w:rPr>
      </w:pPr>
    </w:p>
    <w:p w14:paraId="50006265"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Elemente comune care pot conduce la crearea unor condiţii artificiale:</w:t>
      </w:r>
    </w:p>
    <w:p w14:paraId="39CB90D6" w14:textId="77777777" w:rsidR="00655951" w:rsidRPr="009851F4" w:rsidRDefault="00655951" w:rsidP="00655951">
      <w:pPr>
        <w:jc w:val="both"/>
        <w:rPr>
          <w:rFonts w:ascii="Calibri" w:hAnsi="Calibri" w:cs="Calibri"/>
          <w:b/>
          <w:sz w:val="22"/>
          <w:szCs w:val="22"/>
          <w:lang w:val="ro-RO"/>
        </w:rPr>
      </w:pPr>
    </w:p>
    <w:p w14:paraId="5180465F"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eastAsia="Calibri" w:hAnsi="Calibri" w:cs="Calibri"/>
          <w:sz w:val="22"/>
          <w:szCs w:val="22"/>
          <w:lang w:val="fr-FR"/>
        </w:rPr>
        <w:t>Acelaşi</w:t>
      </w:r>
      <w:proofErr w:type="spellEnd"/>
      <w:r w:rsidRPr="009851F4">
        <w:rPr>
          <w:rFonts w:ascii="Calibri" w:eastAsia="Calibri" w:hAnsi="Calibri" w:cs="Calibri"/>
          <w:sz w:val="22"/>
          <w:szCs w:val="22"/>
          <w:lang w:val="fr-FR"/>
        </w:rPr>
        <w:t xml:space="preserve"> </w:t>
      </w:r>
      <w:proofErr w:type="spellStart"/>
      <w:r w:rsidRPr="009851F4">
        <w:rPr>
          <w:rFonts w:ascii="Calibri" w:eastAsia="Calibri" w:hAnsi="Calibri" w:cs="Calibri"/>
          <w:sz w:val="22"/>
          <w:szCs w:val="22"/>
          <w:lang w:val="fr-FR"/>
        </w:rPr>
        <w:t>sediu</w:t>
      </w:r>
      <w:proofErr w:type="spellEnd"/>
      <w:r w:rsidRPr="009851F4">
        <w:rPr>
          <w:rFonts w:ascii="Calibri" w:eastAsia="Calibri" w:hAnsi="Calibri" w:cs="Calibri"/>
          <w:sz w:val="22"/>
          <w:szCs w:val="22"/>
          <w:lang w:val="fr-FR"/>
        </w:rPr>
        <w:t xml:space="preserve"> social se </w:t>
      </w:r>
      <w:proofErr w:type="spellStart"/>
      <w:r w:rsidRPr="009851F4">
        <w:rPr>
          <w:rFonts w:ascii="Calibri" w:eastAsia="Calibri" w:hAnsi="Calibri" w:cs="Calibri"/>
          <w:sz w:val="22"/>
          <w:szCs w:val="22"/>
          <w:lang w:val="fr-FR"/>
        </w:rPr>
        <w:t>regăseşte</w:t>
      </w:r>
      <w:proofErr w:type="spellEnd"/>
      <w:r w:rsidRPr="009851F4">
        <w:rPr>
          <w:rFonts w:ascii="Calibri" w:eastAsia="Calibri" w:hAnsi="Calibri" w:cs="Calibri"/>
          <w:sz w:val="22"/>
          <w:szCs w:val="22"/>
          <w:lang w:val="fr-FR"/>
        </w:rPr>
        <w:t xml:space="preserve"> la </w:t>
      </w:r>
      <w:proofErr w:type="spellStart"/>
      <w:r w:rsidRPr="009851F4">
        <w:rPr>
          <w:rFonts w:ascii="Calibri" w:eastAsia="Calibri" w:hAnsi="Calibri" w:cs="Calibri"/>
          <w:sz w:val="22"/>
          <w:szCs w:val="22"/>
          <w:lang w:val="fr-FR"/>
        </w:rPr>
        <w:t>două</w:t>
      </w:r>
      <w:proofErr w:type="spellEnd"/>
      <w:r w:rsidRPr="009851F4">
        <w:rPr>
          <w:rFonts w:ascii="Calibri" w:eastAsia="Calibri" w:hAnsi="Calibri" w:cs="Calibri"/>
          <w:sz w:val="22"/>
          <w:szCs w:val="22"/>
          <w:lang w:val="fr-FR"/>
        </w:rPr>
        <w:t xml:space="preserve"> </w:t>
      </w:r>
      <w:proofErr w:type="spellStart"/>
      <w:r w:rsidRPr="009851F4">
        <w:rPr>
          <w:rFonts w:ascii="Calibri" w:eastAsia="Calibri" w:hAnsi="Calibri" w:cs="Calibri"/>
          <w:sz w:val="22"/>
          <w:szCs w:val="22"/>
          <w:lang w:val="fr-FR"/>
        </w:rPr>
        <w:t>sau</w:t>
      </w:r>
      <w:proofErr w:type="spellEnd"/>
      <w:r w:rsidRPr="009851F4">
        <w:rPr>
          <w:rFonts w:ascii="Calibri" w:eastAsia="Calibri" w:hAnsi="Calibri" w:cs="Calibri"/>
          <w:sz w:val="22"/>
          <w:szCs w:val="22"/>
          <w:lang w:val="fr-FR"/>
        </w:rPr>
        <w:t xml:space="preserve"> mai </w:t>
      </w:r>
      <w:proofErr w:type="spellStart"/>
      <w:r w:rsidRPr="009851F4">
        <w:rPr>
          <w:rFonts w:ascii="Calibri" w:eastAsia="Calibri" w:hAnsi="Calibri" w:cs="Calibri"/>
          <w:sz w:val="22"/>
          <w:szCs w:val="22"/>
          <w:lang w:val="fr-FR"/>
        </w:rPr>
        <w:t>multe</w:t>
      </w:r>
      <w:proofErr w:type="spellEnd"/>
      <w:r w:rsidRPr="009851F4">
        <w:rPr>
          <w:rFonts w:ascii="Calibri" w:eastAsia="Calibri" w:hAnsi="Calibri" w:cs="Calibri"/>
          <w:sz w:val="22"/>
          <w:szCs w:val="22"/>
          <w:lang w:val="fr-FR"/>
        </w:rPr>
        <w:t xml:space="preserve"> </w:t>
      </w:r>
      <w:proofErr w:type="spellStart"/>
      <w:r w:rsidRPr="009851F4">
        <w:rPr>
          <w:rFonts w:ascii="Calibri" w:eastAsia="Calibri" w:hAnsi="Calibri" w:cs="Calibri"/>
          <w:sz w:val="22"/>
          <w:szCs w:val="22"/>
          <w:lang w:val="fr-FR"/>
        </w:rPr>
        <w:t>proiecte</w:t>
      </w:r>
      <w:proofErr w:type="spellEnd"/>
      <w:r w:rsidRPr="009851F4">
        <w:rPr>
          <w:rFonts w:ascii="Calibri" w:eastAsia="Calibri" w:hAnsi="Calibri" w:cs="Calibri"/>
          <w:sz w:val="22"/>
          <w:szCs w:val="22"/>
          <w:lang w:val="fr-FR"/>
        </w:rPr>
        <w:t>?</w:t>
      </w:r>
    </w:p>
    <w:p w14:paraId="4118822E" w14:textId="77777777"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 xml:space="preserve">Mai </w:t>
      </w:r>
      <w:proofErr w:type="spellStart"/>
      <w:r w:rsidRPr="009851F4">
        <w:rPr>
          <w:rFonts w:ascii="Calibri" w:hAnsi="Calibri" w:cs="Calibri"/>
          <w:sz w:val="22"/>
          <w:szCs w:val="22"/>
        </w:rPr>
        <w:t>mulți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solicitanti</w:t>
      </w:r>
      <w:proofErr w:type="spellEnd"/>
      <w:r w:rsidRPr="009851F4">
        <w:rPr>
          <w:rFonts w:ascii="Calibri" w:hAnsi="Calibri" w:cs="Calibri"/>
          <w:sz w:val="22"/>
          <w:szCs w:val="22"/>
        </w:rPr>
        <w:t>/</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independenți</w:t>
      </w:r>
      <w:proofErr w:type="spellEnd"/>
      <w:r w:rsidRPr="009851F4">
        <w:rPr>
          <w:rFonts w:ascii="Calibri" w:hAnsi="Calibri" w:cs="Calibri"/>
          <w:sz w:val="22"/>
          <w:szCs w:val="22"/>
        </w:rPr>
        <w:t xml:space="preserve"> din </w:t>
      </w:r>
      <w:proofErr w:type="spellStart"/>
      <w:r w:rsidRPr="009851F4">
        <w:rPr>
          <w:rFonts w:ascii="Calibri" w:hAnsi="Calibri" w:cs="Calibri"/>
          <w:sz w:val="22"/>
          <w:szCs w:val="22"/>
        </w:rPr>
        <w:t>punct</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vedere</w:t>
      </w:r>
      <w:proofErr w:type="spellEnd"/>
      <w:r w:rsidRPr="009851F4">
        <w:rPr>
          <w:rFonts w:ascii="Calibri" w:hAnsi="Calibri" w:cs="Calibri"/>
          <w:sz w:val="22"/>
          <w:szCs w:val="22"/>
        </w:rPr>
        <w:t xml:space="preserve"> legal au </w:t>
      </w:r>
      <w:proofErr w:type="spellStart"/>
      <w:r w:rsidRPr="009851F4">
        <w:rPr>
          <w:rFonts w:ascii="Calibri" w:hAnsi="Calibri" w:cs="Calibri"/>
          <w:sz w:val="22"/>
          <w:szCs w:val="22"/>
        </w:rPr>
        <w:t>aceeași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adresă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beneficiază</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infrastructura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același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amplasament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aceleași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facilități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depozitare</w:t>
      </w:r>
      <w:proofErr w:type="spellEnd"/>
      <w:r w:rsidRPr="009851F4">
        <w:rPr>
          <w:rFonts w:ascii="Calibri" w:hAnsi="Calibri" w:cs="Calibri"/>
          <w:sz w:val="22"/>
          <w:szCs w:val="22"/>
        </w:rPr>
        <w:t xml:space="preserve"> etc.);</w:t>
      </w:r>
    </w:p>
    <w:p w14:paraId="6446E61E"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t>Acționariat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w:t>
      </w:r>
      <w:proofErr w:type="spellEnd"/>
      <w:r w:rsidRPr="009851F4">
        <w:rPr>
          <w:rFonts w:ascii="Calibri" w:hAnsi="Calibri" w:cs="Calibri"/>
          <w:sz w:val="22"/>
          <w:szCs w:val="22"/>
        </w:rPr>
        <w:t xml:space="preserve"> care conduce </w:t>
      </w:r>
      <w:proofErr w:type="spellStart"/>
      <w:r w:rsidRPr="009851F4">
        <w:rPr>
          <w:rFonts w:ascii="Calibri" w:hAnsi="Calibri" w:cs="Calibri"/>
          <w:sz w:val="22"/>
          <w:szCs w:val="22"/>
        </w:rPr>
        <w:t>catre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entitate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economică</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fara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personalitate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juridică</w:t>
      </w:r>
      <w:proofErr w:type="spellEnd"/>
      <w:r w:rsidRPr="009851F4">
        <w:rPr>
          <w:rFonts w:ascii="Calibri" w:hAnsi="Calibri" w:cs="Calibri"/>
          <w:sz w:val="22"/>
          <w:szCs w:val="22"/>
        </w:rPr>
        <w:t>;</w:t>
      </w:r>
    </w:p>
    <w:p w14:paraId="0EF6EAB6"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t>Posibile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FEADR in </w:t>
      </w:r>
      <w:proofErr w:type="spellStart"/>
      <w:r w:rsidRPr="009851F4">
        <w:rPr>
          <w:rFonts w:ascii="Calibri" w:hAnsi="Calibri" w:cs="Calibri"/>
          <w:sz w:val="22"/>
          <w:szCs w:val="22"/>
        </w:rPr>
        <w:t>baza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w:t>
      </w:r>
      <w:proofErr w:type="spellEnd"/>
      <w:r w:rsidRPr="009851F4">
        <w:rPr>
          <w:rFonts w:ascii="Calibri" w:hAnsi="Calibri" w:cs="Calibri"/>
          <w:sz w:val="22"/>
          <w:szCs w:val="22"/>
        </w:rPr>
        <w:t xml:space="preserve"> - </w:t>
      </w:r>
      <w:proofErr w:type="spellStart"/>
      <w:r w:rsidRPr="009851F4">
        <w:rPr>
          <w:rFonts w:ascii="Calibri" w:hAnsi="Calibri" w:cs="Calibri"/>
          <w:sz w:val="22"/>
          <w:szCs w:val="22"/>
        </w:rPr>
        <w:t>entitati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economice</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fara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personalitate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intermediul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asociatilor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lastRenderedPageBreak/>
        <w:t>reprezentantilor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legali</w:t>
      </w:r>
      <w:proofErr w:type="spellEnd"/>
      <w:r w:rsidRPr="009851F4">
        <w:rPr>
          <w:rFonts w:ascii="Calibri" w:hAnsi="Calibri" w:cs="Calibri"/>
          <w:sz w:val="22"/>
          <w:szCs w:val="22"/>
        </w:rPr>
        <w:t xml:space="preserve"> (de ex: </w:t>
      </w:r>
      <w:proofErr w:type="spellStart"/>
      <w:r w:rsidRPr="009851F4">
        <w:rPr>
          <w:rFonts w:ascii="Calibri" w:hAnsi="Calibri" w:cs="Calibri"/>
          <w:sz w:val="22"/>
          <w:szCs w:val="22"/>
        </w:rPr>
        <w:t>acelaşi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reprezentant</w:t>
      </w:r>
      <w:proofErr w:type="spellEnd"/>
      <w:r w:rsidRPr="009851F4">
        <w:rPr>
          <w:rFonts w:ascii="Calibri" w:hAnsi="Calibri" w:cs="Calibri"/>
          <w:sz w:val="22"/>
          <w:szCs w:val="22"/>
        </w:rPr>
        <w:t xml:space="preserve"> legal/</w:t>
      </w:r>
      <w:proofErr w:type="spellStart"/>
      <w:r w:rsidRPr="009851F4">
        <w:rPr>
          <w:rFonts w:ascii="Calibri" w:hAnsi="Calibri" w:cs="Calibri"/>
          <w:sz w:val="22"/>
          <w:szCs w:val="22"/>
        </w:rPr>
        <w:t>asociat</w:t>
      </w:r>
      <w:proofErr w:type="spellEnd"/>
      <w:r w:rsidRPr="009851F4">
        <w:rPr>
          <w:rFonts w:ascii="Calibri" w:hAnsi="Calibri" w:cs="Calibri"/>
          <w:sz w:val="22"/>
          <w:szCs w:val="22"/>
        </w:rPr>
        <w:t>/</w:t>
      </w:r>
      <w:proofErr w:type="spellStart"/>
      <w:r w:rsidRPr="009851F4">
        <w:rPr>
          <w:rFonts w:ascii="Calibri" w:hAnsi="Calibri" w:cs="Calibri"/>
          <w:sz w:val="22"/>
          <w:szCs w:val="22"/>
        </w:rPr>
        <w:t>actionar</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regăseşte</w:t>
      </w:r>
      <w:proofErr w:type="spellEnd"/>
      <w:r w:rsidRPr="009851F4">
        <w:rPr>
          <w:rFonts w:ascii="Calibri" w:hAnsi="Calibri" w:cs="Calibri"/>
          <w:sz w:val="22"/>
          <w:szCs w:val="22"/>
        </w:rPr>
        <w:t xml:space="preserve"> la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proiecte</w:t>
      </w:r>
      <w:proofErr w:type="spellEnd"/>
      <w:r w:rsidRPr="009851F4">
        <w:rPr>
          <w:rFonts w:ascii="Calibri" w:hAnsi="Calibri" w:cs="Calibri"/>
          <w:sz w:val="22"/>
          <w:szCs w:val="22"/>
        </w:rPr>
        <w:t xml:space="preserve">) </w:t>
      </w:r>
    </w:p>
    <w:p w14:paraId="31970B7B"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t>Sediul</w:t>
      </w:r>
      <w:proofErr w:type="spellEnd"/>
      <w:r w:rsidRPr="009851F4">
        <w:rPr>
          <w:rFonts w:ascii="Calibri" w:hAnsi="Calibri" w:cs="Calibri"/>
          <w:sz w:val="22"/>
          <w:szCs w:val="22"/>
        </w:rPr>
        <w:t xml:space="preserve"> social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punctul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punctele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lucru</w:t>
      </w:r>
      <w:proofErr w:type="spellEnd"/>
      <w:r w:rsidRPr="009851F4">
        <w:rPr>
          <w:rFonts w:ascii="Calibri" w:hAnsi="Calibri" w:cs="Calibri"/>
          <w:sz w:val="22"/>
          <w:szCs w:val="22"/>
        </w:rPr>
        <w:t>/</w:t>
      </w:r>
      <w:proofErr w:type="spellStart"/>
      <w:r w:rsidRPr="009851F4">
        <w:rPr>
          <w:rFonts w:ascii="Calibri" w:hAnsi="Calibri" w:cs="Calibri"/>
          <w:sz w:val="22"/>
          <w:szCs w:val="22"/>
        </w:rPr>
        <w:t>amplasamentul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investitiei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propuse</w:t>
      </w:r>
      <w:proofErr w:type="spellEnd"/>
      <w:r w:rsidRPr="009851F4">
        <w:rPr>
          <w:rFonts w:ascii="Calibri" w:hAnsi="Calibri" w:cs="Calibri"/>
          <w:sz w:val="22"/>
          <w:szCs w:val="22"/>
        </w:rPr>
        <w:t xml:space="preserve"> sunt </w:t>
      </w:r>
      <w:proofErr w:type="spellStart"/>
      <w:r w:rsidRPr="009851F4">
        <w:rPr>
          <w:rFonts w:ascii="Calibri" w:hAnsi="Calibri" w:cs="Calibri"/>
          <w:sz w:val="22"/>
          <w:szCs w:val="22"/>
        </w:rPr>
        <w:t>invecinate</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cel</w:t>
      </w:r>
      <w:proofErr w:type="spellEnd"/>
      <w:r w:rsidRPr="009851F4">
        <w:rPr>
          <w:rFonts w:ascii="Calibri" w:hAnsi="Calibri" w:cs="Calibri"/>
          <w:sz w:val="22"/>
          <w:szCs w:val="22"/>
        </w:rPr>
        <w:t>/</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unui</w:t>
      </w:r>
      <w:proofErr w:type="spellEnd"/>
      <w:r w:rsidRPr="009851F4">
        <w:rPr>
          <w:rFonts w:ascii="Calibri" w:hAnsi="Calibri" w:cs="Calibri"/>
          <w:sz w:val="22"/>
          <w:szCs w:val="22"/>
        </w:rPr>
        <w:t xml:space="preserve"> alt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finantat</w:t>
      </w:r>
      <w:proofErr w:type="spellEnd"/>
      <w:r w:rsidRPr="009851F4">
        <w:rPr>
          <w:rFonts w:ascii="Calibri" w:hAnsi="Calibri" w:cs="Calibri"/>
          <w:sz w:val="22"/>
          <w:szCs w:val="22"/>
        </w:rPr>
        <w:t xml:space="preserve"> FEADR</w:t>
      </w:r>
    </w:p>
    <w:p w14:paraId="0AA02C7A"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lang w:val="fr-FR"/>
        </w:rPr>
        <w:t>Sunt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identificate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cadrul</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proiectului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alte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legături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între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solicitant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și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persoana</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fizică</w:t>
      </w:r>
      <w:proofErr w:type="spellEnd"/>
      <w:r w:rsidRPr="009851F4">
        <w:rPr>
          <w:rFonts w:ascii="Calibri" w:hAnsi="Calibri" w:cs="Calibri"/>
          <w:sz w:val="22"/>
          <w:szCs w:val="22"/>
          <w:lang w:val="fr-FR"/>
        </w:rPr>
        <w:t>/</w:t>
      </w:r>
      <w:proofErr w:type="spellStart"/>
      <w:r w:rsidRPr="009851F4">
        <w:rPr>
          <w:rFonts w:ascii="Calibri" w:hAnsi="Calibri" w:cs="Calibri"/>
          <w:sz w:val="22"/>
          <w:szCs w:val="22"/>
          <w:lang w:val="fr-FR"/>
        </w:rPr>
        <w:t>juridică</w:t>
      </w:r>
      <w:proofErr w:type="spellEnd"/>
      <w:r w:rsidRPr="009851F4">
        <w:rPr>
          <w:rFonts w:ascii="Calibri" w:hAnsi="Calibri" w:cs="Calibri"/>
          <w:sz w:val="22"/>
          <w:szCs w:val="22"/>
          <w:lang w:val="fr-FR"/>
        </w:rPr>
        <w:t xml:space="preserve"> de la care a </w:t>
      </w:r>
      <w:proofErr w:type="spellStart"/>
      <w:r w:rsidRPr="009851F4">
        <w:rPr>
          <w:rFonts w:ascii="Calibri" w:hAnsi="Calibri" w:cs="Calibri"/>
          <w:sz w:val="22"/>
          <w:szCs w:val="22"/>
          <w:lang w:val="fr-FR"/>
        </w:rPr>
        <w:t>fost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închiriat</w:t>
      </w:r>
      <w:proofErr w:type="spellEnd"/>
      <w:r w:rsidRPr="009851F4">
        <w:rPr>
          <w:rFonts w:ascii="Calibri" w:hAnsi="Calibri" w:cs="Calibri"/>
          <w:sz w:val="22"/>
          <w:szCs w:val="22"/>
          <w:lang w:val="fr-FR"/>
        </w:rPr>
        <w:t>/</w:t>
      </w:r>
      <w:proofErr w:type="spellStart"/>
      <w:r w:rsidRPr="009851F4">
        <w:rPr>
          <w:rFonts w:ascii="Calibri" w:hAnsi="Calibri" w:cs="Calibri"/>
          <w:sz w:val="22"/>
          <w:szCs w:val="22"/>
          <w:lang w:val="fr-FR"/>
        </w:rPr>
        <w:t>cumpărat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terenul</w:t>
      </w:r>
      <w:proofErr w:type="spellEnd"/>
      <w:r w:rsidRPr="009851F4">
        <w:rPr>
          <w:rFonts w:ascii="Calibri" w:hAnsi="Calibri" w:cs="Calibri"/>
          <w:sz w:val="22"/>
          <w:szCs w:val="22"/>
          <w:lang w:val="fr-FR"/>
        </w:rPr>
        <w:t>/</w:t>
      </w:r>
      <w:proofErr w:type="spellStart"/>
      <w:r w:rsidRPr="009851F4">
        <w:rPr>
          <w:rFonts w:ascii="Calibri" w:hAnsi="Calibri" w:cs="Calibri"/>
          <w:sz w:val="22"/>
          <w:szCs w:val="22"/>
          <w:lang w:val="fr-FR"/>
        </w:rPr>
        <w:t>clădirea</w:t>
      </w:r>
      <w:proofErr w:type="spellEnd"/>
      <w:r w:rsidRPr="009851F4">
        <w:rPr>
          <w:rFonts w:ascii="Calibri" w:hAnsi="Calibri" w:cs="Calibri"/>
          <w:sz w:val="22"/>
          <w:szCs w:val="22"/>
          <w:lang w:val="fr-FR"/>
        </w:rPr>
        <w:t>?</w:t>
      </w:r>
      <w:r w:rsidRPr="009851F4">
        <w:rPr>
          <w:rFonts w:ascii="Calibri" w:hAnsi="Calibri" w:cs="Calibri"/>
          <w:sz w:val="22"/>
          <w:szCs w:val="22"/>
        </w:rPr>
        <w:t xml:space="preserve"> </w:t>
      </w:r>
    </w:p>
    <w:p w14:paraId="3DD7000A"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t>Solicitantii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depun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Finantare</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asociati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cei</w:t>
      </w:r>
      <w:proofErr w:type="spellEnd"/>
      <w:r w:rsidRPr="009851F4">
        <w:rPr>
          <w:rFonts w:ascii="Calibri" w:hAnsi="Calibri" w:cs="Calibri"/>
          <w:sz w:val="22"/>
          <w:szCs w:val="22"/>
        </w:rPr>
        <w:t xml:space="preserve"> ai </w:t>
      </w:r>
      <w:proofErr w:type="spellStart"/>
      <w:r w:rsidRPr="009851F4">
        <w:rPr>
          <w:rFonts w:ascii="Calibri" w:hAnsi="Calibri" w:cs="Calibri"/>
          <w:sz w:val="22"/>
          <w:szCs w:val="22"/>
        </w:rPr>
        <w:t>altor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cu care </w:t>
      </w:r>
      <w:proofErr w:type="spellStart"/>
      <w:r w:rsidRPr="009851F4">
        <w:rPr>
          <w:rFonts w:ascii="Calibri" w:hAnsi="Calibri" w:cs="Calibri"/>
          <w:sz w:val="22"/>
          <w:szCs w:val="22"/>
        </w:rPr>
        <w:t>formează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împreună</w:t>
      </w:r>
      <w:proofErr w:type="spellEnd"/>
      <w:r w:rsidRPr="009851F4">
        <w:rPr>
          <w:rFonts w:ascii="Calibri" w:hAnsi="Calibri" w:cs="Calibri"/>
          <w:sz w:val="22"/>
          <w:szCs w:val="22"/>
        </w:rPr>
        <w:t xml:space="preserve"> un flux </w:t>
      </w:r>
      <w:proofErr w:type="spellStart"/>
      <w:r w:rsidRPr="009851F4">
        <w:rPr>
          <w:rFonts w:ascii="Calibri" w:hAnsi="Calibri" w:cs="Calibri"/>
          <w:sz w:val="22"/>
          <w:szCs w:val="22"/>
        </w:rPr>
        <w:t>tehnologic</w:t>
      </w:r>
      <w:proofErr w:type="spellEnd"/>
      <w:r w:rsidRPr="009851F4">
        <w:rPr>
          <w:rFonts w:ascii="Calibri" w:hAnsi="Calibri" w:cs="Calibri"/>
          <w:sz w:val="22"/>
          <w:szCs w:val="22"/>
        </w:rPr>
        <w:t>.</w:t>
      </w:r>
    </w:p>
    <w:p w14:paraId="7C29508D" w14:textId="77777777"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 xml:space="preserve">Alti </w:t>
      </w:r>
      <w:proofErr w:type="spellStart"/>
      <w:r w:rsidRPr="009851F4">
        <w:rPr>
          <w:rFonts w:ascii="Calibri" w:hAnsi="Calibri" w:cs="Calibri"/>
          <w:sz w:val="22"/>
          <w:szCs w:val="22"/>
        </w:rPr>
        <w:t>indicatori</w:t>
      </w:r>
      <w:proofErr w:type="spellEnd"/>
      <w:r w:rsidRPr="009851F4">
        <w:rPr>
          <w:rFonts w:ascii="Calibri" w:hAnsi="Calibri" w:cs="Calibri"/>
          <w:sz w:val="22"/>
          <w:szCs w:val="22"/>
        </w:rPr>
        <w:t xml:space="preserve"> (ex: </w:t>
      </w:r>
      <w:proofErr w:type="spellStart"/>
      <w:r w:rsidRPr="009851F4">
        <w:rPr>
          <w:rFonts w:ascii="Calibri" w:hAnsi="Calibri" w:cs="Calibri"/>
          <w:sz w:val="22"/>
          <w:szCs w:val="22"/>
        </w:rPr>
        <w:t>acelasi</w:t>
      </w:r>
      <w:proofErr w:type="spellEnd"/>
      <w:r w:rsidRPr="009851F4">
        <w:rPr>
          <w:rFonts w:ascii="Calibri" w:hAnsi="Calibri" w:cs="Calibri"/>
          <w:sz w:val="22"/>
          <w:szCs w:val="22"/>
        </w:rPr>
        <w:t xml:space="preserve"> consultant, </w:t>
      </w:r>
      <w:proofErr w:type="spellStart"/>
      <w:r w:rsidRPr="009851F4">
        <w:rPr>
          <w:rFonts w:ascii="Calibri" w:hAnsi="Calibri" w:cs="Calibri"/>
          <w:sz w:val="22"/>
          <w:szCs w:val="22"/>
        </w:rPr>
        <w:t>posibile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afaceri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furnizori</w:t>
      </w:r>
      <w:proofErr w:type="spellEnd"/>
      <w:r w:rsidRPr="009851F4">
        <w:rPr>
          <w:rFonts w:ascii="Calibri" w:hAnsi="Calibri" w:cs="Calibri"/>
          <w:sz w:val="22"/>
          <w:szCs w:val="22"/>
        </w:rPr>
        <w:t>/</w:t>
      </w:r>
      <w:proofErr w:type="spellStart"/>
      <w:r w:rsidRPr="009851F4">
        <w:rPr>
          <w:rFonts w:ascii="Calibri" w:hAnsi="Calibri" w:cs="Calibri"/>
          <w:sz w:val="22"/>
          <w:szCs w:val="22"/>
        </w:rPr>
        <w:t>clienti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w:t>
      </w:r>
      <w:proofErr w:type="spellEnd"/>
      <w:r w:rsidRPr="009851F4">
        <w:rPr>
          <w:rFonts w:ascii="Calibri" w:hAnsi="Calibri" w:cs="Calibri"/>
          <w:sz w:val="22"/>
          <w:szCs w:val="22"/>
        </w:rPr>
        <w:t xml:space="preserve"> )</w:t>
      </w:r>
    </w:p>
    <w:p w14:paraId="58043804" w14:textId="77777777" w:rsidR="00655951" w:rsidRPr="009851F4" w:rsidRDefault="00655951" w:rsidP="00655951">
      <w:pPr>
        <w:jc w:val="both"/>
        <w:rPr>
          <w:rFonts w:ascii="Calibri" w:hAnsi="Calibri" w:cs="Calibri"/>
          <w:b/>
          <w:bCs/>
          <w:i/>
          <w:sz w:val="22"/>
          <w:szCs w:val="22"/>
          <w:lang w:val="ro-RO"/>
        </w:rPr>
      </w:pPr>
    </w:p>
    <w:p w14:paraId="34E5E8F7"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Informatiile de la punctele 1; 2; 8 vor fi verificate în Registrul electronic al Cererilor de Finantare.</w:t>
      </w:r>
    </w:p>
    <w:p w14:paraId="73271AB4" w14:textId="77777777" w:rsidR="00655951" w:rsidRPr="009851F4" w:rsidRDefault="00655951" w:rsidP="00655951">
      <w:pPr>
        <w:jc w:val="both"/>
        <w:rPr>
          <w:rFonts w:ascii="Calibri" w:hAnsi="Calibri" w:cs="Calibri"/>
          <w:sz w:val="22"/>
          <w:szCs w:val="22"/>
          <w:lang w:val="ro-RO"/>
        </w:rPr>
      </w:pPr>
    </w:p>
    <w:p w14:paraId="3E385677"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Punctele 3 si 4 se verifica in Bazele de date FEADR si in RECOM online istoricul actionarilor/asociatilor/reprezentantului legal al solicitantului pe o perioada de 1 an, daca acestia detin alte societati care actioneaza in acelasi domeniul sau domeniu complementar cu cel al proiectului, </w:t>
      </w:r>
    </w:p>
    <w:p w14:paraId="1259DC70" w14:textId="77777777" w:rsidR="00655951" w:rsidRPr="009851F4" w:rsidRDefault="00655951" w:rsidP="00655951">
      <w:pPr>
        <w:jc w:val="both"/>
        <w:rPr>
          <w:rFonts w:ascii="Calibri" w:hAnsi="Calibri" w:cs="Calibri"/>
          <w:sz w:val="22"/>
          <w:szCs w:val="22"/>
          <w:lang w:val="ro-RO"/>
        </w:rPr>
      </w:pPr>
    </w:p>
    <w:p w14:paraId="1C6A79E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Punctul 5 - 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14:paraId="3BD42648"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Se verifica daca activitatea propusa prin proiect este complementara cu activitatile proiectelor cu care se invecineaza. </w:t>
      </w:r>
    </w:p>
    <w:p w14:paraId="54CD5FF0"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Se verifica daca proiectul are utilitati si acces separat, sau este dependent de activitatea unui alt operator economic (cu exceptia furnizorilor de utilitati). </w:t>
      </w:r>
    </w:p>
    <w:p w14:paraId="65E65479"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Aceste informatii se verifica la vizita in teren si vor fi consemnate si in formularul E 3.8.</w:t>
      </w:r>
    </w:p>
    <w:p w14:paraId="5043A170" w14:textId="77777777" w:rsidR="00655951" w:rsidRPr="009851F4" w:rsidRDefault="00655951" w:rsidP="00655951">
      <w:pPr>
        <w:jc w:val="both"/>
        <w:rPr>
          <w:rFonts w:ascii="Calibri" w:hAnsi="Calibri" w:cs="Calibri"/>
          <w:bCs/>
          <w:sz w:val="22"/>
          <w:szCs w:val="22"/>
          <w:lang w:val="ro-RO"/>
        </w:rPr>
      </w:pPr>
    </w:p>
    <w:p w14:paraId="4D952CB7"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6EE138F3" w14:textId="77777777" w:rsidR="00655951" w:rsidRPr="009851F4" w:rsidRDefault="00655951" w:rsidP="00655951">
      <w:pPr>
        <w:jc w:val="both"/>
        <w:rPr>
          <w:rFonts w:ascii="Calibri" w:hAnsi="Calibri" w:cs="Calibri"/>
          <w:sz w:val="22"/>
          <w:szCs w:val="22"/>
          <w:lang w:val="ro-RO"/>
        </w:rPr>
      </w:pPr>
    </w:p>
    <w:p w14:paraId="5152C5A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Punctul 7 - se verifica in RECOM online daca s</w:t>
      </w:r>
      <w:proofErr w:type="spellStart"/>
      <w:r w:rsidRPr="009851F4">
        <w:rPr>
          <w:rFonts w:ascii="Calibri" w:hAnsi="Calibri" w:cs="Calibri"/>
          <w:sz w:val="22"/>
          <w:szCs w:val="22"/>
        </w:rPr>
        <w:t>olicitantii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depun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Finantare</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asociati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cei</w:t>
      </w:r>
      <w:proofErr w:type="spellEnd"/>
      <w:r w:rsidRPr="009851F4">
        <w:rPr>
          <w:rFonts w:ascii="Calibri" w:hAnsi="Calibri" w:cs="Calibri"/>
          <w:sz w:val="22"/>
          <w:szCs w:val="22"/>
        </w:rPr>
        <w:t xml:space="preserve"> ai </w:t>
      </w:r>
      <w:proofErr w:type="spellStart"/>
      <w:r w:rsidRPr="009851F4">
        <w:rPr>
          <w:rFonts w:ascii="Calibri" w:hAnsi="Calibri" w:cs="Calibri"/>
          <w:sz w:val="22"/>
          <w:szCs w:val="22"/>
        </w:rPr>
        <w:t>altor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in care se </w:t>
      </w:r>
      <w:proofErr w:type="spellStart"/>
      <w:r w:rsidRPr="009851F4">
        <w:rPr>
          <w:rFonts w:ascii="Calibri" w:hAnsi="Calibri" w:cs="Calibri"/>
          <w:sz w:val="22"/>
          <w:szCs w:val="22"/>
        </w:rPr>
        <w:t>identifica</w:t>
      </w:r>
      <w:proofErr w:type="spellEnd"/>
      <w:r w:rsidRPr="009851F4">
        <w:rPr>
          <w:rFonts w:ascii="Calibri" w:hAnsi="Calibri" w:cs="Calibri"/>
          <w:sz w:val="22"/>
          <w:szCs w:val="22"/>
        </w:rPr>
        <w:t xml:space="preserve"> alti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FEADR cu </w:t>
      </w:r>
      <w:proofErr w:type="spellStart"/>
      <w:r w:rsidRPr="009851F4">
        <w:rPr>
          <w:rFonts w:ascii="Calibri" w:hAnsi="Calibri" w:cs="Calibri"/>
          <w:sz w:val="22"/>
          <w:szCs w:val="22"/>
        </w:rPr>
        <w:t>acelasi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actionariat</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formează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împreună</w:t>
      </w:r>
      <w:proofErr w:type="spellEnd"/>
      <w:r w:rsidRPr="009851F4">
        <w:rPr>
          <w:rFonts w:ascii="Calibri" w:hAnsi="Calibri" w:cs="Calibri"/>
          <w:sz w:val="22"/>
          <w:szCs w:val="22"/>
        </w:rPr>
        <w:t xml:space="preserve"> un flux </w:t>
      </w:r>
      <w:proofErr w:type="spellStart"/>
      <w:r w:rsidRPr="009851F4">
        <w:rPr>
          <w:rFonts w:ascii="Calibri" w:hAnsi="Calibri" w:cs="Calibri"/>
          <w:sz w:val="22"/>
          <w:szCs w:val="22"/>
        </w:rPr>
        <w:t>tehnologic</w:t>
      </w:r>
      <w:proofErr w:type="spellEnd"/>
    </w:p>
    <w:p w14:paraId="6F7474FF" w14:textId="77777777" w:rsidR="00655951" w:rsidRPr="009851F4" w:rsidRDefault="00655951" w:rsidP="00655951">
      <w:pPr>
        <w:ind w:left="360"/>
        <w:jc w:val="both"/>
        <w:rPr>
          <w:rFonts w:ascii="Calibri" w:hAnsi="Calibri" w:cs="Calibri"/>
          <w:sz w:val="22"/>
          <w:szCs w:val="22"/>
          <w:lang w:val="ro-RO"/>
        </w:rPr>
      </w:pPr>
    </w:p>
    <w:p w14:paraId="61B94DB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Punctul 8 - </w:t>
      </w:r>
      <w:r w:rsidRPr="009851F4">
        <w:rPr>
          <w:rFonts w:ascii="Calibri" w:hAnsi="Calibri" w:cs="Calibri"/>
          <w:sz w:val="22"/>
          <w:szCs w:val="22"/>
          <w:lang w:val="fr-FR"/>
        </w:rPr>
        <w:t xml:space="preserve">Se </w:t>
      </w:r>
      <w:proofErr w:type="spellStart"/>
      <w:r w:rsidRPr="009851F4">
        <w:rPr>
          <w:rFonts w:ascii="Calibri" w:hAnsi="Calibri" w:cs="Calibri"/>
          <w:sz w:val="22"/>
          <w:szCs w:val="22"/>
          <w:lang w:val="fr-FR"/>
        </w:rPr>
        <w:t>detaliaza</w:t>
      </w:r>
      <w:proofErr w:type="spellEnd"/>
      <w:r w:rsidRPr="009851F4">
        <w:rPr>
          <w:rFonts w:ascii="Calibri" w:hAnsi="Calibri" w:cs="Calibri"/>
          <w:sz w:val="22"/>
          <w:szCs w:val="22"/>
          <w:lang w:val="fr-FR"/>
        </w:rPr>
        <w:t xml:space="preserve">  </w:t>
      </w:r>
      <w:r w:rsidRPr="009851F4">
        <w:rPr>
          <w:rFonts w:ascii="Calibri" w:hAnsi="Calibri" w:cs="Calibri"/>
          <w:sz w:val="22"/>
          <w:szCs w:val="22"/>
        </w:rPr>
        <w:t xml:space="preserve">alti </w:t>
      </w:r>
      <w:proofErr w:type="spellStart"/>
      <w:r w:rsidRPr="009851F4">
        <w:rPr>
          <w:rFonts w:ascii="Calibri" w:hAnsi="Calibri" w:cs="Calibri"/>
          <w:sz w:val="22"/>
          <w:szCs w:val="22"/>
        </w:rPr>
        <w:t>indicatori</w:t>
      </w:r>
      <w:proofErr w:type="spellEnd"/>
      <w:r w:rsidRPr="009851F4">
        <w:rPr>
          <w:rFonts w:ascii="Calibri" w:hAnsi="Calibri" w:cs="Calibri"/>
          <w:sz w:val="22"/>
          <w:szCs w:val="22"/>
        </w:rPr>
        <w:t xml:space="preserve"> (ex: </w:t>
      </w:r>
      <w:proofErr w:type="spellStart"/>
      <w:r w:rsidRPr="009851F4">
        <w:rPr>
          <w:rFonts w:ascii="Calibri" w:hAnsi="Calibri" w:cs="Calibri"/>
          <w:sz w:val="22"/>
          <w:szCs w:val="22"/>
        </w:rPr>
        <w:t>acelasi</w:t>
      </w:r>
      <w:proofErr w:type="spellEnd"/>
      <w:r w:rsidRPr="009851F4">
        <w:rPr>
          <w:rFonts w:ascii="Calibri" w:hAnsi="Calibri" w:cs="Calibri"/>
          <w:sz w:val="22"/>
          <w:szCs w:val="22"/>
        </w:rPr>
        <w:t xml:space="preserve"> consultant, </w:t>
      </w:r>
      <w:proofErr w:type="spellStart"/>
      <w:r w:rsidRPr="009851F4">
        <w:rPr>
          <w:rFonts w:ascii="Calibri" w:hAnsi="Calibri" w:cs="Calibri"/>
          <w:sz w:val="22"/>
          <w:szCs w:val="22"/>
        </w:rPr>
        <w:t>posibile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afaceri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furnizori</w:t>
      </w:r>
      <w:proofErr w:type="spellEnd"/>
      <w:r w:rsidRPr="009851F4">
        <w:rPr>
          <w:rFonts w:ascii="Calibri" w:hAnsi="Calibri" w:cs="Calibri"/>
          <w:sz w:val="22"/>
          <w:szCs w:val="22"/>
        </w:rPr>
        <w:t>/</w:t>
      </w:r>
      <w:proofErr w:type="spellStart"/>
      <w:r w:rsidRPr="009851F4">
        <w:rPr>
          <w:rFonts w:ascii="Calibri" w:hAnsi="Calibri" w:cs="Calibri"/>
          <w:sz w:val="22"/>
          <w:szCs w:val="22"/>
        </w:rPr>
        <w:t>clienti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actionariat</w:t>
      </w:r>
      <w:proofErr w:type="spellEnd"/>
      <w:r w:rsidRPr="009851F4">
        <w:rPr>
          <w:rFonts w:ascii="Calibri" w:hAnsi="Calibri" w:cs="Calibri"/>
          <w:sz w:val="22"/>
          <w:szCs w:val="22"/>
        </w:rPr>
        <w:t xml:space="preserve">, </w:t>
      </w:r>
      <w:proofErr w:type="spellStart"/>
      <w:r w:rsidRPr="009851F4">
        <w:rPr>
          <w:rFonts w:ascii="Calibri" w:eastAsia="Calibri" w:hAnsi="Calibri" w:cs="Calibri"/>
          <w:sz w:val="22"/>
          <w:szCs w:val="22"/>
        </w:rPr>
        <w:t>mutarea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sediului</w:t>
      </w:r>
      <w:proofErr w:type="spellEnd"/>
      <w:r w:rsidRPr="009851F4">
        <w:rPr>
          <w:rFonts w:ascii="Calibri" w:eastAsia="Calibri" w:hAnsi="Calibri" w:cs="Calibri"/>
          <w:sz w:val="22"/>
          <w:szCs w:val="22"/>
        </w:rPr>
        <w:t xml:space="preserve"> social din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urban 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rural </w:t>
      </w:r>
      <w:proofErr w:type="spellStart"/>
      <w:r w:rsidRPr="009851F4">
        <w:rPr>
          <w:rFonts w:ascii="Calibri" w:eastAsia="Calibri" w:hAnsi="Calibri" w:cs="Calibri"/>
          <w:sz w:val="22"/>
          <w:szCs w:val="22"/>
        </w:rPr>
        <w:t>sau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inchiderea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punctului</w:t>
      </w:r>
      <w:proofErr w:type="spellEnd"/>
      <w:r w:rsidRPr="009851F4">
        <w:rPr>
          <w:rFonts w:ascii="Calibri" w:eastAsia="Calibri" w:hAnsi="Calibri" w:cs="Calibri"/>
          <w:sz w:val="22"/>
          <w:szCs w:val="22"/>
        </w:rPr>
        <w:t>/</w:t>
      </w:r>
      <w:proofErr w:type="spellStart"/>
      <w:r w:rsidRPr="009851F4">
        <w:rPr>
          <w:rFonts w:ascii="Calibri" w:eastAsia="Calibri" w:hAnsi="Calibri" w:cs="Calibri"/>
          <w:sz w:val="22"/>
          <w:szCs w:val="22"/>
        </w:rPr>
        <w:t>punctelor</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lucru</w:t>
      </w:r>
      <w:proofErr w:type="spellEnd"/>
      <w:r w:rsidRPr="009851F4">
        <w:rPr>
          <w:rFonts w:ascii="Calibri" w:eastAsia="Calibri" w:hAnsi="Calibri" w:cs="Calibri"/>
          <w:sz w:val="22"/>
          <w:szCs w:val="22"/>
        </w:rPr>
        <w:t xml:space="preserve"> din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urban </w:t>
      </w:r>
      <w:proofErr w:type="spellStart"/>
      <w:r w:rsidRPr="009851F4">
        <w:rPr>
          <w:rFonts w:ascii="Calibri" w:eastAsia="Calibri" w:hAnsi="Calibri" w:cs="Calibri"/>
          <w:sz w:val="22"/>
          <w:szCs w:val="22"/>
        </w:rPr>
        <w:t>si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deschiderea</w:t>
      </w:r>
      <w:proofErr w:type="spellEnd"/>
      <w:r w:rsidRPr="009851F4">
        <w:rPr>
          <w:rFonts w:ascii="Calibri" w:eastAsia="Calibri" w:hAnsi="Calibri" w:cs="Calibri"/>
          <w:sz w:val="22"/>
          <w:szCs w:val="22"/>
        </w:rPr>
        <w:t xml:space="preserve"> 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rural</w:t>
      </w:r>
      <w:r w:rsidRPr="009851F4">
        <w:rPr>
          <w:rFonts w:ascii="Calibri" w:hAnsi="Calibri" w:cs="Calibri"/>
          <w:sz w:val="22"/>
          <w:szCs w:val="22"/>
        </w:rPr>
        <w:t xml:space="preserve">) </w:t>
      </w:r>
      <w:proofErr w:type="spellStart"/>
      <w:r w:rsidRPr="009851F4">
        <w:rPr>
          <w:rFonts w:ascii="Calibri" w:hAnsi="Calibri" w:cs="Calibri"/>
          <w:sz w:val="22"/>
          <w:szCs w:val="22"/>
          <w:lang w:val="fr-FR"/>
        </w:rPr>
        <w:t>identificati</w:t>
      </w:r>
      <w:proofErr w:type="spellEnd"/>
      <w:r w:rsidRPr="009851F4">
        <w:rPr>
          <w:rFonts w:ascii="Calibri" w:hAnsi="Calibri" w:cs="Calibri"/>
          <w:sz w:val="22"/>
          <w:szCs w:val="22"/>
          <w:lang w:val="fr-FR"/>
        </w:rPr>
        <w:t xml:space="preserve">, care nu se </w:t>
      </w:r>
      <w:proofErr w:type="spellStart"/>
      <w:r w:rsidRPr="009851F4">
        <w:rPr>
          <w:rFonts w:ascii="Calibri" w:hAnsi="Calibri" w:cs="Calibri"/>
          <w:sz w:val="22"/>
          <w:szCs w:val="22"/>
          <w:lang w:val="fr-FR"/>
        </w:rPr>
        <w:t>regasesc</w:t>
      </w:r>
      <w:proofErr w:type="spellEnd"/>
      <w:r w:rsidRPr="009851F4">
        <w:rPr>
          <w:rFonts w:ascii="Calibri" w:hAnsi="Calibri" w:cs="Calibri"/>
          <w:sz w:val="22"/>
          <w:szCs w:val="22"/>
          <w:lang w:val="fr-FR"/>
        </w:rPr>
        <w:t xml:space="preserve"> in </w:t>
      </w:r>
      <w:proofErr w:type="spellStart"/>
      <w:r w:rsidRPr="009851F4">
        <w:rPr>
          <w:rFonts w:ascii="Calibri" w:hAnsi="Calibri" w:cs="Calibri"/>
          <w:sz w:val="22"/>
          <w:szCs w:val="22"/>
          <w:lang w:val="fr-FR"/>
        </w:rPr>
        <w:t>niciuna</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din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categoriile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susmentionate</w:t>
      </w:r>
      <w:proofErr w:type="spellEnd"/>
      <w:r w:rsidRPr="009851F4">
        <w:rPr>
          <w:rFonts w:ascii="Calibri" w:hAnsi="Calibri" w:cs="Calibri"/>
          <w:sz w:val="22"/>
          <w:szCs w:val="22"/>
          <w:lang w:val="fr-FR"/>
        </w:rPr>
        <w:t xml:space="preserve"> (la </w:t>
      </w:r>
      <w:proofErr w:type="spellStart"/>
      <w:r w:rsidRPr="009851F4">
        <w:rPr>
          <w:rFonts w:ascii="Calibri" w:hAnsi="Calibri" w:cs="Calibri"/>
          <w:sz w:val="22"/>
          <w:szCs w:val="22"/>
          <w:lang w:val="fr-FR"/>
        </w:rPr>
        <w:t>celelalte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intrebari</w:t>
      </w:r>
      <w:proofErr w:type="spellEnd"/>
      <w:r w:rsidRPr="009851F4">
        <w:rPr>
          <w:rFonts w:ascii="Calibri" w:hAnsi="Calibri" w:cs="Calibri"/>
          <w:sz w:val="22"/>
          <w:szCs w:val="22"/>
          <w:lang w:val="fr-FR"/>
        </w:rPr>
        <w:t>)</w:t>
      </w:r>
      <w:r w:rsidRPr="009851F4">
        <w:rPr>
          <w:rFonts w:ascii="Calibri" w:hAnsi="Calibri" w:cs="Calibri"/>
          <w:sz w:val="22"/>
          <w:szCs w:val="22"/>
          <w:lang w:val="ro-RO"/>
        </w:rPr>
        <w:t>.</w:t>
      </w:r>
    </w:p>
    <w:p w14:paraId="1CE7B269" w14:textId="77777777" w:rsidR="00655951" w:rsidRPr="009851F4" w:rsidRDefault="00655951" w:rsidP="00655951">
      <w:pPr>
        <w:jc w:val="both"/>
        <w:rPr>
          <w:rFonts w:ascii="Calibri" w:hAnsi="Calibri" w:cs="Calibri"/>
          <w:sz w:val="22"/>
          <w:szCs w:val="22"/>
          <w:lang w:val="ro-RO"/>
        </w:rPr>
      </w:pPr>
    </w:p>
    <w:p w14:paraId="7FB437D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Dacă în urma verificărilor expertul identifică două sau mai multe elemente comune cu alte proiecte, îşi va extinde verificarea asupra acestora, împreună cu ceilalţi experţi implicaţi în verificarea proiectelor respective.</w:t>
      </w:r>
    </w:p>
    <w:p w14:paraId="3FCE2651" w14:textId="77777777" w:rsidR="00655951" w:rsidRPr="009851F4" w:rsidRDefault="00655951" w:rsidP="00655951">
      <w:pPr>
        <w:jc w:val="both"/>
        <w:rPr>
          <w:rFonts w:ascii="Calibri" w:hAnsi="Calibri" w:cs="Calibri"/>
          <w:sz w:val="22"/>
          <w:szCs w:val="22"/>
          <w:lang w:val="ro-RO"/>
        </w:rPr>
      </w:pPr>
    </w:p>
    <w:p w14:paraId="62A0BFB9"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Dacă în urma verificării se identifică legaturi care conduc la: </w:t>
      </w:r>
    </w:p>
    <w:p w14:paraId="4BE8154A" w14:textId="77777777" w:rsidR="00655951" w:rsidRPr="009851F4" w:rsidRDefault="00655951" w:rsidP="00655951">
      <w:pPr>
        <w:spacing w:after="200" w:line="276" w:lineRule="auto"/>
        <w:jc w:val="both"/>
        <w:rPr>
          <w:rFonts w:ascii="Calibri" w:eastAsia="Calibri" w:hAnsi="Calibri" w:cs="Calibri"/>
          <w:sz w:val="22"/>
          <w:szCs w:val="22"/>
          <w:lang w:val="ro-RO"/>
        </w:rPr>
      </w:pPr>
      <w:r w:rsidRPr="009851F4">
        <w:rPr>
          <w:rFonts w:ascii="Calibri" w:eastAsia="Calibri" w:hAnsi="Calibri" w:cs="Calibri"/>
          <w:sz w:val="22"/>
          <w:szCs w:val="22"/>
          <w:lang w:val="ro-RO"/>
        </w:rPr>
        <w:t>Complementaritatea investiţiilor propuse:</w:t>
      </w:r>
    </w:p>
    <w:p w14:paraId="2185A61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Se verifică dacă investiţiile invecinate propuse de solicitanti diferiti se completează/dezvoltă/optimizează în cadrul unui flux tehnologic sau de servicii si nu pot functiona independent una fata de cealalta.</w:t>
      </w:r>
    </w:p>
    <w:p w14:paraId="1F4214B4" w14:textId="77777777" w:rsidR="00655951" w:rsidRPr="009851F4" w:rsidRDefault="00655951" w:rsidP="00655951">
      <w:pPr>
        <w:spacing w:after="200" w:line="276" w:lineRule="auto"/>
        <w:jc w:val="both"/>
        <w:rPr>
          <w:rFonts w:ascii="Calibri" w:eastAsia="Calibri" w:hAnsi="Calibri" w:cs="Calibri"/>
          <w:sz w:val="22"/>
          <w:szCs w:val="22"/>
          <w:lang w:val="ro-RO"/>
        </w:rPr>
      </w:pPr>
      <w:r w:rsidRPr="009851F4">
        <w:rPr>
          <w:rFonts w:ascii="Calibri" w:eastAsia="Calibri" w:hAnsi="Calibri" w:cs="Calibri"/>
          <w:sz w:val="22"/>
          <w:szCs w:val="22"/>
          <w:lang w:val="ro-RO"/>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14:paraId="45210E6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Se verifica daca solicitantul a bifat punctul 18 din sectiunea F a Cererii de Finanatare - </w:t>
      </w:r>
      <w:proofErr w:type="spellStart"/>
      <w:r w:rsidRPr="009851F4">
        <w:rPr>
          <w:rFonts w:ascii="Calibri" w:hAnsi="Calibri" w:cs="Calibri"/>
          <w:sz w:val="22"/>
          <w:szCs w:val="22"/>
        </w:rPr>
        <w:t>Declaratie</w:t>
      </w:r>
      <w:proofErr w:type="spellEnd"/>
      <w:r w:rsidRPr="009851F4">
        <w:rPr>
          <w:rFonts w:ascii="Calibri" w:hAnsi="Calibri" w:cs="Calibri"/>
          <w:sz w:val="22"/>
          <w:szCs w:val="22"/>
        </w:rPr>
        <w:t xml:space="preserve"> pe </w:t>
      </w:r>
      <w:proofErr w:type="spellStart"/>
      <w:r w:rsidRPr="009851F4">
        <w:rPr>
          <w:rFonts w:ascii="Calibri" w:hAnsi="Calibri" w:cs="Calibri"/>
          <w:sz w:val="22"/>
          <w:szCs w:val="22"/>
        </w:rPr>
        <w:t>proprie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răspundere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solicitantului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investiţia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finanţată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deservi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exclusiv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interesele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solicitantului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scopul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obţinerii</w:t>
      </w:r>
      <w:proofErr w:type="spellEnd"/>
      <w:r w:rsidRPr="009851F4">
        <w:rPr>
          <w:rFonts w:ascii="Calibri" w:hAnsi="Calibri" w:cs="Calibri"/>
          <w:sz w:val="22"/>
          <w:szCs w:val="22"/>
        </w:rPr>
        <w:t xml:space="preserve"> de profit </w:t>
      </w:r>
      <w:proofErr w:type="spellStart"/>
      <w:r w:rsidRPr="009851F4">
        <w:rPr>
          <w:rFonts w:ascii="Calibri" w:hAnsi="Calibri" w:cs="Calibri"/>
          <w:sz w:val="22"/>
          <w:szCs w:val="22"/>
        </w:rPr>
        <w:t>propriu</w:t>
      </w:r>
      <w:proofErr w:type="spellEnd"/>
      <w:r w:rsidRPr="009851F4">
        <w:rPr>
          <w:rFonts w:ascii="Calibri" w:hAnsi="Calibri" w:cs="Calibri"/>
          <w:sz w:val="22"/>
          <w:szCs w:val="22"/>
        </w:rPr>
        <w:t xml:space="preserve">. </w:t>
      </w:r>
      <w:r w:rsidRPr="009851F4">
        <w:rPr>
          <w:rFonts w:ascii="Calibri" w:hAnsi="Calibri" w:cs="Calibri"/>
          <w:sz w:val="22"/>
          <w:szCs w:val="22"/>
          <w:lang w:val="ro-RO"/>
        </w:rPr>
        <w:t xml:space="preserve"> </w:t>
      </w:r>
    </w:p>
    <w:p w14:paraId="2031D35E" w14:textId="77777777" w:rsidR="00655951" w:rsidRPr="009851F4" w:rsidRDefault="00655951" w:rsidP="00655951">
      <w:pPr>
        <w:jc w:val="both"/>
        <w:rPr>
          <w:rFonts w:ascii="Calibri" w:hAnsi="Calibri" w:cs="Calibri"/>
          <w:bCs/>
          <w:sz w:val="22"/>
          <w:szCs w:val="22"/>
          <w:lang w:val="ro-RO"/>
        </w:rPr>
      </w:pPr>
    </w:p>
    <w:p w14:paraId="32868A1A"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Solicitantul a creat condiţii artificiale necesare pentru a beneficia de plăţi (sprijin) şi a obţine astfel un avantaj care contravine obiectivelor măsurii?</w:t>
      </w:r>
    </w:p>
    <w:p w14:paraId="6E6CCFD3" w14:textId="77777777" w:rsidR="00655951" w:rsidRPr="009851F4" w:rsidRDefault="00655951" w:rsidP="00655951">
      <w:pPr>
        <w:jc w:val="both"/>
        <w:rPr>
          <w:rFonts w:ascii="Calibri" w:hAnsi="Calibri" w:cs="Calibri"/>
          <w:b/>
          <w:sz w:val="22"/>
          <w:szCs w:val="22"/>
          <w:lang w:val="ro-RO"/>
        </w:rPr>
      </w:pPr>
    </w:p>
    <w:p w14:paraId="5F6DBD5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1004F3B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 situatia in care sunt identificati indicatori de conditii artificiale, se constata existenta elementului subiectiv (mentionat de catre Curtea Europeana de Justitie, in cauza Slancheva sila EOOD).</w:t>
      </w:r>
    </w:p>
    <w:p w14:paraId="29078AA7"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lang w:val="ro-RO"/>
        </w:rPr>
        <w:t xml:space="preserve">In aceast caz, expertul trece la analiza existentei elementului obiectiv, respectiv nerespectarea </w:t>
      </w:r>
      <w:proofErr w:type="spellStart"/>
      <w:r w:rsidR="00EC0D3A">
        <w:rPr>
          <w:rFonts w:ascii="Calibri" w:hAnsi="Calibri" w:cs="Calibri"/>
          <w:sz w:val="22"/>
          <w:szCs w:val="22"/>
        </w:rPr>
        <w:t>obiectivelor</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măsurii</w:t>
      </w:r>
      <w:proofErr w:type="spellEnd"/>
      <w:r w:rsidR="00EC0D3A">
        <w:rPr>
          <w:rFonts w:ascii="Calibri" w:hAnsi="Calibri" w:cs="Calibri"/>
          <w:sz w:val="22"/>
          <w:szCs w:val="22"/>
        </w:rPr>
        <w:t xml:space="preserve"> M6/6A</w:t>
      </w:r>
      <w:r w:rsidRPr="009851F4">
        <w:rPr>
          <w:rFonts w:ascii="Calibri" w:hAnsi="Calibri" w:cs="Calibri"/>
          <w:sz w:val="22"/>
          <w:szCs w:val="22"/>
        </w:rPr>
        <w:t xml:space="preserve">, </w:t>
      </w:r>
      <w:proofErr w:type="spellStart"/>
      <w:r w:rsidRPr="009851F4">
        <w:rPr>
          <w:rFonts w:ascii="Calibri" w:hAnsi="Calibri" w:cs="Calibri"/>
          <w:sz w:val="22"/>
          <w:szCs w:val="22"/>
        </w:rPr>
        <w:t>asumate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w:t>
      </w:r>
    </w:p>
    <w:p w14:paraId="215EFF36" w14:textId="77777777" w:rsidR="00655951" w:rsidRPr="009851F4" w:rsidRDefault="00655951" w:rsidP="00655951">
      <w:pPr>
        <w:jc w:val="both"/>
        <w:rPr>
          <w:rFonts w:ascii="Calibri" w:hAnsi="Calibri" w:cs="Calibri"/>
          <w:sz w:val="22"/>
          <w:szCs w:val="22"/>
          <w:u w:val="single"/>
          <w:lang w:val="ro-RO"/>
        </w:rPr>
      </w:pPr>
    </w:p>
    <w:p w14:paraId="54718C96" w14:textId="77777777" w:rsidR="00655951" w:rsidRPr="009851F4" w:rsidRDefault="00EC0D3A" w:rsidP="00655951">
      <w:pPr>
        <w:jc w:val="both"/>
        <w:rPr>
          <w:rFonts w:ascii="Calibri" w:hAnsi="Calibri" w:cs="Calibri"/>
          <w:sz w:val="22"/>
          <w:szCs w:val="22"/>
          <w:lang w:val="ro-RO"/>
        </w:rPr>
      </w:pPr>
      <w:r>
        <w:rPr>
          <w:rFonts w:ascii="Calibri" w:hAnsi="Calibri" w:cs="Calibri"/>
          <w:sz w:val="22"/>
          <w:szCs w:val="22"/>
          <w:u w:val="single"/>
          <w:lang w:val="ro-RO"/>
        </w:rPr>
        <w:t xml:space="preserve">Obiectivele </w:t>
      </w:r>
      <w:r>
        <w:rPr>
          <w:rFonts w:ascii="Calibri" w:hAnsi="Calibri" w:cs="Calibri"/>
          <w:sz w:val="22"/>
          <w:szCs w:val="22"/>
          <w:lang w:val="ro-RO"/>
        </w:rPr>
        <w:t>masurii M6/6A</w:t>
      </w:r>
      <w:r w:rsidR="00655951" w:rsidRPr="009851F4">
        <w:rPr>
          <w:rFonts w:ascii="Calibri" w:hAnsi="Calibri" w:cs="Calibri"/>
          <w:sz w:val="22"/>
          <w:szCs w:val="22"/>
          <w:u w:val="single"/>
          <w:lang w:val="ro-RO"/>
        </w:rPr>
        <w:t>:</w:t>
      </w:r>
      <w:r w:rsidR="00655951" w:rsidRPr="009851F4">
        <w:rPr>
          <w:rFonts w:ascii="Calibri" w:hAnsi="Calibri" w:cs="Calibri"/>
          <w:sz w:val="22"/>
          <w:szCs w:val="22"/>
          <w:lang w:val="ro-RO"/>
        </w:rPr>
        <w:t xml:space="preserve"> </w:t>
      </w:r>
    </w:p>
    <w:p w14:paraId="232B4BC2"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Stimularea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mediului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afaceri</w:t>
      </w:r>
      <w:proofErr w:type="spellEnd"/>
      <w:r w:rsidRPr="009851F4">
        <w:rPr>
          <w:rFonts w:ascii="Calibri" w:hAnsi="Calibri" w:cs="Calibri"/>
          <w:sz w:val="22"/>
          <w:szCs w:val="22"/>
        </w:rPr>
        <w:t xml:space="preserve"> din </w:t>
      </w:r>
      <w:proofErr w:type="spellStart"/>
      <w:r w:rsidRPr="009851F4">
        <w:rPr>
          <w:rFonts w:ascii="Calibri" w:hAnsi="Calibri" w:cs="Calibri"/>
          <w:sz w:val="22"/>
          <w:szCs w:val="22"/>
        </w:rPr>
        <w:t>mediul</w:t>
      </w:r>
      <w:proofErr w:type="spellEnd"/>
      <w:r w:rsidRPr="009851F4">
        <w:rPr>
          <w:rFonts w:ascii="Calibri" w:hAnsi="Calibri" w:cs="Calibri"/>
          <w:sz w:val="22"/>
          <w:szCs w:val="22"/>
        </w:rPr>
        <w:t xml:space="preserve"> rural;</w:t>
      </w:r>
    </w:p>
    <w:p w14:paraId="4F060F38"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Creșterea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numărului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activități</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desfășurate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zonele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rurale</w:t>
      </w:r>
      <w:proofErr w:type="spellEnd"/>
      <w:r w:rsidRPr="009851F4">
        <w:rPr>
          <w:rFonts w:ascii="Calibri" w:hAnsi="Calibri" w:cs="Calibri"/>
          <w:sz w:val="22"/>
          <w:szCs w:val="22"/>
        </w:rPr>
        <w:t>;</w:t>
      </w:r>
    </w:p>
    <w:p w14:paraId="3682A499"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Dezvoltarea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activităților</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existente</w:t>
      </w:r>
      <w:proofErr w:type="spellEnd"/>
      <w:r w:rsidRPr="009851F4">
        <w:rPr>
          <w:rFonts w:ascii="Calibri" w:hAnsi="Calibri" w:cs="Calibri"/>
          <w:sz w:val="22"/>
          <w:szCs w:val="22"/>
        </w:rPr>
        <w:t>;</w:t>
      </w:r>
    </w:p>
    <w:p w14:paraId="4CF13F79"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Crearea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locuri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muncă</w:t>
      </w:r>
      <w:proofErr w:type="spellEnd"/>
      <w:r w:rsidRPr="009851F4">
        <w:rPr>
          <w:rFonts w:ascii="Calibri" w:hAnsi="Calibri" w:cs="Calibri"/>
          <w:sz w:val="22"/>
          <w:szCs w:val="22"/>
        </w:rPr>
        <w:t>;</w:t>
      </w:r>
    </w:p>
    <w:p w14:paraId="5E1CE025"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Creșterea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veniturilor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populației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rurale</w:t>
      </w:r>
      <w:proofErr w:type="spellEnd"/>
      <w:r w:rsidRPr="009851F4">
        <w:rPr>
          <w:rFonts w:ascii="Calibri" w:hAnsi="Calibri" w:cs="Calibri"/>
          <w:sz w:val="22"/>
          <w:szCs w:val="22"/>
        </w:rPr>
        <w:t>;</w:t>
      </w:r>
    </w:p>
    <w:p w14:paraId="14CFC775"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Reducerea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diferențelor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mediul</w:t>
      </w:r>
      <w:proofErr w:type="spellEnd"/>
      <w:r w:rsidRPr="009851F4">
        <w:rPr>
          <w:rFonts w:ascii="Calibri" w:hAnsi="Calibri" w:cs="Calibri"/>
          <w:sz w:val="22"/>
          <w:szCs w:val="22"/>
        </w:rPr>
        <w:t xml:space="preserve"> rural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urban;</w:t>
      </w:r>
    </w:p>
    <w:p w14:paraId="02238915"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Diversificarea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activităților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fermierilor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membrilor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gospodăriilor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practicarea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activități</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vederea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creșterii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veniturilor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creării</w:t>
      </w:r>
      <w:proofErr w:type="spellEnd"/>
      <w:r w:rsidRPr="009851F4">
        <w:rPr>
          <w:rFonts w:ascii="Calibri" w:hAnsi="Calibri" w:cs="Calibri"/>
          <w:sz w:val="22"/>
          <w:szCs w:val="22"/>
        </w:rPr>
        <w:t xml:space="preserve"> de alternative </w:t>
      </w:r>
      <w:proofErr w:type="spellStart"/>
      <w:r w:rsidRPr="009851F4">
        <w:rPr>
          <w:rFonts w:ascii="Calibri" w:hAnsi="Calibri" w:cs="Calibri"/>
          <w:sz w:val="22"/>
          <w:szCs w:val="22"/>
        </w:rPr>
        <w:t>ocupaționale</w:t>
      </w:r>
      <w:proofErr w:type="spellEnd"/>
      <w:r w:rsidRPr="009851F4">
        <w:rPr>
          <w:rFonts w:ascii="Calibri" w:hAnsi="Calibri" w:cs="Calibri"/>
          <w:sz w:val="22"/>
          <w:szCs w:val="22"/>
        </w:rPr>
        <w:t xml:space="preserve">. </w:t>
      </w:r>
    </w:p>
    <w:p w14:paraId="284E993C" w14:textId="77777777" w:rsidR="00655951" w:rsidRPr="009851F4" w:rsidRDefault="00655951" w:rsidP="00655951">
      <w:pPr>
        <w:jc w:val="both"/>
        <w:rPr>
          <w:rFonts w:ascii="Calibri" w:hAnsi="Calibri" w:cs="Calibri"/>
          <w:sz w:val="22"/>
          <w:szCs w:val="22"/>
        </w:rPr>
      </w:pPr>
    </w:p>
    <w:p w14:paraId="6A596BE3"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Se </w:t>
      </w:r>
      <w:proofErr w:type="spellStart"/>
      <w:r w:rsidRPr="009851F4">
        <w:rPr>
          <w:rFonts w:ascii="Calibri" w:hAnsi="Calibri" w:cs="Calibri"/>
          <w:sz w:val="22"/>
          <w:szCs w:val="22"/>
        </w:rPr>
        <w:t>poate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considera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neindeplinire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obiectivelor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element </w:t>
      </w:r>
      <w:proofErr w:type="spellStart"/>
      <w:r w:rsidRPr="009851F4">
        <w:rPr>
          <w:rFonts w:ascii="Calibri" w:hAnsi="Calibri" w:cs="Calibri"/>
          <w:sz w:val="22"/>
          <w:szCs w:val="22"/>
        </w:rPr>
        <w:t>obiectiv</w:t>
      </w:r>
      <w:proofErr w:type="spellEnd"/>
      <w:r w:rsidRPr="009851F4">
        <w:rPr>
          <w:rFonts w:ascii="Calibri" w:hAnsi="Calibri" w:cs="Calibri"/>
          <w:sz w:val="22"/>
          <w:szCs w:val="22"/>
        </w:rPr>
        <w:t xml:space="preserve"> al </w:t>
      </w:r>
      <w:proofErr w:type="spellStart"/>
      <w:r w:rsidRPr="009851F4">
        <w:rPr>
          <w:rFonts w:ascii="Calibri" w:hAnsi="Calibri" w:cs="Calibri"/>
          <w:sz w:val="22"/>
          <w:szCs w:val="22"/>
        </w:rPr>
        <w:t>crearii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conditii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artificiale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w:t>
      </w:r>
      <w:r w:rsidR="00EC0D3A">
        <w:rPr>
          <w:rFonts w:ascii="Calibri" w:hAnsi="Calibri" w:cs="Calibri"/>
          <w:sz w:val="22"/>
          <w:szCs w:val="22"/>
        </w:rPr>
        <w:t>umai</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incalcarea</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obiectivelor</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masurii</w:t>
      </w:r>
      <w:proofErr w:type="spellEnd"/>
      <w:r w:rsidR="00EC0D3A">
        <w:rPr>
          <w:rFonts w:ascii="Calibri" w:hAnsi="Calibri" w:cs="Calibri"/>
          <w:sz w:val="22"/>
          <w:szCs w:val="22"/>
        </w:rPr>
        <w:t xml:space="preserve"> M6/6A</w:t>
      </w:r>
      <w:r w:rsidRPr="009851F4">
        <w:rPr>
          <w:rFonts w:ascii="Calibri" w:hAnsi="Calibri" w:cs="Calibri"/>
          <w:sz w:val="22"/>
          <w:szCs w:val="22"/>
        </w:rPr>
        <w:t xml:space="preserve">, </w:t>
      </w:r>
      <w:proofErr w:type="spellStart"/>
      <w:r w:rsidRPr="009851F4">
        <w:rPr>
          <w:rFonts w:ascii="Calibri" w:hAnsi="Calibri" w:cs="Calibri"/>
          <w:sz w:val="22"/>
          <w:szCs w:val="22"/>
        </w:rPr>
        <w:t>carora</w:t>
      </w:r>
      <w:proofErr w:type="spellEnd"/>
      <w:r w:rsidRPr="009851F4">
        <w:rPr>
          <w:rFonts w:ascii="Calibri" w:hAnsi="Calibri" w:cs="Calibri"/>
          <w:sz w:val="22"/>
          <w:szCs w:val="22"/>
        </w:rPr>
        <w:t xml:space="preserve"> li se </w:t>
      </w:r>
      <w:proofErr w:type="spellStart"/>
      <w:r w:rsidRPr="009851F4">
        <w:rPr>
          <w:rFonts w:ascii="Calibri" w:hAnsi="Calibri" w:cs="Calibri"/>
          <w:sz w:val="22"/>
          <w:szCs w:val="22"/>
        </w:rPr>
        <w:t>circumscrie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w:t>
      </w:r>
      <w:proofErr w:type="spellEnd"/>
      <w:r w:rsidRPr="009851F4">
        <w:rPr>
          <w:rFonts w:ascii="Calibri" w:hAnsi="Calibri" w:cs="Calibri"/>
          <w:sz w:val="22"/>
          <w:szCs w:val="22"/>
        </w:rPr>
        <w:t xml:space="preserve"> – de </w:t>
      </w:r>
      <w:proofErr w:type="spellStart"/>
      <w:r w:rsidRPr="009851F4">
        <w:rPr>
          <w:rFonts w:ascii="Calibri" w:hAnsi="Calibri" w:cs="Calibri"/>
          <w:sz w:val="22"/>
          <w:szCs w:val="22"/>
        </w:rPr>
        <w:t>exemplu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propune</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activitate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productivă</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incadrarea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intr-unul</w:t>
      </w:r>
      <w:proofErr w:type="spellEnd"/>
      <w:r w:rsidRPr="009851F4">
        <w:rPr>
          <w:rFonts w:ascii="Calibri" w:hAnsi="Calibri" w:cs="Calibri"/>
          <w:sz w:val="22"/>
          <w:szCs w:val="22"/>
        </w:rPr>
        <w:t xml:space="preserve"> din o</w:t>
      </w:r>
      <w:r w:rsidR="00EC0D3A">
        <w:rPr>
          <w:rFonts w:ascii="Calibri" w:hAnsi="Calibri" w:cs="Calibri"/>
          <w:sz w:val="22"/>
          <w:szCs w:val="22"/>
          <w:u w:val="single"/>
          <w:lang w:val="ro-RO"/>
        </w:rPr>
        <w:t>biectivele finanțării prin masura M6/6A</w:t>
      </w:r>
      <w:r w:rsidRPr="009851F4">
        <w:rPr>
          <w:rFonts w:ascii="Calibri" w:hAnsi="Calibri" w:cs="Calibri"/>
          <w:sz w:val="22"/>
          <w:szCs w:val="22"/>
          <w:lang w:val="ro-RO"/>
        </w:rPr>
        <w:t>, de ex:</w:t>
      </w:r>
      <w:r w:rsidRPr="009851F4">
        <w:rPr>
          <w:rFonts w:ascii="Calibri" w:hAnsi="Calibri" w:cs="Calibri"/>
          <w:sz w:val="22"/>
          <w:szCs w:val="22"/>
        </w:rPr>
        <w:t xml:space="preserve"> </w:t>
      </w:r>
      <w:proofErr w:type="spellStart"/>
      <w:r w:rsidRPr="009851F4">
        <w:rPr>
          <w:rFonts w:ascii="Calibri" w:hAnsi="Calibri" w:cs="Calibri"/>
          <w:sz w:val="22"/>
          <w:szCs w:val="22"/>
        </w:rPr>
        <w:t>obiectivul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creșterea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numărului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activități</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desfășurate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zonele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rurale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locuri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muncă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etc</w:t>
      </w:r>
      <w:proofErr w:type="spellEnd"/>
      <w:r w:rsidRPr="009851F4">
        <w:rPr>
          <w:rFonts w:ascii="Calibri" w:hAnsi="Calibri" w:cs="Calibri"/>
          <w:sz w:val="22"/>
          <w:szCs w:val="22"/>
        </w:rPr>
        <w:t xml:space="preserve"> nu </w:t>
      </w:r>
      <w:proofErr w:type="spellStart"/>
      <w:r w:rsidRPr="009851F4">
        <w:rPr>
          <w:rFonts w:ascii="Calibri" w:hAnsi="Calibri" w:cs="Calibri"/>
          <w:sz w:val="22"/>
          <w:szCs w:val="22"/>
        </w:rPr>
        <w:t>respectarea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tuturor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obiectivelor</w:t>
      </w:r>
      <w:proofErr w:type="spellEnd"/>
      <w:r w:rsidRPr="009851F4">
        <w:rPr>
          <w:rFonts w:ascii="Calibri" w:hAnsi="Calibri" w:cs="Calibri"/>
          <w:sz w:val="22"/>
          <w:szCs w:val="22"/>
        </w:rPr>
        <w:t xml:space="preserve">. </w:t>
      </w:r>
    </w:p>
    <w:p w14:paraId="038CD330"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Trebuie sa fie identificate atât elementele subiective cât si elementul obiectiv pentru declararea Cerererii de Finantare ca fiind neeligibila.</w:t>
      </w:r>
    </w:p>
    <w:p w14:paraId="4C8E853F" w14:textId="77777777" w:rsidR="00655951" w:rsidRPr="009851F4" w:rsidRDefault="00655951" w:rsidP="00655951">
      <w:pPr>
        <w:jc w:val="both"/>
        <w:rPr>
          <w:rFonts w:ascii="Calibri" w:hAnsi="Calibri" w:cs="Calibri"/>
          <w:sz w:val="22"/>
          <w:szCs w:val="22"/>
          <w:lang w:val="ro-RO"/>
        </w:rPr>
      </w:pPr>
    </w:p>
    <w:p w14:paraId="129A8D3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4E27595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 caz contrar expertul bifează în caseta corespunzatoare NU.</w:t>
      </w:r>
    </w:p>
    <w:p w14:paraId="569AE520" w14:textId="77777777" w:rsidR="00655951" w:rsidRPr="009851F4" w:rsidRDefault="00655951" w:rsidP="00655951">
      <w:pPr>
        <w:jc w:val="both"/>
        <w:rPr>
          <w:rFonts w:ascii="Calibri" w:hAnsi="Calibri" w:cs="Calibri"/>
          <w:b/>
          <w:bCs/>
          <w:iCs/>
          <w:sz w:val="22"/>
          <w:szCs w:val="22"/>
          <w:lang w:val="ro-RO"/>
        </w:rPr>
      </w:pPr>
    </w:p>
    <w:p w14:paraId="0F54CEE6" w14:textId="77777777" w:rsidR="00655951" w:rsidRPr="009851F4" w:rsidRDefault="00655951" w:rsidP="00655951">
      <w:pPr>
        <w:jc w:val="both"/>
        <w:rPr>
          <w:rFonts w:ascii="Calibri" w:hAnsi="Calibri" w:cs="Calibri"/>
          <w:bCs/>
          <w:iCs/>
          <w:sz w:val="22"/>
          <w:szCs w:val="22"/>
        </w:rPr>
      </w:pPr>
      <w:r w:rsidRPr="009851F4">
        <w:rPr>
          <w:rFonts w:ascii="Calibri" w:hAnsi="Calibri" w:cs="Calibri"/>
          <w:bCs/>
          <w:iCs/>
          <w:sz w:val="22"/>
          <w:szCs w:val="22"/>
          <w:lang w:val="ro-RO"/>
        </w:rPr>
        <w:t>D</w:t>
      </w:r>
      <w:r w:rsidRPr="009851F4">
        <w:rPr>
          <w:rFonts w:ascii="Calibri" w:hAnsi="Calibri" w:cs="Calibri"/>
          <w:bCs/>
          <w:iCs/>
          <w:sz w:val="22"/>
          <w:szCs w:val="22"/>
        </w:rPr>
        <w:t xml:space="preserve">aca se </w:t>
      </w:r>
      <w:proofErr w:type="spellStart"/>
      <w:r w:rsidRPr="009851F4">
        <w:rPr>
          <w:rFonts w:ascii="Calibri" w:hAnsi="Calibri" w:cs="Calibri"/>
          <w:bCs/>
          <w:iCs/>
          <w:sz w:val="22"/>
          <w:szCs w:val="22"/>
        </w:rPr>
        <w:t>constata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suspiciunea</w:t>
      </w:r>
      <w:proofErr w:type="spellEnd"/>
      <w:r w:rsidRPr="009851F4">
        <w:rPr>
          <w:rFonts w:ascii="Calibri" w:hAnsi="Calibri" w:cs="Calibri"/>
          <w:bCs/>
          <w:iCs/>
          <w:sz w:val="22"/>
          <w:szCs w:val="22"/>
        </w:rPr>
        <w:t xml:space="preserve"> de </w:t>
      </w:r>
      <w:proofErr w:type="spellStart"/>
      <w:r w:rsidRPr="009851F4">
        <w:rPr>
          <w:rFonts w:ascii="Calibri" w:hAnsi="Calibri" w:cs="Calibri"/>
          <w:bCs/>
          <w:iCs/>
          <w:sz w:val="22"/>
          <w:szCs w:val="22"/>
        </w:rPr>
        <w:t>creare</w:t>
      </w:r>
      <w:proofErr w:type="spellEnd"/>
      <w:r w:rsidRPr="009851F4">
        <w:rPr>
          <w:rFonts w:ascii="Calibri" w:hAnsi="Calibri" w:cs="Calibri"/>
          <w:bCs/>
          <w:iCs/>
          <w:sz w:val="22"/>
          <w:szCs w:val="22"/>
        </w:rPr>
        <w:t xml:space="preserve"> a </w:t>
      </w:r>
      <w:proofErr w:type="spellStart"/>
      <w:r w:rsidRPr="009851F4">
        <w:rPr>
          <w:rFonts w:ascii="Calibri" w:hAnsi="Calibri" w:cs="Calibri"/>
          <w:bCs/>
          <w:iCs/>
          <w:sz w:val="22"/>
          <w:szCs w:val="22"/>
        </w:rPr>
        <w:t>condițiilor</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decizia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privind</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constatarea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creări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unei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condiții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artificiale</w:t>
      </w:r>
      <w:proofErr w:type="spellEnd"/>
      <w:r w:rsidRPr="009851F4">
        <w:rPr>
          <w:rFonts w:ascii="Calibri" w:hAnsi="Calibri" w:cs="Calibri"/>
          <w:bCs/>
          <w:iCs/>
          <w:sz w:val="22"/>
          <w:szCs w:val="22"/>
        </w:rPr>
        <w:t xml:space="preserve"> se </w:t>
      </w:r>
      <w:proofErr w:type="spellStart"/>
      <w:r w:rsidRPr="009851F4">
        <w:rPr>
          <w:rFonts w:ascii="Calibri" w:hAnsi="Calibri" w:cs="Calibri"/>
          <w:bCs/>
          <w:iCs/>
          <w:sz w:val="22"/>
          <w:szCs w:val="22"/>
        </w:rPr>
        <w:t>ia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după</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parcurgerea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următorilor</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pași</w:t>
      </w:r>
      <w:proofErr w:type="spellEnd"/>
      <w:r w:rsidRPr="009851F4">
        <w:rPr>
          <w:rFonts w:ascii="Calibri" w:hAnsi="Calibri" w:cs="Calibri"/>
          <w:bCs/>
          <w:iCs/>
          <w:sz w:val="22"/>
          <w:szCs w:val="22"/>
        </w:rPr>
        <w:t>:</w:t>
      </w:r>
    </w:p>
    <w:p w14:paraId="439211F7" w14:textId="77777777" w:rsidR="00655951" w:rsidRPr="009851F4" w:rsidRDefault="00655951" w:rsidP="00937B0A">
      <w:pPr>
        <w:numPr>
          <w:ilvl w:val="0"/>
          <w:numId w:val="28"/>
        </w:numPr>
        <w:jc w:val="both"/>
        <w:rPr>
          <w:rFonts w:ascii="Calibri" w:hAnsi="Calibri" w:cs="Calibri"/>
          <w:bCs/>
          <w:iCs/>
          <w:sz w:val="22"/>
          <w:szCs w:val="22"/>
        </w:rPr>
      </w:pPr>
      <w:proofErr w:type="spellStart"/>
      <w:r w:rsidRPr="009851F4">
        <w:rPr>
          <w:rFonts w:ascii="Calibri" w:hAnsi="Calibri" w:cs="Calibri"/>
          <w:bCs/>
          <w:iCs/>
          <w:sz w:val="22"/>
          <w:szCs w:val="22"/>
        </w:rPr>
        <w:lastRenderedPageBreak/>
        <w:t>Identificarea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și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analiza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indicatorilor</w:t>
      </w:r>
      <w:proofErr w:type="spellEnd"/>
      <w:r w:rsidRPr="009851F4">
        <w:rPr>
          <w:rFonts w:ascii="Calibri" w:hAnsi="Calibri" w:cs="Calibri"/>
          <w:bCs/>
          <w:iCs/>
          <w:sz w:val="22"/>
          <w:szCs w:val="22"/>
        </w:rPr>
        <w:t xml:space="preserve"> care au </w:t>
      </w:r>
      <w:proofErr w:type="spellStart"/>
      <w:r w:rsidRPr="009851F4">
        <w:rPr>
          <w:rFonts w:ascii="Calibri" w:hAnsi="Calibri" w:cs="Calibri"/>
          <w:bCs/>
          <w:iCs/>
          <w:sz w:val="22"/>
          <w:szCs w:val="22"/>
        </w:rPr>
        <w:t>condus</w:t>
      </w:r>
      <w:proofErr w:type="spellEnd"/>
      <w:r w:rsidRPr="009851F4">
        <w:rPr>
          <w:rFonts w:ascii="Calibri" w:hAnsi="Calibri" w:cs="Calibri"/>
          <w:bCs/>
          <w:iCs/>
          <w:sz w:val="22"/>
          <w:szCs w:val="22"/>
        </w:rPr>
        <w:t xml:space="preserve"> la </w:t>
      </w:r>
      <w:proofErr w:type="spellStart"/>
      <w:r w:rsidRPr="009851F4">
        <w:rPr>
          <w:rFonts w:ascii="Calibri" w:hAnsi="Calibri" w:cs="Calibri"/>
          <w:bCs/>
          <w:iCs/>
          <w:sz w:val="22"/>
          <w:szCs w:val="22"/>
        </w:rPr>
        <w:t>constatarea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riscului</w:t>
      </w:r>
      <w:proofErr w:type="spellEnd"/>
      <w:r w:rsidRPr="009851F4">
        <w:rPr>
          <w:rFonts w:ascii="Calibri" w:hAnsi="Calibri" w:cs="Calibri"/>
          <w:bCs/>
          <w:iCs/>
          <w:sz w:val="22"/>
          <w:szCs w:val="22"/>
        </w:rPr>
        <w:t xml:space="preserve"> de </w:t>
      </w:r>
      <w:proofErr w:type="spellStart"/>
      <w:r w:rsidRPr="009851F4">
        <w:rPr>
          <w:rFonts w:ascii="Calibri" w:hAnsi="Calibri" w:cs="Calibri"/>
          <w:bCs/>
          <w:iCs/>
          <w:sz w:val="22"/>
          <w:szCs w:val="22"/>
        </w:rPr>
        <w:t>creare</w:t>
      </w:r>
      <w:proofErr w:type="spellEnd"/>
      <w:r w:rsidRPr="009851F4">
        <w:rPr>
          <w:rFonts w:ascii="Calibri" w:hAnsi="Calibri" w:cs="Calibri"/>
          <w:bCs/>
          <w:iCs/>
          <w:sz w:val="22"/>
          <w:szCs w:val="22"/>
        </w:rPr>
        <w:t xml:space="preserve"> a </w:t>
      </w:r>
      <w:proofErr w:type="spellStart"/>
      <w:r w:rsidRPr="009851F4">
        <w:rPr>
          <w:rFonts w:ascii="Calibri" w:hAnsi="Calibri" w:cs="Calibri"/>
          <w:bCs/>
          <w:iCs/>
          <w:sz w:val="22"/>
          <w:szCs w:val="22"/>
        </w:rPr>
        <w:t>condițiilor</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Concluziile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preliminare</w:t>
      </w:r>
      <w:proofErr w:type="spellEnd"/>
      <w:r w:rsidRPr="009851F4">
        <w:rPr>
          <w:rFonts w:ascii="Calibri" w:hAnsi="Calibri" w:cs="Calibri"/>
          <w:bCs/>
          <w:iCs/>
          <w:sz w:val="22"/>
          <w:szCs w:val="22"/>
        </w:rPr>
        <w:t xml:space="preserve"> se </w:t>
      </w:r>
      <w:proofErr w:type="spellStart"/>
      <w:r w:rsidRPr="009851F4">
        <w:rPr>
          <w:rFonts w:ascii="Calibri" w:hAnsi="Calibri" w:cs="Calibri"/>
          <w:bCs/>
          <w:iCs/>
          <w:sz w:val="22"/>
          <w:szCs w:val="22"/>
        </w:rPr>
        <w:t>comunica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solicitantului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intermediul</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unei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notificări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prin</w:t>
      </w:r>
      <w:proofErr w:type="spellEnd"/>
      <w:r w:rsidRPr="009851F4">
        <w:rPr>
          <w:rFonts w:ascii="Calibri" w:hAnsi="Calibri" w:cs="Calibri"/>
          <w:bCs/>
          <w:iCs/>
          <w:sz w:val="22"/>
          <w:szCs w:val="22"/>
        </w:rPr>
        <w:t xml:space="preserve"> care </w:t>
      </w:r>
      <w:proofErr w:type="spellStart"/>
      <w:r w:rsidRPr="009851F4">
        <w:rPr>
          <w:rFonts w:ascii="Calibri" w:hAnsi="Calibri" w:cs="Calibri"/>
          <w:bCs/>
          <w:iCs/>
          <w:sz w:val="22"/>
          <w:szCs w:val="22"/>
        </w:rPr>
        <w:t>i</w:t>
      </w:r>
      <w:proofErr w:type="spellEnd"/>
      <w:r w:rsidRPr="009851F4">
        <w:rPr>
          <w:rFonts w:ascii="Calibri" w:hAnsi="Calibri" w:cs="Calibri"/>
          <w:bCs/>
          <w:iCs/>
          <w:sz w:val="22"/>
          <w:szCs w:val="22"/>
        </w:rPr>
        <w:t xml:space="preserve"> se </w:t>
      </w:r>
      <w:proofErr w:type="spellStart"/>
      <w:r w:rsidRPr="009851F4">
        <w:rPr>
          <w:rFonts w:ascii="Calibri" w:hAnsi="Calibri" w:cs="Calibri"/>
          <w:bCs/>
          <w:iCs/>
          <w:sz w:val="22"/>
          <w:szCs w:val="22"/>
        </w:rPr>
        <w:t>solicita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totodată</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să-si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exprime</w:t>
      </w:r>
      <w:proofErr w:type="spellEnd"/>
      <w:r w:rsidRPr="009851F4">
        <w:rPr>
          <w:rFonts w:ascii="Calibri" w:hAnsi="Calibri" w:cs="Calibri"/>
          <w:bCs/>
          <w:iCs/>
          <w:sz w:val="22"/>
          <w:szCs w:val="22"/>
        </w:rPr>
        <w:t xml:space="preserve"> un </w:t>
      </w:r>
      <w:proofErr w:type="spellStart"/>
      <w:r w:rsidRPr="009851F4">
        <w:rPr>
          <w:rFonts w:ascii="Calibri" w:hAnsi="Calibri" w:cs="Calibri"/>
          <w:bCs/>
          <w:iCs/>
          <w:sz w:val="22"/>
          <w:szCs w:val="22"/>
        </w:rPr>
        <w:t>punct</w:t>
      </w:r>
      <w:proofErr w:type="spellEnd"/>
      <w:r w:rsidRPr="009851F4">
        <w:rPr>
          <w:rFonts w:ascii="Calibri" w:hAnsi="Calibri" w:cs="Calibri"/>
          <w:bCs/>
          <w:iCs/>
          <w:sz w:val="22"/>
          <w:szCs w:val="22"/>
        </w:rPr>
        <w:t xml:space="preserve"> de </w:t>
      </w:r>
      <w:proofErr w:type="spellStart"/>
      <w:r w:rsidRPr="009851F4">
        <w:rPr>
          <w:rFonts w:ascii="Calibri" w:hAnsi="Calibri" w:cs="Calibri"/>
          <w:bCs/>
          <w:iCs/>
          <w:sz w:val="22"/>
          <w:szCs w:val="22"/>
        </w:rPr>
        <w:t>vedere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în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termenul</w:t>
      </w:r>
      <w:proofErr w:type="spellEnd"/>
      <w:r w:rsidRPr="009851F4">
        <w:rPr>
          <w:rFonts w:ascii="Calibri" w:hAnsi="Calibri" w:cs="Calibri"/>
          <w:bCs/>
          <w:iCs/>
          <w:sz w:val="22"/>
          <w:szCs w:val="22"/>
        </w:rPr>
        <w:t xml:space="preserve"> procedural. </w:t>
      </w:r>
    </w:p>
    <w:p w14:paraId="55C80459" w14:textId="77777777" w:rsidR="00655951" w:rsidRPr="009851F4" w:rsidRDefault="00655951" w:rsidP="00937B0A">
      <w:pPr>
        <w:numPr>
          <w:ilvl w:val="0"/>
          <w:numId w:val="28"/>
        </w:numPr>
        <w:jc w:val="both"/>
        <w:rPr>
          <w:rFonts w:ascii="Calibri" w:hAnsi="Calibri" w:cs="Calibri"/>
          <w:bCs/>
          <w:iCs/>
          <w:sz w:val="22"/>
          <w:szCs w:val="22"/>
        </w:rPr>
      </w:pPr>
      <w:proofErr w:type="spellStart"/>
      <w:r w:rsidRPr="009851F4">
        <w:rPr>
          <w:rFonts w:ascii="Calibri" w:hAnsi="Calibri" w:cs="Calibri"/>
          <w:bCs/>
          <w:iCs/>
          <w:sz w:val="22"/>
          <w:szCs w:val="22"/>
        </w:rPr>
        <w:t>Primirea</w:t>
      </w:r>
      <w:proofErr w:type="spellEnd"/>
      <w:r w:rsidRPr="009851F4">
        <w:rPr>
          <w:rFonts w:ascii="Calibri" w:hAnsi="Calibri" w:cs="Calibri"/>
          <w:bCs/>
          <w:iCs/>
          <w:sz w:val="22"/>
          <w:szCs w:val="22"/>
        </w:rPr>
        <w:t xml:space="preserve"> </w:t>
      </w:r>
      <w:r w:rsidRPr="009851F4">
        <w:rPr>
          <w:rFonts w:ascii="Calibri" w:hAnsi="Calibri" w:cs="Calibri"/>
          <w:bCs/>
          <w:iCs/>
          <w:sz w:val="22"/>
          <w:szCs w:val="22"/>
          <w:lang w:val="ro-RO"/>
        </w:rPr>
        <w:t xml:space="preserve">și analiza punctului de vedere exprimat de solicitant (dacă acesta îl trimite în termenul procedural comunicat). </w:t>
      </w:r>
    </w:p>
    <w:p w14:paraId="755BBF71" w14:textId="77777777" w:rsidR="00655951" w:rsidRPr="009851F4" w:rsidRDefault="00655951" w:rsidP="00655951">
      <w:pPr>
        <w:jc w:val="both"/>
        <w:rPr>
          <w:rFonts w:ascii="Calibri" w:hAnsi="Calibri" w:cs="Calibri"/>
          <w:bCs/>
          <w:iCs/>
          <w:sz w:val="22"/>
          <w:szCs w:val="22"/>
          <w:lang w:val="ro-RO"/>
        </w:rPr>
      </w:pPr>
      <w:r w:rsidRPr="009851F4">
        <w:rPr>
          <w:rFonts w:ascii="Calibri" w:hAnsi="Calibri" w:cs="Calibri"/>
          <w:bCs/>
          <w:iCs/>
          <w:sz w:val="22"/>
          <w:szCs w:val="22"/>
          <w:lang w:val="ro-RO"/>
        </w:rPr>
        <w:t xml:space="preserve">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w:t>
      </w:r>
      <w:proofErr w:type="spellStart"/>
      <w:r w:rsidRPr="009851F4">
        <w:rPr>
          <w:rFonts w:ascii="Calibri" w:hAnsi="Calibri" w:cs="Calibri"/>
          <w:bCs/>
          <w:iCs/>
          <w:sz w:val="22"/>
          <w:szCs w:val="22"/>
        </w:rPr>
        <w:t>încălcat</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crearea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respectivei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condiții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artificiale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cel</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puțin</w:t>
      </w:r>
      <w:proofErr w:type="spellEnd"/>
      <w:r w:rsidRPr="009851F4">
        <w:rPr>
          <w:rFonts w:ascii="Calibri" w:hAnsi="Calibri" w:cs="Calibri"/>
          <w:bCs/>
          <w:iCs/>
          <w:sz w:val="22"/>
          <w:szCs w:val="22"/>
        </w:rPr>
        <w:t xml:space="preserve"> un </w:t>
      </w:r>
      <w:proofErr w:type="spellStart"/>
      <w:r w:rsidRPr="009851F4">
        <w:rPr>
          <w:rFonts w:ascii="Calibri" w:hAnsi="Calibri" w:cs="Calibri"/>
          <w:bCs/>
          <w:iCs/>
          <w:sz w:val="22"/>
          <w:szCs w:val="22"/>
        </w:rPr>
        <w:t>obiectiv</w:t>
      </w:r>
      <w:proofErr w:type="spellEnd"/>
      <w:r w:rsidRPr="009851F4">
        <w:rPr>
          <w:rFonts w:ascii="Calibri" w:hAnsi="Calibri" w:cs="Calibri"/>
          <w:bCs/>
          <w:iCs/>
          <w:sz w:val="22"/>
          <w:szCs w:val="22"/>
        </w:rPr>
        <w:t xml:space="preserve"> general </w:t>
      </w:r>
      <w:proofErr w:type="spellStart"/>
      <w:r w:rsidRPr="009851F4">
        <w:rPr>
          <w:rFonts w:ascii="Calibri" w:hAnsi="Calibri" w:cs="Calibri"/>
          <w:bCs/>
          <w:iCs/>
          <w:sz w:val="22"/>
          <w:szCs w:val="22"/>
        </w:rPr>
        <w:t>sau</w:t>
      </w:r>
      <w:proofErr w:type="spellEnd"/>
      <w:r w:rsidRPr="009851F4">
        <w:rPr>
          <w:rFonts w:ascii="Calibri" w:hAnsi="Calibri" w:cs="Calibri"/>
          <w:bCs/>
          <w:iCs/>
          <w:sz w:val="22"/>
          <w:szCs w:val="22"/>
        </w:rPr>
        <w:t xml:space="preserve"> specific </w:t>
      </w:r>
      <w:proofErr w:type="spellStart"/>
      <w:r w:rsidRPr="009851F4">
        <w:rPr>
          <w:rFonts w:ascii="Calibri" w:hAnsi="Calibri" w:cs="Calibri"/>
          <w:bCs/>
          <w:iCs/>
          <w:sz w:val="22"/>
          <w:szCs w:val="22"/>
        </w:rPr>
        <w:t>aferent</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legislatiei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agricole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sectoriale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precizat</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în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reglementările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comunitare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aplicabile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și</w:t>
      </w:r>
      <w:proofErr w:type="spellEnd"/>
      <w:r w:rsidRPr="009851F4">
        <w:rPr>
          <w:rFonts w:ascii="Calibri" w:hAnsi="Calibri" w:cs="Calibri"/>
          <w:bCs/>
          <w:iCs/>
          <w:sz w:val="22"/>
          <w:szCs w:val="22"/>
        </w:rPr>
        <w:t>/</w:t>
      </w:r>
      <w:proofErr w:type="spellStart"/>
      <w:r w:rsidRPr="009851F4">
        <w:rPr>
          <w:rFonts w:ascii="Calibri" w:hAnsi="Calibri" w:cs="Calibri"/>
          <w:bCs/>
          <w:iCs/>
          <w:sz w:val="22"/>
          <w:szCs w:val="22"/>
        </w:rPr>
        <w:t>sau</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în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fișele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tehnice</w:t>
      </w:r>
      <w:proofErr w:type="spellEnd"/>
      <w:r w:rsidRPr="009851F4">
        <w:rPr>
          <w:rFonts w:ascii="Calibri" w:hAnsi="Calibri" w:cs="Calibri"/>
          <w:bCs/>
          <w:iCs/>
          <w:sz w:val="22"/>
          <w:szCs w:val="22"/>
        </w:rPr>
        <w:t xml:space="preserve"> ale </w:t>
      </w:r>
      <w:proofErr w:type="spellStart"/>
      <w:r w:rsidRPr="009851F4">
        <w:rPr>
          <w:rFonts w:ascii="Calibri" w:hAnsi="Calibri" w:cs="Calibri"/>
          <w:bCs/>
          <w:iCs/>
          <w:sz w:val="22"/>
          <w:szCs w:val="22"/>
        </w:rPr>
        <w:t>măsurilor</w:t>
      </w:r>
      <w:proofErr w:type="spellEnd"/>
      <w:r w:rsidRPr="009851F4">
        <w:rPr>
          <w:rFonts w:ascii="Calibri" w:hAnsi="Calibri" w:cs="Calibri"/>
          <w:bCs/>
          <w:iCs/>
          <w:sz w:val="22"/>
          <w:szCs w:val="22"/>
        </w:rPr>
        <w:t>/</w:t>
      </w:r>
      <w:proofErr w:type="spellStart"/>
      <w:r w:rsidRPr="009851F4">
        <w:rPr>
          <w:rFonts w:ascii="Calibri" w:hAnsi="Calibri" w:cs="Calibri"/>
          <w:bCs/>
          <w:iCs/>
          <w:sz w:val="22"/>
          <w:szCs w:val="22"/>
        </w:rPr>
        <w:t>submăsurilor</w:t>
      </w:r>
      <w:proofErr w:type="spellEnd"/>
      <w:r w:rsidRPr="009851F4">
        <w:rPr>
          <w:rFonts w:ascii="Calibri" w:hAnsi="Calibri" w:cs="Calibri"/>
          <w:bCs/>
          <w:iCs/>
          <w:sz w:val="22"/>
          <w:szCs w:val="22"/>
        </w:rPr>
        <w:t>.</w:t>
      </w:r>
    </w:p>
    <w:p w14:paraId="5BCC4E95" w14:textId="77777777" w:rsidR="00655951" w:rsidRPr="009851F4" w:rsidRDefault="00655951" w:rsidP="00655951">
      <w:pPr>
        <w:jc w:val="both"/>
        <w:rPr>
          <w:rFonts w:ascii="Calibri" w:hAnsi="Calibri" w:cs="Calibri"/>
          <w:bCs/>
          <w:iCs/>
          <w:sz w:val="22"/>
          <w:szCs w:val="22"/>
          <w:lang w:val="ro-RO"/>
        </w:rPr>
      </w:pPr>
    </w:p>
    <w:p w14:paraId="47EF7FC6" w14:textId="77777777" w:rsidR="00655951" w:rsidRPr="009851F4" w:rsidRDefault="00655951" w:rsidP="00655951">
      <w:pPr>
        <w:jc w:val="both"/>
        <w:rPr>
          <w:rFonts w:ascii="Calibri" w:hAnsi="Calibri" w:cs="Calibri"/>
          <w:bCs/>
          <w:iCs/>
          <w:sz w:val="22"/>
          <w:szCs w:val="22"/>
          <w:lang w:val="ro-RO"/>
        </w:rPr>
      </w:pPr>
      <w:r w:rsidRPr="009851F4">
        <w:rPr>
          <w:rFonts w:ascii="Calibri" w:hAnsi="Calibri" w:cs="Calibri"/>
          <w:bCs/>
          <w:iCs/>
          <w:sz w:val="22"/>
          <w:szCs w:val="22"/>
          <w:lang w:val="ro-RO"/>
        </w:rPr>
        <w:t>ATENTIE !</w:t>
      </w:r>
    </w:p>
    <w:p w14:paraId="4A059A02" w14:textId="77777777" w:rsidR="00655951" w:rsidRPr="009851F4" w:rsidRDefault="00655951" w:rsidP="00655951">
      <w:pPr>
        <w:jc w:val="both"/>
        <w:rPr>
          <w:rFonts w:ascii="Calibri" w:hAnsi="Calibri" w:cs="Calibri"/>
          <w:b/>
          <w:sz w:val="22"/>
          <w:szCs w:val="22"/>
          <w:lang w:val="ro-RO" w:eastAsia="x-none"/>
        </w:rPr>
      </w:pPr>
      <w:r w:rsidRPr="009851F4">
        <w:rPr>
          <w:rFonts w:ascii="Calibri" w:hAnsi="Calibri" w:cs="Calibri"/>
          <w:bCs/>
          <w:iCs/>
          <w:sz w:val="22"/>
          <w:szCs w:val="22"/>
          <w:lang w:val="ro-RO"/>
        </w:rPr>
        <w:t>Prin natura lor indicatorii - stegulețele roșii, nu reprezintă dovezi. Acestea reprezintă simpli indicatori de fraudă sau nereguli.</w:t>
      </w:r>
    </w:p>
    <w:p w14:paraId="53F218B7" w14:textId="77777777" w:rsidR="00655951" w:rsidRPr="009851F4" w:rsidRDefault="00655951" w:rsidP="00655951">
      <w:pPr>
        <w:ind w:left="180"/>
        <w:jc w:val="both"/>
        <w:rPr>
          <w:rFonts w:ascii="Calibri" w:hAnsi="Calibri" w:cs="Calibri"/>
          <w:b/>
          <w:sz w:val="22"/>
          <w:szCs w:val="22"/>
          <w:lang w:val="ro-RO" w:eastAsia="x-none"/>
        </w:rPr>
      </w:pPr>
    </w:p>
    <w:p w14:paraId="09AB0418" w14:textId="77777777" w:rsidR="00655951" w:rsidRPr="009851F4" w:rsidRDefault="00655951" w:rsidP="00655951">
      <w:pPr>
        <w:ind w:left="180"/>
        <w:jc w:val="both"/>
        <w:rPr>
          <w:rFonts w:ascii="Calibri" w:hAnsi="Calibri" w:cs="Calibri"/>
          <w:b/>
          <w:sz w:val="22"/>
          <w:szCs w:val="22"/>
          <w:lang w:eastAsia="x-none"/>
        </w:rPr>
      </w:pPr>
      <w:r w:rsidRPr="009851F4">
        <w:rPr>
          <w:rFonts w:ascii="Calibri" w:hAnsi="Calibri" w:cs="Calibri"/>
          <w:b/>
          <w:sz w:val="22"/>
          <w:szCs w:val="22"/>
          <w:lang w:val="ro-RO" w:eastAsia="x-none"/>
        </w:rPr>
        <w:t>7.Verificarea domeniilor de intervenţie</w:t>
      </w:r>
      <w:r w:rsidRPr="009851F4">
        <w:rPr>
          <w:rFonts w:ascii="Calibri" w:hAnsi="Calibri" w:cs="Calibri"/>
          <w:b/>
          <w:sz w:val="22"/>
          <w:szCs w:val="22"/>
          <w:lang w:eastAsia="x-none"/>
        </w:rPr>
        <w:t>:</w:t>
      </w:r>
    </w:p>
    <w:p w14:paraId="00C8B782" w14:textId="77777777" w:rsidR="00655951" w:rsidRPr="009851F4" w:rsidRDefault="00655951" w:rsidP="00655951">
      <w:pPr>
        <w:ind w:left="180"/>
        <w:jc w:val="both"/>
        <w:rPr>
          <w:rFonts w:ascii="Calibri" w:hAnsi="Calibri" w:cs="Calibri"/>
          <w:b/>
          <w:sz w:val="22"/>
          <w:szCs w:val="22"/>
          <w:lang w:eastAsia="x-none"/>
        </w:rPr>
      </w:pPr>
    </w:p>
    <w:p w14:paraId="2F349ED7" w14:textId="77777777" w:rsidR="00655951" w:rsidRPr="009851F4" w:rsidRDefault="00655951" w:rsidP="00655951">
      <w:pPr>
        <w:ind w:right="148"/>
        <w:jc w:val="both"/>
        <w:rPr>
          <w:rFonts w:ascii="Calibri" w:hAnsi="Calibri" w:cs="Calibri"/>
          <w:sz w:val="22"/>
          <w:szCs w:val="22"/>
          <w:highlight w:val="yellow"/>
          <w:lang w:eastAsia="x-none"/>
        </w:rPr>
      </w:pPr>
      <w:r w:rsidRPr="009851F4">
        <w:rPr>
          <w:rFonts w:ascii="Calibri" w:hAnsi="Calibri" w:cs="Calibri"/>
          <w:sz w:val="22"/>
          <w:szCs w:val="22"/>
          <w:lang w:val="ro-RO" w:eastAsia="x-none"/>
        </w:rPr>
        <w:t xml:space="preserve">Expertul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r w:rsidRPr="009851F4">
        <w:rPr>
          <w:rFonts w:ascii="Calibri" w:hAnsi="Calibri" w:cs="Calibri"/>
          <w:sz w:val="22"/>
          <w:szCs w:val="22"/>
          <w:lang w:val="ro-RO" w:eastAsia="x-none"/>
        </w:rPr>
        <w:t xml:space="preserve">completat domeniul de intervenţie specific proiectului. </w:t>
      </w:r>
    </w:p>
    <w:p w14:paraId="10BE62D2" w14:textId="77777777" w:rsidR="00655951" w:rsidRPr="009851F4" w:rsidRDefault="00655951" w:rsidP="00655951">
      <w:pPr>
        <w:spacing w:before="240" w:after="240"/>
        <w:jc w:val="both"/>
        <w:rPr>
          <w:rFonts w:ascii="Calibri" w:hAnsi="Calibri" w:cs="Calibri"/>
          <w:sz w:val="22"/>
          <w:szCs w:val="22"/>
        </w:rPr>
      </w:pPr>
      <w:r w:rsidRPr="009851F4">
        <w:rPr>
          <w:rFonts w:ascii="Calibri" w:hAnsi="Calibri" w:cs="Calibri"/>
          <w:b/>
          <w:bCs/>
          <w:sz w:val="22"/>
          <w:szCs w:val="22"/>
        </w:rPr>
        <w:t>□</w:t>
      </w:r>
      <w:r w:rsidRPr="009851F4">
        <w:rPr>
          <w:rFonts w:ascii="Calibri" w:hAnsi="Calibri" w:cs="Calibri"/>
          <w:b/>
          <w:bCs/>
          <w:sz w:val="22"/>
          <w:szCs w:val="22"/>
          <w:lang w:val="ro-RO"/>
        </w:rPr>
        <w:t xml:space="preserve"> </w:t>
      </w:r>
      <w:r w:rsidRPr="009851F4">
        <w:rPr>
          <w:rFonts w:ascii="Calibri" w:hAnsi="Calibri" w:cs="Calibri"/>
          <w:b/>
          <w:bCs/>
          <w:sz w:val="22"/>
          <w:szCs w:val="22"/>
        </w:rPr>
        <w:t xml:space="preserve">DI 5C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furnizării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utilizării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surselor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regenerabile</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energie</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subproduselor</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deșeurilor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reziduurilor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altor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materii</w:t>
      </w:r>
      <w:proofErr w:type="spellEnd"/>
      <w:r w:rsidRPr="009851F4">
        <w:rPr>
          <w:rFonts w:ascii="Calibri" w:hAnsi="Calibri" w:cs="Calibri"/>
          <w:iCs/>
          <w:sz w:val="22"/>
          <w:szCs w:val="22"/>
        </w:rPr>
        <w:t xml:space="preserve"> prime </w:t>
      </w:r>
      <w:proofErr w:type="spellStart"/>
      <w:r w:rsidRPr="009851F4">
        <w:rPr>
          <w:rFonts w:ascii="Calibri" w:hAnsi="Calibri" w:cs="Calibri"/>
          <w:iCs/>
          <w:sz w:val="22"/>
          <w:szCs w:val="22"/>
        </w:rPr>
        <w:t>nealimentare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în</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scopul</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bioeconomiei</w:t>
      </w:r>
      <w:proofErr w:type="spellEnd"/>
    </w:p>
    <w:p w14:paraId="72E1C08E"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b/>
          <w:iCs/>
          <w:sz w:val="22"/>
          <w:szCs w:val="22"/>
          <w:lang w:val="ro-RO"/>
        </w:rPr>
        <w:t xml:space="preserve">□ DI </w:t>
      </w:r>
      <w:r w:rsidRPr="009851F4">
        <w:rPr>
          <w:rFonts w:ascii="Calibri" w:hAnsi="Calibri" w:cs="Calibri"/>
          <w:b/>
          <w:bCs/>
          <w:sz w:val="22"/>
          <w:szCs w:val="22"/>
          <w:lang w:val="it-IT"/>
        </w:rPr>
        <w:t>6</w:t>
      </w:r>
      <w:r w:rsidRPr="009851F4">
        <w:rPr>
          <w:rFonts w:ascii="Calibri" w:hAnsi="Calibri" w:cs="Calibri"/>
          <w:b/>
          <w:bCs/>
          <w:sz w:val="22"/>
          <w:szCs w:val="22"/>
        </w:rPr>
        <w:t xml:space="preserve">A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diversificării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înființării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dezvoltării</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întreprinderi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mici</w:t>
      </w:r>
      <w:proofErr w:type="spellEnd"/>
      <w:r w:rsidRPr="009851F4">
        <w:rPr>
          <w:rFonts w:ascii="Calibri" w:hAnsi="Calibri" w:cs="Calibri"/>
          <w:iCs/>
          <w:sz w:val="22"/>
          <w:szCs w:val="22"/>
        </w:rPr>
        <w:t xml:space="preserve">, precum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crearea</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locuri</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muncă</w:t>
      </w:r>
      <w:proofErr w:type="spellEnd"/>
    </w:p>
    <w:p w14:paraId="59A4FADD" w14:textId="77777777" w:rsidR="00655951" w:rsidRPr="009851F4" w:rsidRDefault="00655951" w:rsidP="00655951">
      <w:pPr>
        <w:jc w:val="both"/>
        <w:rPr>
          <w:rFonts w:ascii="Calibri" w:hAnsi="Calibri" w:cs="Calibri"/>
          <w:iCs/>
          <w:sz w:val="22"/>
          <w:szCs w:val="22"/>
          <w:lang w:val="ro-RO"/>
        </w:rPr>
      </w:pPr>
    </w:p>
    <w:p w14:paraId="2938C87A" w14:textId="77777777" w:rsidR="00655951" w:rsidRPr="009851F4" w:rsidRDefault="00655951" w:rsidP="00655951">
      <w:pPr>
        <w:jc w:val="both"/>
        <w:rPr>
          <w:rFonts w:ascii="Calibri" w:hAnsi="Calibri" w:cs="Calibri"/>
          <w:iCs/>
          <w:sz w:val="22"/>
          <w:szCs w:val="22"/>
        </w:rPr>
      </w:pPr>
      <w:proofErr w:type="spellStart"/>
      <w:r w:rsidRPr="009851F4">
        <w:rPr>
          <w:rFonts w:ascii="Calibri" w:hAnsi="Calibri" w:cs="Calibri"/>
          <w:iCs/>
          <w:sz w:val="22"/>
          <w:szCs w:val="22"/>
        </w:rPr>
        <w:t>Domeniile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secundare</w:t>
      </w:r>
      <w:proofErr w:type="spellEnd"/>
      <w:r w:rsidRPr="009851F4">
        <w:rPr>
          <w:rFonts w:ascii="Calibri" w:hAnsi="Calibri" w:cs="Calibri"/>
          <w:iCs/>
          <w:sz w:val="22"/>
          <w:szCs w:val="22"/>
        </w:rPr>
        <w:t xml:space="preserve"> </w:t>
      </w:r>
    </w:p>
    <w:p w14:paraId="026FC225" w14:textId="77777777" w:rsidR="00655951" w:rsidRPr="009851F4" w:rsidRDefault="00655951" w:rsidP="00655951">
      <w:pPr>
        <w:jc w:val="both"/>
        <w:rPr>
          <w:rFonts w:ascii="Calibri" w:hAnsi="Calibri" w:cs="Calibri"/>
          <w:iCs/>
          <w:sz w:val="22"/>
          <w:szCs w:val="22"/>
        </w:rPr>
      </w:pPr>
    </w:p>
    <w:p w14:paraId="1477C668" w14:textId="77777777" w:rsidR="00655951" w:rsidRPr="009851F4" w:rsidRDefault="00655951" w:rsidP="00655951">
      <w:pPr>
        <w:jc w:val="both"/>
        <w:rPr>
          <w:rFonts w:ascii="Calibri" w:hAnsi="Calibri" w:cs="Calibri"/>
          <w:iCs/>
          <w:sz w:val="22"/>
          <w:szCs w:val="22"/>
        </w:rPr>
      </w:pPr>
      <w:r w:rsidRPr="009851F4">
        <w:rPr>
          <w:rFonts w:ascii="Calibri" w:hAnsi="Calibri" w:cs="Calibri"/>
          <w:iCs/>
          <w:sz w:val="22"/>
          <w:szCs w:val="22"/>
        </w:rPr>
        <w:t xml:space="preserve">□ </w:t>
      </w:r>
      <w:r w:rsidRPr="009851F4">
        <w:rPr>
          <w:rFonts w:ascii="Calibri" w:hAnsi="Calibri" w:cs="Calibri"/>
          <w:iCs/>
          <w:sz w:val="22"/>
          <w:szCs w:val="22"/>
          <w:lang w:val="ro-RO"/>
        </w:rPr>
        <w:t xml:space="preserve">DI </w:t>
      </w:r>
      <w:r w:rsidRPr="009851F4">
        <w:rPr>
          <w:rFonts w:ascii="Calibri" w:hAnsi="Calibri" w:cs="Calibri"/>
          <w:b/>
          <w:iCs/>
          <w:sz w:val="22"/>
          <w:szCs w:val="22"/>
        </w:rPr>
        <w:t>2A</w:t>
      </w:r>
      <w:r w:rsidRPr="009851F4">
        <w:rPr>
          <w:rFonts w:ascii="Calibri" w:hAnsi="Calibri" w:cs="Calibri"/>
          <w:iCs/>
          <w:sz w:val="22"/>
          <w:szCs w:val="22"/>
        </w:rPr>
        <w:t xml:space="preserve"> </w:t>
      </w:r>
      <w:proofErr w:type="spellStart"/>
      <w:r w:rsidRPr="009851F4">
        <w:rPr>
          <w:rFonts w:ascii="Calibri" w:hAnsi="Calibri" w:cs="Calibri"/>
          <w:iCs/>
          <w:sz w:val="22"/>
          <w:szCs w:val="22"/>
        </w:rPr>
        <w:t>Imbunatatirea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performantei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economice</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tuturor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exploatatiilor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agricole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restructurarii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modernizarii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exploatatiilor</w:t>
      </w:r>
      <w:proofErr w:type="spellEnd"/>
      <w:r w:rsidRPr="009851F4">
        <w:rPr>
          <w:rFonts w:ascii="Calibri" w:hAnsi="Calibri" w:cs="Calibri"/>
          <w:iCs/>
          <w:sz w:val="22"/>
          <w:szCs w:val="22"/>
        </w:rPr>
        <w:t xml:space="preserve">, in special in </w:t>
      </w:r>
      <w:proofErr w:type="spellStart"/>
      <w:r w:rsidRPr="009851F4">
        <w:rPr>
          <w:rFonts w:ascii="Calibri" w:hAnsi="Calibri" w:cs="Calibri"/>
          <w:iCs/>
          <w:sz w:val="22"/>
          <w:szCs w:val="22"/>
        </w:rPr>
        <w:t>vederea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cresterii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participarii</w:t>
      </w:r>
      <w:proofErr w:type="spellEnd"/>
      <w:r w:rsidRPr="009851F4">
        <w:rPr>
          <w:rFonts w:ascii="Calibri" w:hAnsi="Calibri" w:cs="Calibri"/>
          <w:iCs/>
          <w:sz w:val="22"/>
          <w:szCs w:val="22"/>
        </w:rPr>
        <w:t xml:space="preserve"> pe </w:t>
      </w:r>
      <w:proofErr w:type="spellStart"/>
      <w:r w:rsidRPr="009851F4">
        <w:rPr>
          <w:rFonts w:ascii="Calibri" w:hAnsi="Calibri" w:cs="Calibri"/>
          <w:iCs/>
          <w:sz w:val="22"/>
          <w:szCs w:val="22"/>
        </w:rPr>
        <w:t>piata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orientarii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spre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piata</w:t>
      </w:r>
      <w:proofErr w:type="spellEnd"/>
      <w:r w:rsidRPr="009851F4">
        <w:rPr>
          <w:rFonts w:ascii="Calibri" w:hAnsi="Calibri" w:cs="Calibri"/>
          <w:iCs/>
          <w:sz w:val="22"/>
          <w:szCs w:val="22"/>
        </w:rPr>
        <w:t xml:space="preserve">, precum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diversificarii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activitatilor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agricole</w:t>
      </w:r>
      <w:proofErr w:type="spellEnd"/>
    </w:p>
    <w:p w14:paraId="520349C4" w14:textId="77777777" w:rsidR="00655951" w:rsidRPr="009851F4" w:rsidRDefault="00655951" w:rsidP="00655951">
      <w:pPr>
        <w:jc w:val="both"/>
        <w:rPr>
          <w:rFonts w:ascii="Calibri" w:hAnsi="Calibri" w:cs="Calibri"/>
          <w:iCs/>
          <w:sz w:val="22"/>
          <w:szCs w:val="22"/>
        </w:rPr>
      </w:pPr>
    </w:p>
    <w:p w14:paraId="6331C7B5"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iCs/>
          <w:sz w:val="22"/>
          <w:szCs w:val="22"/>
        </w:rPr>
        <w:t xml:space="preserve">□ </w:t>
      </w:r>
      <w:r w:rsidRPr="009851F4">
        <w:rPr>
          <w:rFonts w:ascii="Calibri" w:hAnsi="Calibri" w:cs="Calibri"/>
          <w:iCs/>
          <w:sz w:val="22"/>
          <w:szCs w:val="22"/>
          <w:lang w:val="ro-RO"/>
        </w:rPr>
        <w:t xml:space="preserve">DI </w:t>
      </w:r>
      <w:r w:rsidRPr="009851F4">
        <w:rPr>
          <w:rFonts w:ascii="Calibri" w:hAnsi="Calibri" w:cs="Calibri"/>
          <w:b/>
          <w:iCs/>
          <w:sz w:val="22"/>
          <w:szCs w:val="22"/>
        </w:rPr>
        <w:t>5C</w:t>
      </w:r>
      <w:r w:rsidRPr="009851F4">
        <w:rPr>
          <w:rFonts w:ascii="Calibri" w:hAnsi="Calibri" w:cs="Calibri"/>
          <w:iCs/>
          <w:sz w:val="22"/>
          <w:szCs w:val="22"/>
        </w:rPr>
        <w:t xml:space="preserve">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furnizarii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utilizarii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surselor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regenerabile</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energie</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subproduselor</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deseurilor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reziduurilor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altor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materii</w:t>
      </w:r>
      <w:proofErr w:type="spellEnd"/>
      <w:r w:rsidRPr="009851F4">
        <w:rPr>
          <w:rFonts w:ascii="Calibri" w:hAnsi="Calibri" w:cs="Calibri"/>
          <w:iCs/>
          <w:sz w:val="22"/>
          <w:szCs w:val="22"/>
        </w:rPr>
        <w:t xml:space="preserve"> prime </w:t>
      </w:r>
      <w:proofErr w:type="spellStart"/>
      <w:r w:rsidRPr="009851F4">
        <w:rPr>
          <w:rFonts w:ascii="Calibri" w:hAnsi="Calibri" w:cs="Calibri"/>
          <w:iCs/>
          <w:sz w:val="22"/>
          <w:szCs w:val="22"/>
        </w:rPr>
        <w:t>nealimentare</w:t>
      </w:r>
      <w:proofErr w:type="spellEnd"/>
      <w:r w:rsidRPr="009851F4">
        <w:rPr>
          <w:rFonts w:ascii="Calibri" w:hAnsi="Calibri" w:cs="Calibri"/>
          <w:iCs/>
          <w:sz w:val="22"/>
          <w:szCs w:val="22"/>
        </w:rPr>
        <w:t xml:space="preserve">, in </w:t>
      </w:r>
      <w:proofErr w:type="spellStart"/>
      <w:r w:rsidRPr="009851F4">
        <w:rPr>
          <w:rFonts w:ascii="Calibri" w:hAnsi="Calibri" w:cs="Calibri"/>
          <w:iCs/>
          <w:sz w:val="22"/>
          <w:szCs w:val="22"/>
        </w:rPr>
        <w:t>scopul</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bioeconomiei</w:t>
      </w:r>
      <w:proofErr w:type="spellEnd"/>
      <w:r w:rsidRPr="009851F4">
        <w:rPr>
          <w:rFonts w:ascii="Calibri" w:hAnsi="Calibri" w:cs="Calibri"/>
          <w:iCs/>
          <w:sz w:val="22"/>
          <w:szCs w:val="22"/>
        </w:rPr>
        <w:t xml:space="preserve"> (</w:t>
      </w:r>
      <w:r w:rsidRPr="009851F4">
        <w:rPr>
          <w:rFonts w:ascii="Calibri" w:hAnsi="Calibri" w:cs="Calibri"/>
          <w:iCs/>
          <w:sz w:val="22"/>
          <w:szCs w:val="22"/>
          <w:lang w:val="ro-RO"/>
        </w:rPr>
        <w:t>acest domeniu de interventie secundar se va completa numai daca proiectul are domeniul principal 6A).</w:t>
      </w:r>
    </w:p>
    <w:p w14:paraId="07C74CFD" w14:textId="77777777" w:rsidR="00655951" w:rsidRPr="009851F4" w:rsidRDefault="00655951" w:rsidP="00655951">
      <w:pPr>
        <w:jc w:val="both"/>
        <w:rPr>
          <w:rFonts w:ascii="Calibri" w:hAnsi="Calibri" w:cs="Calibri"/>
          <w:i/>
          <w:iCs/>
          <w:sz w:val="22"/>
          <w:szCs w:val="22"/>
          <w:lang w:val="ro-RO"/>
        </w:rPr>
      </w:pPr>
      <w:r w:rsidRPr="009851F4">
        <w:rPr>
          <w:rFonts w:ascii="Calibri" w:hAnsi="Calibri" w:cs="Calibri"/>
          <w:iCs/>
          <w:sz w:val="22"/>
          <w:szCs w:val="22"/>
          <w:lang w:val="ro-RO"/>
        </w:rPr>
        <w:t>Încadrarea cererii de finanțare se va face</w:t>
      </w:r>
      <w:r w:rsidRPr="009851F4">
        <w:rPr>
          <w:rFonts w:ascii="Calibri" w:hAnsi="Calibri" w:cs="Calibri"/>
          <w:i/>
          <w:iCs/>
          <w:sz w:val="22"/>
          <w:szCs w:val="22"/>
          <w:lang w:val="ro-RO"/>
        </w:rPr>
        <w:t xml:space="preserve"> </w:t>
      </w:r>
      <w:r w:rsidRPr="009851F4">
        <w:rPr>
          <w:rFonts w:ascii="Calibri" w:hAnsi="Calibri" w:cs="Calibri"/>
          <w:iCs/>
          <w:sz w:val="22"/>
          <w:szCs w:val="22"/>
          <w:lang w:val="ro-RO"/>
        </w:rPr>
        <w:t>pe cele două domenii de intervenție 5C, respectiv 6A.</w:t>
      </w:r>
    </w:p>
    <w:p w14:paraId="03E13E69" w14:textId="77777777" w:rsidR="00655951" w:rsidRPr="009851F4" w:rsidRDefault="00655951" w:rsidP="00655951">
      <w:pPr>
        <w:rPr>
          <w:rFonts w:ascii="Calibri" w:hAnsi="Calibri" w:cs="Calibri"/>
          <w:i/>
          <w:iCs/>
          <w:sz w:val="22"/>
          <w:szCs w:val="22"/>
          <w:lang w:val="ro-RO"/>
        </w:rPr>
      </w:pPr>
      <w:r w:rsidRPr="009851F4">
        <w:rPr>
          <w:rFonts w:ascii="Calibri" w:hAnsi="Calibri" w:cs="Calibri"/>
          <w:i/>
          <w:iCs/>
          <w:sz w:val="22"/>
          <w:szCs w:val="22"/>
          <w:highlight w:val="yellow"/>
          <w:lang w:val="ro-RO"/>
        </w:rPr>
        <w:t xml:space="preserve"> </w:t>
      </w:r>
    </w:p>
    <w:p w14:paraId="7323F3F8" w14:textId="77777777" w:rsidR="00655951" w:rsidRPr="009851F4" w:rsidRDefault="00655951" w:rsidP="00655951">
      <w:pPr>
        <w:tabs>
          <w:tab w:val="left" w:pos="3120"/>
          <w:tab w:val="center" w:pos="4320"/>
          <w:tab w:val="right" w:pos="8640"/>
        </w:tabs>
        <w:jc w:val="both"/>
        <w:rPr>
          <w:rFonts w:ascii="Calibri" w:hAnsi="Calibri" w:cs="Calibri"/>
          <w:b/>
          <w:iCs/>
          <w:sz w:val="22"/>
          <w:szCs w:val="22"/>
          <w:lang w:val="ro-RO"/>
        </w:rPr>
      </w:pPr>
      <w:r w:rsidRPr="009851F4">
        <w:rPr>
          <w:rFonts w:ascii="Calibri" w:hAnsi="Calibri" w:cs="Calibri"/>
          <w:b/>
          <w:iCs/>
          <w:sz w:val="22"/>
          <w:szCs w:val="22"/>
          <w:lang w:val="ro-RO"/>
        </w:rPr>
        <w:t>8 .Verificarea  indicatorilor de monitorizare</w:t>
      </w:r>
    </w:p>
    <w:p w14:paraId="45536947"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Indicatorii de monitorizare, specifi</w:t>
      </w:r>
      <w:r w:rsidR="00120286">
        <w:rPr>
          <w:rFonts w:ascii="Calibri" w:hAnsi="Calibri" w:cs="Calibri"/>
          <w:sz w:val="22"/>
          <w:szCs w:val="22"/>
          <w:lang w:val="it-IT"/>
        </w:rPr>
        <w:t xml:space="preserve">ci </w:t>
      </w:r>
      <w:r w:rsidRPr="009851F4">
        <w:rPr>
          <w:rFonts w:ascii="Calibri" w:hAnsi="Calibri" w:cs="Calibri"/>
          <w:sz w:val="22"/>
          <w:szCs w:val="22"/>
          <w:lang w:val="ro-RO"/>
        </w:rPr>
        <w:t>măsurii</w:t>
      </w:r>
      <w:r w:rsidR="00120286">
        <w:rPr>
          <w:rFonts w:ascii="Calibri" w:hAnsi="Calibri" w:cs="Calibri"/>
          <w:sz w:val="22"/>
          <w:szCs w:val="22"/>
          <w:lang w:val="it-IT"/>
        </w:rPr>
        <w:t xml:space="preserve"> M6/6A</w:t>
      </w:r>
      <w:r w:rsidRPr="009851F4">
        <w:rPr>
          <w:rFonts w:ascii="Calibri" w:hAnsi="Calibri" w:cs="Calibri"/>
          <w:sz w:val="22"/>
          <w:szCs w:val="22"/>
          <w:lang w:val="it-IT"/>
        </w:rPr>
        <w:t xml:space="preserve"> prevazuti in Cererea de finantare, sunt  corect completaţi de catre solicitant? </w:t>
      </w:r>
    </w:p>
    <w:p w14:paraId="2BFAB01F"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eastAsia="x-none"/>
        </w:rPr>
        <w:t>Expertul verifica corectitudinea acestora in cererea de finantare iar în cazul în care indicatorii nu coincid, expertul va corecta  şi completa indicatorii rezultaţi în urma verificării criteriilor de eligibilitate</w:t>
      </w:r>
      <w:r w:rsidRPr="009851F4">
        <w:rPr>
          <w:rFonts w:ascii="Calibri" w:hAnsi="Calibri" w:cs="Calibri"/>
          <w:sz w:val="22"/>
          <w:szCs w:val="22"/>
          <w:lang w:val="it-IT"/>
        </w:rPr>
        <w:t>.</w:t>
      </w:r>
    </w:p>
    <w:p w14:paraId="4B435B3F"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14:paraId="72104C63" w14:textId="77777777" w:rsidR="00655951" w:rsidRPr="009851F4" w:rsidRDefault="00655951" w:rsidP="00655951">
      <w:pPr>
        <w:pStyle w:val="BodyText"/>
        <w:jc w:val="both"/>
        <w:rPr>
          <w:rFonts w:ascii="Calibri" w:hAnsi="Calibri" w:cs="Calibri"/>
          <w:sz w:val="22"/>
          <w:szCs w:val="22"/>
        </w:rPr>
      </w:pPr>
      <w:r w:rsidRPr="009851F4">
        <w:rPr>
          <w:rFonts w:ascii="Calibri" w:hAnsi="Calibri" w:cs="Calibri"/>
          <w:sz w:val="22"/>
          <w:szCs w:val="22"/>
          <w:lang w:val="ro-RO"/>
        </w:rPr>
        <w:t>9. D</w:t>
      </w:r>
      <w:proofErr w:type="spellStart"/>
      <w:r w:rsidRPr="009851F4">
        <w:rPr>
          <w:rFonts w:ascii="Calibri" w:hAnsi="Calibri" w:cs="Calibri"/>
          <w:sz w:val="22"/>
          <w:szCs w:val="22"/>
        </w:rPr>
        <w:t>ecizia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referitoare</w:t>
      </w:r>
      <w:proofErr w:type="spellEnd"/>
      <w:r w:rsidRPr="009851F4">
        <w:rPr>
          <w:rFonts w:ascii="Calibri" w:hAnsi="Calibri" w:cs="Calibri"/>
          <w:sz w:val="22"/>
          <w:szCs w:val="22"/>
        </w:rPr>
        <w:t xml:space="preserve"> la </w:t>
      </w:r>
      <w:proofErr w:type="spellStart"/>
      <w:r w:rsidRPr="009851F4">
        <w:rPr>
          <w:rFonts w:ascii="Calibri" w:hAnsi="Calibri" w:cs="Calibri"/>
          <w:sz w:val="22"/>
          <w:szCs w:val="22"/>
        </w:rPr>
        <w:t>eligibilitatea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proiectului</w:t>
      </w:r>
      <w:proofErr w:type="spellEnd"/>
    </w:p>
    <w:p w14:paraId="764F5D42" w14:textId="77777777" w:rsidR="00655951" w:rsidRPr="009851F4" w:rsidRDefault="00655951" w:rsidP="00655951">
      <w:pPr>
        <w:jc w:val="both"/>
        <w:rPr>
          <w:rFonts w:ascii="Calibri" w:hAnsi="Calibri" w:cs="Calibri"/>
          <w:sz w:val="22"/>
          <w:szCs w:val="22"/>
          <w:u w:val="single"/>
          <w:lang w:val="ro-RO"/>
        </w:rPr>
      </w:pPr>
    </w:p>
    <w:p w14:paraId="5DB9B16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toate criteriile de eligibilitate aplicate proiectului au fost indeplinite, proiectul este eligibil.</w:t>
      </w:r>
    </w:p>
    <w:p w14:paraId="37D68837" w14:textId="77777777" w:rsidR="00655951" w:rsidRPr="009851F4" w:rsidRDefault="00655951" w:rsidP="00655951">
      <w:pPr>
        <w:jc w:val="both"/>
        <w:rPr>
          <w:rFonts w:ascii="Calibri" w:hAnsi="Calibri" w:cs="Calibri"/>
          <w:sz w:val="22"/>
          <w:szCs w:val="22"/>
          <w:lang w:val="ro-RO"/>
        </w:rPr>
      </w:pPr>
    </w:p>
    <w:p w14:paraId="3C3485BD" w14:textId="77777777" w:rsidR="00243298" w:rsidRPr="00120286" w:rsidRDefault="00655951" w:rsidP="00120286">
      <w:pPr>
        <w:jc w:val="both"/>
        <w:rPr>
          <w:rFonts w:ascii="Calibri" w:hAnsi="Calibri" w:cs="Calibri"/>
          <w:b/>
          <w:i/>
          <w:sz w:val="22"/>
          <w:szCs w:val="22"/>
          <w:lang w:val="ro-RO"/>
        </w:rPr>
      </w:pPr>
      <w:r w:rsidRPr="009851F4">
        <w:rPr>
          <w:rFonts w:ascii="Calibri" w:hAnsi="Calibri" w:cs="Calibri"/>
          <w:sz w:val="22"/>
          <w:szCs w:val="22"/>
          <w:lang w:val="ro-RO"/>
        </w:rPr>
        <w:lastRenderedPageBreak/>
        <w:t>Expertul care întocmeste Fisa de verificare îşi concretizează verificarea prin înscrierea unei bife („√”) în casutele/câmpurile respective. Persoana care verifică munca expertului certifică acest lucru prin înscrierea unei linii oblice („</w:t>
      </w:r>
      <w:r w:rsidRPr="009851F4">
        <w:rPr>
          <w:rFonts w:ascii="Calibri" w:eastAsia="PMingLiU" w:hAnsi="Calibri" w:cs="Calibri"/>
          <w:sz w:val="22"/>
          <w:szCs w:val="22"/>
          <w:lang w:val="ro-RO"/>
        </w:rPr>
        <w:t>\”</w:t>
      </w:r>
      <w:r w:rsidRPr="009851F4">
        <w:rPr>
          <w:rFonts w:ascii="Calibri" w:hAnsi="Calibri" w:cs="Calibri"/>
          <w:sz w:val="22"/>
          <w:szCs w:val="22"/>
          <w:lang w:val="ro-RO"/>
        </w:rPr>
        <w:t xml:space="preserve">) de la stânga sus spre dreapta jos, suprapusă peste bifa expertului. </w:t>
      </w:r>
    </w:p>
    <w:sectPr w:rsidR="00243298" w:rsidRPr="00120286" w:rsidSect="000F18D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6267" w14:textId="77777777" w:rsidR="00BA1CC0" w:rsidRDefault="00BA1CC0" w:rsidP="005768B9">
      <w:r>
        <w:separator/>
      </w:r>
    </w:p>
  </w:endnote>
  <w:endnote w:type="continuationSeparator" w:id="0">
    <w:p w14:paraId="3355B140" w14:textId="77777777" w:rsidR="00BA1CC0" w:rsidRDefault="00BA1CC0" w:rsidP="0057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587716"/>
      <w:docPartObj>
        <w:docPartGallery w:val="Page Numbers (Bottom of Page)"/>
        <w:docPartUnique/>
      </w:docPartObj>
    </w:sdtPr>
    <w:sdtEndPr>
      <w:rPr>
        <w:noProof/>
      </w:rPr>
    </w:sdtEndPr>
    <w:sdtContent>
      <w:p w14:paraId="0556968F" w14:textId="77777777" w:rsidR="00417F51" w:rsidRDefault="00417F51">
        <w:pPr>
          <w:pStyle w:val="Footer"/>
          <w:jc w:val="center"/>
        </w:pPr>
        <w:r>
          <w:fldChar w:fldCharType="begin"/>
        </w:r>
        <w:r>
          <w:instrText xml:space="preserve"> PAGE   \* MERGEFORMAT </w:instrText>
        </w:r>
        <w:r>
          <w:fldChar w:fldCharType="separate"/>
        </w:r>
        <w:r w:rsidR="007C4C45">
          <w:rPr>
            <w:noProof/>
          </w:rPr>
          <w:t>23</w:t>
        </w:r>
        <w:r>
          <w:rPr>
            <w:noProof/>
          </w:rPr>
          <w:fldChar w:fldCharType="end"/>
        </w:r>
      </w:p>
    </w:sdtContent>
  </w:sdt>
  <w:p w14:paraId="65DAA0EC" w14:textId="77777777" w:rsidR="00417F51" w:rsidRDefault="0041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16EA" w14:textId="77777777" w:rsidR="00BA1CC0" w:rsidRDefault="00BA1CC0" w:rsidP="005768B9">
      <w:r>
        <w:separator/>
      </w:r>
    </w:p>
  </w:footnote>
  <w:footnote w:type="continuationSeparator" w:id="0">
    <w:p w14:paraId="07D8A5B2" w14:textId="77777777" w:rsidR="00BA1CC0" w:rsidRDefault="00BA1CC0" w:rsidP="005768B9">
      <w:r>
        <w:continuationSeparator/>
      </w:r>
    </w:p>
  </w:footnote>
  <w:footnote w:id="1">
    <w:p w14:paraId="64CCC4C8" w14:textId="77777777" w:rsidR="00417F51" w:rsidRPr="00BF1E74" w:rsidRDefault="00417F51" w:rsidP="00655951">
      <w:pPr>
        <w:pStyle w:val="FootnoteText"/>
        <w:rPr>
          <w:sz w:val="16"/>
          <w:szCs w:val="16"/>
        </w:rPr>
      </w:pPr>
      <w:r w:rsidRPr="00BF1E74">
        <w:rPr>
          <w:rStyle w:val="FootnoteReference"/>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2C0A" w14:textId="6BF8B0AC" w:rsidR="00BF183C" w:rsidRPr="00BF183C" w:rsidRDefault="00BF183C" w:rsidP="00BF183C">
    <w:pPr>
      <w:pStyle w:val="Header"/>
      <w:jc w:val="center"/>
    </w:pPr>
    <w:r>
      <w:rPr>
        <w:noProof/>
      </w:rPr>
      <w:drawing>
        <wp:inline distT="0" distB="0" distL="0" distR="0" wp14:anchorId="3E9EB723" wp14:editId="01EB43A2">
          <wp:extent cx="5760720" cy="596900"/>
          <wp:effectExtent l="0" t="0" r="0" b="0"/>
          <wp:docPr id="36" name="drawingObject1"/>
          <wp:cNvGraphicFramePr/>
          <a:graphic xmlns:a="http://schemas.openxmlformats.org/drawingml/2006/main">
            <a:graphicData uri="http://schemas.openxmlformats.org/drawingml/2006/picture">
              <pic:pic xmlns:pic="http://schemas.openxmlformats.org/drawingml/2006/picture">
                <pic:nvPicPr>
                  <pic:cNvPr id="36" name="drawingObject1"/>
                  <pic:cNvPicPr/>
                </pic:nvPicPr>
                <pic:blipFill>
                  <a:blip r:embed="rId1"/>
                  <a:stretch/>
                </pic:blipFill>
                <pic:spPr>
                  <a:xfrm>
                    <a:off x="0" y="0"/>
                    <a:ext cx="5760720" cy="596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7A28"/>
      </v:shape>
    </w:pict>
  </w:numPicBullet>
  <w:abstractNum w:abstractNumId="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B17F6F"/>
    <w:multiLevelType w:val="hybridMultilevel"/>
    <w:tmpl w:val="32043A36"/>
    <w:lvl w:ilvl="0" w:tplc="4610555C">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A542E"/>
    <w:multiLevelType w:val="hybridMultilevel"/>
    <w:tmpl w:val="758623EA"/>
    <w:lvl w:ilvl="0" w:tplc="04180007">
      <w:start w:val="1"/>
      <w:numFmt w:val="bullet"/>
      <w:lvlText w:val=""/>
      <w:lvlPicBulletId w:val="0"/>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B4582"/>
    <w:multiLevelType w:val="hybridMultilevel"/>
    <w:tmpl w:val="8852527C"/>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2E8152EE"/>
    <w:multiLevelType w:val="hybridMultilevel"/>
    <w:tmpl w:val="6DA0EDA2"/>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1222EA"/>
    <w:multiLevelType w:val="hybridMultilevel"/>
    <w:tmpl w:val="504002FE"/>
    <w:lvl w:ilvl="0" w:tplc="0809000D">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13"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0268B"/>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3"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62192"/>
    <w:multiLevelType w:val="hybridMultilevel"/>
    <w:tmpl w:val="079AE998"/>
    <w:lvl w:ilvl="0" w:tplc="B30AFD60">
      <w:start w:val="1"/>
      <w:numFmt w:val="bullet"/>
      <w:lvlText w:val=""/>
      <w:lvlJc w:val="left"/>
      <w:pPr>
        <w:ind w:left="1473" w:hanging="360"/>
      </w:pPr>
      <w:rPr>
        <w:rFonts w:ascii="Symbol" w:hAnsi="Symbol" w:hint="default"/>
        <w:b/>
        <w:color w:val="000000"/>
      </w:rPr>
    </w:lvl>
    <w:lvl w:ilvl="1" w:tplc="04180003" w:tentative="1">
      <w:start w:val="1"/>
      <w:numFmt w:val="bullet"/>
      <w:lvlText w:val="o"/>
      <w:lvlJc w:val="left"/>
      <w:pPr>
        <w:ind w:left="2193" w:hanging="360"/>
      </w:pPr>
      <w:rPr>
        <w:rFonts w:ascii="Courier New" w:hAnsi="Courier New" w:cs="Courier New" w:hint="default"/>
      </w:rPr>
    </w:lvl>
    <w:lvl w:ilvl="2" w:tplc="04180005" w:tentative="1">
      <w:start w:val="1"/>
      <w:numFmt w:val="bullet"/>
      <w:lvlText w:val=""/>
      <w:lvlJc w:val="left"/>
      <w:pPr>
        <w:ind w:left="2913" w:hanging="360"/>
      </w:pPr>
      <w:rPr>
        <w:rFonts w:ascii="Wingdings" w:hAnsi="Wingdings" w:hint="default"/>
      </w:rPr>
    </w:lvl>
    <w:lvl w:ilvl="3" w:tplc="04180001" w:tentative="1">
      <w:start w:val="1"/>
      <w:numFmt w:val="bullet"/>
      <w:lvlText w:val=""/>
      <w:lvlJc w:val="left"/>
      <w:pPr>
        <w:ind w:left="3633" w:hanging="360"/>
      </w:pPr>
      <w:rPr>
        <w:rFonts w:ascii="Symbol" w:hAnsi="Symbol" w:hint="default"/>
      </w:rPr>
    </w:lvl>
    <w:lvl w:ilvl="4" w:tplc="04180003" w:tentative="1">
      <w:start w:val="1"/>
      <w:numFmt w:val="bullet"/>
      <w:lvlText w:val="o"/>
      <w:lvlJc w:val="left"/>
      <w:pPr>
        <w:ind w:left="4353" w:hanging="360"/>
      </w:pPr>
      <w:rPr>
        <w:rFonts w:ascii="Courier New" w:hAnsi="Courier New" w:cs="Courier New" w:hint="default"/>
      </w:rPr>
    </w:lvl>
    <w:lvl w:ilvl="5" w:tplc="04180005" w:tentative="1">
      <w:start w:val="1"/>
      <w:numFmt w:val="bullet"/>
      <w:lvlText w:val=""/>
      <w:lvlJc w:val="left"/>
      <w:pPr>
        <w:ind w:left="5073" w:hanging="360"/>
      </w:pPr>
      <w:rPr>
        <w:rFonts w:ascii="Wingdings" w:hAnsi="Wingdings" w:hint="default"/>
      </w:rPr>
    </w:lvl>
    <w:lvl w:ilvl="6" w:tplc="04180001" w:tentative="1">
      <w:start w:val="1"/>
      <w:numFmt w:val="bullet"/>
      <w:lvlText w:val=""/>
      <w:lvlJc w:val="left"/>
      <w:pPr>
        <w:ind w:left="5793" w:hanging="360"/>
      </w:pPr>
      <w:rPr>
        <w:rFonts w:ascii="Symbol" w:hAnsi="Symbol" w:hint="default"/>
      </w:rPr>
    </w:lvl>
    <w:lvl w:ilvl="7" w:tplc="04180003" w:tentative="1">
      <w:start w:val="1"/>
      <w:numFmt w:val="bullet"/>
      <w:lvlText w:val="o"/>
      <w:lvlJc w:val="left"/>
      <w:pPr>
        <w:ind w:left="6513" w:hanging="360"/>
      </w:pPr>
      <w:rPr>
        <w:rFonts w:ascii="Courier New" w:hAnsi="Courier New" w:cs="Courier New" w:hint="default"/>
      </w:rPr>
    </w:lvl>
    <w:lvl w:ilvl="8" w:tplc="04180005" w:tentative="1">
      <w:start w:val="1"/>
      <w:numFmt w:val="bullet"/>
      <w:lvlText w:val=""/>
      <w:lvlJc w:val="left"/>
      <w:pPr>
        <w:ind w:left="7233" w:hanging="360"/>
      </w:pPr>
      <w:rPr>
        <w:rFonts w:ascii="Wingdings" w:hAnsi="Wingdings" w:hint="default"/>
      </w:rPr>
    </w:lvl>
  </w:abstractNum>
  <w:abstractNum w:abstractNumId="27" w15:restartNumberingAfterBreak="0">
    <w:nsid w:val="6E591FF9"/>
    <w:multiLevelType w:val="hybridMultilevel"/>
    <w:tmpl w:val="79843E12"/>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FBE2520"/>
    <w:multiLevelType w:val="hybridMultilevel"/>
    <w:tmpl w:val="FF9A7C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003BC"/>
    <w:multiLevelType w:val="hybridMultilevel"/>
    <w:tmpl w:val="559CAD9A"/>
    <w:lvl w:ilvl="0" w:tplc="68AE6940">
      <w:start w:val="2"/>
      <w:numFmt w:val="upperLetter"/>
      <w:lvlText w:val="%1."/>
      <w:lvlJc w:val="left"/>
      <w:pPr>
        <w:ind w:left="720" w:hanging="360"/>
      </w:pPr>
      <w:rPr>
        <w:rFonts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EE72A65"/>
    <w:multiLevelType w:val="hybridMultilevel"/>
    <w:tmpl w:val="21005718"/>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2068913396">
    <w:abstractNumId w:val="30"/>
  </w:num>
  <w:num w:numId="2" w16cid:durableId="2032028891">
    <w:abstractNumId w:val="20"/>
  </w:num>
  <w:num w:numId="3" w16cid:durableId="628517244">
    <w:abstractNumId w:val="2"/>
  </w:num>
  <w:num w:numId="4" w16cid:durableId="880286876">
    <w:abstractNumId w:val="14"/>
  </w:num>
  <w:num w:numId="5" w16cid:durableId="602761775">
    <w:abstractNumId w:val="31"/>
  </w:num>
  <w:num w:numId="6" w16cid:durableId="242496762">
    <w:abstractNumId w:val="32"/>
  </w:num>
  <w:num w:numId="7" w16cid:durableId="106587380">
    <w:abstractNumId w:val="9"/>
  </w:num>
  <w:num w:numId="8" w16cid:durableId="396363639">
    <w:abstractNumId w:val="6"/>
  </w:num>
  <w:num w:numId="9" w16cid:durableId="219294206">
    <w:abstractNumId w:val="27"/>
  </w:num>
  <w:num w:numId="10" w16cid:durableId="1561595671">
    <w:abstractNumId w:val="26"/>
  </w:num>
  <w:num w:numId="11" w16cid:durableId="1382094443">
    <w:abstractNumId w:val="10"/>
  </w:num>
  <w:num w:numId="12" w16cid:durableId="1204295022">
    <w:abstractNumId w:val="3"/>
  </w:num>
  <w:num w:numId="13" w16cid:durableId="1483231323">
    <w:abstractNumId w:val="12"/>
  </w:num>
  <w:num w:numId="14" w16cid:durableId="14116543">
    <w:abstractNumId w:val="17"/>
  </w:num>
  <w:num w:numId="15" w16cid:durableId="1122647648">
    <w:abstractNumId w:val="11"/>
  </w:num>
  <w:num w:numId="16" w16cid:durableId="84809454">
    <w:abstractNumId w:val="22"/>
  </w:num>
  <w:num w:numId="17" w16cid:durableId="1582329613">
    <w:abstractNumId w:val="15"/>
  </w:num>
  <w:num w:numId="18" w16cid:durableId="1445073462">
    <w:abstractNumId w:val="24"/>
  </w:num>
  <w:num w:numId="19" w16cid:durableId="826435096">
    <w:abstractNumId w:val="1"/>
  </w:num>
  <w:num w:numId="20" w16cid:durableId="411126088">
    <w:abstractNumId w:val="7"/>
  </w:num>
  <w:num w:numId="21" w16cid:durableId="1267350455">
    <w:abstractNumId w:val="16"/>
  </w:num>
  <w:num w:numId="22" w16cid:durableId="1664628464">
    <w:abstractNumId w:val="8"/>
  </w:num>
  <w:num w:numId="23" w16cid:durableId="463544717">
    <w:abstractNumId w:val="4"/>
  </w:num>
  <w:num w:numId="24" w16cid:durableId="1229993662">
    <w:abstractNumId w:val="29"/>
  </w:num>
  <w:num w:numId="25" w16cid:durableId="1880119548">
    <w:abstractNumId w:val="5"/>
  </w:num>
  <w:num w:numId="26" w16cid:durableId="890655857">
    <w:abstractNumId w:val="18"/>
  </w:num>
  <w:num w:numId="27" w16cid:durableId="645015068">
    <w:abstractNumId w:val="23"/>
  </w:num>
  <w:num w:numId="28" w16cid:durableId="1950316508">
    <w:abstractNumId w:val="25"/>
  </w:num>
  <w:num w:numId="29" w16cid:durableId="69423880">
    <w:abstractNumId w:val="21"/>
  </w:num>
  <w:num w:numId="30" w16cid:durableId="896404355">
    <w:abstractNumId w:val="13"/>
  </w:num>
  <w:num w:numId="31" w16cid:durableId="5148108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6315014">
    <w:abstractNumId w:val="2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B9"/>
    <w:rsid w:val="00047412"/>
    <w:rsid w:val="00055465"/>
    <w:rsid w:val="00064869"/>
    <w:rsid w:val="000A287D"/>
    <w:rsid w:val="000A575B"/>
    <w:rsid w:val="000A5DCF"/>
    <w:rsid w:val="000D0BAC"/>
    <w:rsid w:val="000F18DB"/>
    <w:rsid w:val="000F3483"/>
    <w:rsid w:val="0011395D"/>
    <w:rsid w:val="00120286"/>
    <w:rsid w:val="00133BFA"/>
    <w:rsid w:val="00183FFE"/>
    <w:rsid w:val="001A2769"/>
    <w:rsid w:val="001A41B2"/>
    <w:rsid w:val="001B5A22"/>
    <w:rsid w:val="001C3DC4"/>
    <w:rsid w:val="001D0235"/>
    <w:rsid w:val="001D1056"/>
    <w:rsid w:val="002267BF"/>
    <w:rsid w:val="00243298"/>
    <w:rsid w:val="00246530"/>
    <w:rsid w:val="00251B61"/>
    <w:rsid w:val="00274F22"/>
    <w:rsid w:val="00286DBE"/>
    <w:rsid w:val="0029245F"/>
    <w:rsid w:val="002B774C"/>
    <w:rsid w:val="002C358A"/>
    <w:rsid w:val="002D3CB2"/>
    <w:rsid w:val="00310D7B"/>
    <w:rsid w:val="00333546"/>
    <w:rsid w:val="003A3AED"/>
    <w:rsid w:val="003F2B2D"/>
    <w:rsid w:val="00417F51"/>
    <w:rsid w:val="00485928"/>
    <w:rsid w:val="00495626"/>
    <w:rsid w:val="004D5B51"/>
    <w:rsid w:val="004E3EE6"/>
    <w:rsid w:val="004E75F5"/>
    <w:rsid w:val="004F5F24"/>
    <w:rsid w:val="00503591"/>
    <w:rsid w:val="005463B1"/>
    <w:rsid w:val="0056129F"/>
    <w:rsid w:val="005768B9"/>
    <w:rsid w:val="005F0E19"/>
    <w:rsid w:val="00623105"/>
    <w:rsid w:val="006241A0"/>
    <w:rsid w:val="00655951"/>
    <w:rsid w:val="00684AA1"/>
    <w:rsid w:val="006A2A0F"/>
    <w:rsid w:val="006C4D2E"/>
    <w:rsid w:val="006D6470"/>
    <w:rsid w:val="006F47FE"/>
    <w:rsid w:val="006F5D9C"/>
    <w:rsid w:val="00712944"/>
    <w:rsid w:val="00763710"/>
    <w:rsid w:val="007768CB"/>
    <w:rsid w:val="007800CB"/>
    <w:rsid w:val="007B3BF0"/>
    <w:rsid w:val="007C4C45"/>
    <w:rsid w:val="00810FF9"/>
    <w:rsid w:val="008879B9"/>
    <w:rsid w:val="008A544B"/>
    <w:rsid w:val="008C487E"/>
    <w:rsid w:val="008D3ABF"/>
    <w:rsid w:val="008D5ECF"/>
    <w:rsid w:val="008F16B2"/>
    <w:rsid w:val="00905C8F"/>
    <w:rsid w:val="00937B0A"/>
    <w:rsid w:val="00961A3E"/>
    <w:rsid w:val="00994CF2"/>
    <w:rsid w:val="009D275B"/>
    <w:rsid w:val="00A0694F"/>
    <w:rsid w:val="00A23368"/>
    <w:rsid w:val="00A3149A"/>
    <w:rsid w:val="00A338A7"/>
    <w:rsid w:val="00A41F6D"/>
    <w:rsid w:val="00A51837"/>
    <w:rsid w:val="00A81C45"/>
    <w:rsid w:val="00AB7BC5"/>
    <w:rsid w:val="00AD6F53"/>
    <w:rsid w:val="00AE28BB"/>
    <w:rsid w:val="00BA1CC0"/>
    <w:rsid w:val="00BA347A"/>
    <w:rsid w:val="00BB2721"/>
    <w:rsid w:val="00BE01F7"/>
    <w:rsid w:val="00BE59F5"/>
    <w:rsid w:val="00BF183C"/>
    <w:rsid w:val="00C047DD"/>
    <w:rsid w:val="00C40593"/>
    <w:rsid w:val="00C607C1"/>
    <w:rsid w:val="00C90FED"/>
    <w:rsid w:val="00C96817"/>
    <w:rsid w:val="00CA63D0"/>
    <w:rsid w:val="00CC156F"/>
    <w:rsid w:val="00CD34E0"/>
    <w:rsid w:val="00CE0F45"/>
    <w:rsid w:val="00D102D1"/>
    <w:rsid w:val="00D35CE8"/>
    <w:rsid w:val="00D36D80"/>
    <w:rsid w:val="00D46AEE"/>
    <w:rsid w:val="00D637D9"/>
    <w:rsid w:val="00D670F2"/>
    <w:rsid w:val="00D74FFF"/>
    <w:rsid w:val="00D91612"/>
    <w:rsid w:val="00DB5384"/>
    <w:rsid w:val="00DF0C50"/>
    <w:rsid w:val="00E03B26"/>
    <w:rsid w:val="00E03F92"/>
    <w:rsid w:val="00E21CAA"/>
    <w:rsid w:val="00E414AE"/>
    <w:rsid w:val="00E70CC6"/>
    <w:rsid w:val="00EB51E5"/>
    <w:rsid w:val="00EC0D3A"/>
    <w:rsid w:val="00F36857"/>
    <w:rsid w:val="00FD062C"/>
    <w:rsid w:val="00FE12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52CFC"/>
  <w15:chartTrackingRefBased/>
  <w15:docId w15:val="{FA064952-0467-4BEF-B642-FE9F9400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4869"/>
    <w:pPr>
      <w:keepNext/>
      <w:outlineLvl w:val="0"/>
    </w:pPr>
    <w:rPr>
      <w:b/>
      <w:bCs/>
      <w:szCs w:val="20"/>
      <w:lang w:val="x-none"/>
    </w:rPr>
  </w:style>
  <w:style w:type="paragraph" w:styleId="Heading2">
    <w:name w:val="heading 2"/>
    <w:basedOn w:val="Normal"/>
    <w:next w:val="Normal"/>
    <w:link w:val="Heading2Char"/>
    <w:qFormat/>
    <w:rsid w:val="00655951"/>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655951"/>
    <w:pPr>
      <w:keepNext/>
      <w:ind w:left="360"/>
      <w:jc w:val="both"/>
      <w:outlineLvl w:val="2"/>
    </w:pPr>
    <w:rPr>
      <w:b/>
      <w:bCs/>
      <w:i/>
      <w:iCs/>
      <w:szCs w:val="20"/>
      <w:lang w:val="x-none"/>
    </w:rPr>
  </w:style>
  <w:style w:type="paragraph" w:styleId="Heading4">
    <w:name w:val="heading 4"/>
    <w:basedOn w:val="Normal"/>
    <w:next w:val="Normal"/>
    <w:link w:val="Heading4Char"/>
    <w:qFormat/>
    <w:rsid w:val="00655951"/>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655951"/>
    <w:pPr>
      <w:keepNext/>
      <w:jc w:val="center"/>
      <w:outlineLvl w:val="4"/>
    </w:pPr>
    <w:rPr>
      <w:b/>
      <w:szCs w:val="20"/>
      <w:lang w:val="ro-RO" w:eastAsia="x-none"/>
    </w:rPr>
  </w:style>
  <w:style w:type="paragraph" w:styleId="Heading6">
    <w:name w:val="heading 6"/>
    <w:basedOn w:val="Normal"/>
    <w:next w:val="Normal"/>
    <w:link w:val="Heading6Char"/>
    <w:qFormat/>
    <w:rsid w:val="00655951"/>
    <w:pPr>
      <w:keepNext/>
      <w:tabs>
        <w:tab w:val="left" w:pos="5505"/>
      </w:tabs>
      <w:jc w:val="center"/>
      <w:outlineLvl w:val="5"/>
    </w:pPr>
    <w:rPr>
      <w:b/>
      <w:lang w:val="ro-RO" w:eastAsia="x-none"/>
    </w:rPr>
  </w:style>
  <w:style w:type="paragraph" w:styleId="Heading7">
    <w:name w:val="heading 7"/>
    <w:basedOn w:val="Normal"/>
    <w:next w:val="Normal"/>
    <w:link w:val="Heading7Char"/>
    <w:qFormat/>
    <w:rsid w:val="00655951"/>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655951"/>
    <w:pPr>
      <w:keepNext/>
      <w:numPr>
        <w:numId w:val="16"/>
      </w:numPr>
      <w:tabs>
        <w:tab w:val="right" w:pos="8505"/>
      </w:tabs>
      <w:spacing w:line="240" w:lineRule="atLeast"/>
      <w:outlineLvl w:val="7"/>
    </w:pPr>
    <w:rPr>
      <w:b/>
      <w:sz w:val="20"/>
      <w:szCs w:val="20"/>
      <w:lang w:val="x-none" w:eastAsia="x-none"/>
    </w:rPr>
  </w:style>
  <w:style w:type="paragraph" w:styleId="Heading9">
    <w:name w:val="heading 9"/>
    <w:basedOn w:val="Normal"/>
    <w:next w:val="Normal"/>
    <w:link w:val="Heading9Char"/>
    <w:qFormat/>
    <w:rsid w:val="00655951"/>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5768B9"/>
    <w:rPr>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5768B9"/>
    <w:rPr>
      <w:rFonts w:ascii="Times New Roman" w:eastAsia="Times New Roman" w:hAnsi="Times New Roman" w:cs="Times New Roman"/>
      <w:sz w:val="20"/>
      <w:szCs w:val="20"/>
      <w:lang w:eastAsia="ro-RO"/>
    </w:rPr>
  </w:style>
  <w:style w:type="character" w:styleId="FootnoteReference">
    <w:name w:val="footnote reference"/>
    <w:aliases w:val="Footnote,Footnote symbol,Fussnota,ftref"/>
    <w:uiPriority w:val="99"/>
    <w:semiHidden/>
    <w:rsid w:val="005768B9"/>
    <w:rPr>
      <w:vertAlign w:val="superscript"/>
    </w:rPr>
  </w:style>
  <w:style w:type="paragraph" w:styleId="BodyText3">
    <w:name w:val="Body Text 3"/>
    <w:basedOn w:val="Normal"/>
    <w:link w:val="BodyText3Char"/>
    <w:rsid w:val="005768B9"/>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5768B9"/>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5768B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768B9"/>
    <w:rPr>
      <w:rFonts w:ascii="Calibri" w:eastAsia="Times New Roman" w:hAnsi="Calibri" w:cs="Times New Roman"/>
      <w:lang w:val="en-US"/>
    </w:rPr>
  </w:style>
  <w:style w:type="paragraph" w:styleId="Header">
    <w:name w:val="header"/>
    <w:aliases w:val="Glava - napis, Char1,Char1"/>
    <w:basedOn w:val="Normal"/>
    <w:link w:val="HeaderChar"/>
    <w:unhideWhenUsed/>
    <w:rsid w:val="005768B9"/>
    <w:pPr>
      <w:tabs>
        <w:tab w:val="center" w:pos="4536"/>
        <w:tab w:val="right" w:pos="9072"/>
      </w:tabs>
    </w:pPr>
  </w:style>
  <w:style w:type="character" w:customStyle="1" w:styleId="HeaderChar">
    <w:name w:val="Header Char"/>
    <w:aliases w:val="Glava - napis Char, Char1 Char,Char1 Char"/>
    <w:basedOn w:val="DefaultParagraphFont"/>
    <w:link w:val="Header"/>
    <w:rsid w:val="005768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68B9"/>
    <w:pPr>
      <w:tabs>
        <w:tab w:val="center" w:pos="4536"/>
        <w:tab w:val="right" w:pos="9072"/>
      </w:tabs>
    </w:pPr>
  </w:style>
  <w:style w:type="character" w:customStyle="1" w:styleId="FooterChar">
    <w:name w:val="Footer Char"/>
    <w:basedOn w:val="DefaultParagraphFont"/>
    <w:link w:val="Footer"/>
    <w:uiPriority w:val="99"/>
    <w:rsid w:val="005768B9"/>
    <w:rPr>
      <w:rFonts w:ascii="Times New Roman" w:eastAsia="Times New Roman" w:hAnsi="Times New Roman" w:cs="Times New Roman"/>
      <w:sz w:val="24"/>
      <w:szCs w:val="24"/>
      <w:lang w:val="en-US"/>
    </w:rPr>
  </w:style>
  <w:style w:type="paragraph" w:styleId="NormalWeb">
    <w:name w:val="Normal (Web)"/>
    <w:aliases w:val="Normal (Web) Char Char,Normal (Web) Char"/>
    <w:basedOn w:val="Normal"/>
    <w:uiPriority w:val="99"/>
    <w:unhideWhenUsed/>
    <w:qFormat/>
    <w:rsid w:val="005768B9"/>
    <w:pPr>
      <w:spacing w:before="100" w:beforeAutospacing="1" w:after="100" w:afterAutospacing="1"/>
    </w:pPr>
    <w:rPr>
      <w:rFonts w:eastAsiaTheme="minorEastAsia"/>
      <w:lang w:val="ro-RO" w:eastAsia="ro-RO"/>
    </w:rPr>
  </w:style>
  <w:style w:type="paragraph" w:styleId="ListParagraph">
    <w:name w:val="List Paragraph"/>
    <w:aliases w:val="Normal bullet 2,lp1,Heading x1,List Paragraph1"/>
    <w:basedOn w:val="Normal"/>
    <w:link w:val="ListParagraphChar"/>
    <w:uiPriority w:val="34"/>
    <w:qFormat/>
    <w:rsid w:val="003F2B2D"/>
    <w:pPr>
      <w:ind w:left="720"/>
      <w:contextualSpacing/>
    </w:pPr>
    <w:rPr>
      <w:sz w:val="20"/>
      <w:szCs w:val="20"/>
    </w:rPr>
  </w:style>
  <w:style w:type="character" w:customStyle="1" w:styleId="ListParagraphChar">
    <w:name w:val="List Paragraph Char"/>
    <w:aliases w:val="Normal bullet 2 Char,lp1 Char,Heading x1 Char,List Paragraph1 Char"/>
    <w:link w:val="ListParagraph"/>
    <w:uiPriority w:val="34"/>
    <w:locked/>
    <w:rsid w:val="003F2B2D"/>
    <w:rPr>
      <w:rFonts w:ascii="Times New Roman" w:eastAsia="Times New Roman" w:hAnsi="Times New Roman" w:cs="Times New Roman"/>
      <w:sz w:val="20"/>
      <w:szCs w:val="20"/>
      <w:lang w:val="en-US"/>
    </w:rPr>
  </w:style>
  <w:style w:type="character" w:styleId="Hyperlink">
    <w:name w:val="Hyperlink"/>
    <w:uiPriority w:val="99"/>
    <w:rsid w:val="00E03F92"/>
    <w:rPr>
      <w:color w:val="0000FF"/>
      <w:u w:val="single"/>
    </w:rPr>
  </w:style>
  <w:style w:type="paragraph" w:customStyle="1" w:styleId="xl61">
    <w:name w:val="xl61"/>
    <w:basedOn w:val="Normal"/>
    <w:rsid w:val="00064869"/>
    <w:pPr>
      <w:pBdr>
        <w:left w:val="single" w:sz="8" w:space="0" w:color="auto"/>
      </w:pBdr>
      <w:spacing w:before="100" w:beforeAutospacing="1" w:after="100" w:afterAutospacing="1"/>
      <w:jc w:val="both"/>
    </w:pPr>
    <w:rPr>
      <w:rFonts w:ascii="Arial" w:hAnsi="Arial" w:cs="Arial"/>
      <w:lang w:val="fr-FR" w:eastAsia="fr-FR"/>
    </w:rPr>
  </w:style>
  <w:style w:type="character" w:customStyle="1" w:styleId="Heading1Char">
    <w:name w:val="Heading 1 Char"/>
    <w:basedOn w:val="DefaultParagraphFont"/>
    <w:link w:val="Heading1"/>
    <w:rsid w:val="00064869"/>
    <w:rPr>
      <w:rFonts w:ascii="Times New Roman" w:eastAsia="Times New Roman" w:hAnsi="Times New Roman" w:cs="Times New Roman"/>
      <w:b/>
      <w:bCs/>
      <w:sz w:val="24"/>
      <w:szCs w:val="20"/>
      <w:lang w:val="x-none"/>
    </w:rPr>
  </w:style>
  <w:style w:type="table" w:styleId="TableGrid">
    <w:name w:val="Table Grid"/>
    <w:basedOn w:val="TableNormal"/>
    <w:uiPriority w:val="59"/>
    <w:rsid w:val="008D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55951"/>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655951"/>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655951"/>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55951"/>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655951"/>
    <w:rPr>
      <w:rFonts w:ascii="Times New Roman" w:eastAsia="Times New Roman" w:hAnsi="Times New Roman" w:cs="Times New Roman"/>
      <w:b/>
      <w:sz w:val="24"/>
      <w:szCs w:val="24"/>
      <w:lang w:eastAsia="x-none"/>
    </w:rPr>
  </w:style>
  <w:style w:type="character" w:customStyle="1" w:styleId="Heading7Char">
    <w:name w:val="Heading 7 Char"/>
    <w:basedOn w:val="DefaultParagraphFont"/>
    <w:link w:val="Heading7"/>
    <w:rsid w:val="00655951"/>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655951"/>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rsid w:val="00655951"/>
    <w:rPr>
      <w:rFonts w:ascii="Times New Roman" w:eastAsia="Times New Roman" w:hAnsi="Times New Roman" w:cs="Times New Roman"/>
      <w:color w:val="000000"/>
      <w:sz w:val="24"/>
      <w:szCs w:val="20"/>
      <w:lang w:val="fr-FR" w:eastAsia="fr-FR"/>
    </w:rPr>
  </w:style>
  <w:style w:type="paragraph" w:styleId="BodyText2">
    <w:name w:val="Body Text 2"/>
    <w:basedOn w:val="Normal"/>
    <w:link w:val="BodyText2Char"/>
    <w:rsid w:val="00655951"/>
    <w:rPr>
      <w:b/>
      <w:sz w:val="20"/>
      <w:szCs w:val="20"/>
      <w:u w:val="single"/>
      <w:lang w:val="fr-FR" w:eastAsia="fr-FR"/>
    </w:rPr>
  </w:style>
  <w:style w:type="character" w:customStyle="1" w:styleId="BodyText2Char">
    <w:name w:val="Body Text 2 Char"/>
    <w:basedOn w:val="DefaultParagraphFont"/>
    <w:link w:val="BodyText2"/>
    <w:rsid w:val="00655951"/>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655951"/>
    <w:pPr>
      <w:jc w:val="center"/>
    </w:pPr>
    <w:rPr>
      <w:b/>
      <w:bCs/>
      <w:u w:val="single"/>
      <w:lang w:val="fr-FR" w:eastAsia="fr-FR"/>
    </w:rPr>
  </w:style>
  <w:style w:type="character" w:customStyle="1" w:styleId="SubtitleChar">
    <w:name w:val="Subtitle Char"/>
    <w:basedOn w:val="DefaultParagraphFont"/>
    <w:link w:val="Subtitle"/>
    <w:rsid w:val="00655951"/>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655951"/>
    <w:rPr>
      <w:rFonts w:ascii="Tahoma" w:hAnsi="Tahoma"/>
      <w:sz w:val="16"/>
      <w:szCs w:val="16"/>
      <w:lang w:val="x-none" w:eastAsia="x-none"/>
    </w:rPr>
  </w:style>
  <w:style w:type="character" w:customStyle="1" w:styleId="BalloonTextChar">
    <w:name w:val="Balloon Text Char"/>
    <w:basedOn w:val="DefaultParagraphFont"/>
    <w:link w:val="BalloonText"/>
    <w:rsid w:val="00655951"/>
    <w:rPr>
      <w:rFonts w:ascii="Tahoma" w:eastAsia="Times New Roman" w:hAnsi="Tahoma" w:cs="Times New Roman"/>
      <w:sz w:val="16"/>
      <w:szCs w:val="16"/>
      <w:lang w:val="x-none" w:eastAsia="x-none"/>
    </w:rPr>
  </w:style>
  <w:style w:type="paragraph" w:customStyle="1" w:styleId="SubTitle2">
    <w:name w:val="SubTitle 2"/>
    <w:basedOn w:val="Normal"/>
    <w:rsid w:val="00655951"/>
    <w:pPr>
      <w:spacing w:after="240"/>
      <w:jc w:val="center"/>
    </w:pPr>
    <w:rPr>
      <w:b/>
      <w:sz w:val="32"/>
      <w:szCs w:val="20"/>
      <w:lang w:val="ro-RO" w:eastAsia="fr-FR"/>
    </w:rPr>
  </w:style>
  <w:style w:type="paragraph" w:styleId="Title">
    <w:name w:val="Title"/>
    <w:basedOn w:val="Normal"/>
    <w:link w:val="TitleChar"/>
    <w:qFormat/>
    <w:rsid w:val="00655951"/>
    <w:pPr>
      <w:jc w:val="center"/>
    </w:pPr>
    <w:rPr>
      <w:b/>
      <w:bCs/>
      <w:szCs w:val="20"/>
      <w:lang w:val="fr-FR" w:eastAsia="fr-FR"/>
    </w:rPr>
  </w:style>
  <w:style w:type="character" w:customStyle="1" w:styleId="TitleChar">
    <w:name w:val="Title Char"/>
    <w:basedOn w:val="DefaultParagraphFont"/>
    <w:link w:val="Title"/>
    <w:rsid w:val="00655951"/>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55951"/>
    <w:pPr>
      <w:spacing w:after="240"/>
      <w:jc w:val="center"/>
    </w:pPr>
    <w:rPr>
      <w:b/>
      <w:sz w:val="40"/>
      <w:szCs w:val="20"/>
      <w:lang w:val="ro-RO" w:eastAsia="fr-FR"/>
    </w:rPr>
  </w:style>
  <w:style w:type="paragraph" w:customStyle="1" w:styleId="Blockquote">
    <w:name w:val="Blockquote"/>
    <w:basedOn w:val="Normal"/>
    <w:rsid w:val="00655951"/>
    <w:pPr>
      <w:widowControl w:val="0"/>
      <w:spacing w:before="100" w:after="100"/>
      <w:ind w:left="360" w:right="360"/>
    </w:pPr>
    <w:rPr>
      <w:snapToGrid w:val="0"/>
      <w:szCs w:val="20"/>
    </w:rPr>
  </w:style>
  <w:style w:type="paragraph" w:styleId="TOC1">
    <w:name w:val="toc 1"/>
    <w:basedOn w:val="Normal"/>
    <w:next w:val="Normal"/>
    <w:autoRedefine/>
    <w:uiPriority w:val="39"/>
    <w:rsid w:val="00655951"/>
    <w:pPr>
      <w:tabs>
        <w:tab w:val="left" w:pos="3372"/>
        <w:tab w:val="left" w:pos="4332"/>
        <w:tab w:val="right" w:leader="dot" w:pos="9060"/>
      </w:tabs>
    </w:pPr>
    <w:rPr>
      <w:b/>
      <w:bCs/>
      <w:noProof/>
      <w:lang w:val="fr-FR"/>
    </w:rPr>
  </w:style>
  <w:style w:type="paragraph" w:customStyle="1" w:styleId="Text1">
    <w:name w:val="Text 1"/>
    <w:basedOn w:val="Normal"/>
    <w:rsid w:val="00655951"/>
    <w:pPr>
      <w:spacing w:after="240"/>
      <w:ind w:left="482"/>
      <w:jc w:val="both"/>
    </w:pPr>
    <w:rPr>
      <w:szCs w:val="20"/>
      <w:lang w:val="ro-RO" w:eastAsia="fr-FR"/>
    </w:rPr>
  </w:style>
  <w:style w:type="paragraph" w:styleId="BodyText">
    <w:name w:val="Body Text"/>
    <w:basedOn w:val="Normal"/>
    <w:link w:val="BodyTextChar"/>
    <w:rsid w:val="00655951"/>
    <w:pPr>
      <w:jc w:val="center"/>
    </w:pPr>
    <w:rPr>
      <w:b/>
      <w:bCs/>
      <w:szCs w:val="20"/>
      <w:lang w:val="x-none"/>
    </w:rPr>
  </w:style>
  <w:style w:type="character" w:customStyle="1" w:styleId="BodyTextChar">
    <w:name w:val="Body Text Char"/>
    <w:basedOn w:val="DefaultParagraphFont"/>
    <w:link w:val="BodyText"/>
    <w:rsid w:val="00655951"/>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rsid w:val="00655951"/>
    <w:pPr>
      <w:ind w:left="720" w:hanging="360"/>
      <w:jc w:val="both"/>
    </w:pPr>
    <w:rPr>
      <w:szCs w:val="20"/>
      <w:lang w:val="ro-RO" w:eastAsia="x-none"/>
    </w:rPr>
  </w:style>
  <w:style w:type="character" w:customStyle="1" w:styleId="BodyTextIndentChar">
    <w:name w:val="Body Text Indent Char"/>
    <w:basedOn w:val="DefaultParagraphFont"/>
    <w:link w:val="BodyTextIndent"/>
    <w:rsid w:val="00655951"/>
    <w:rPr>
      <w:rFonts w:ascii="Times New Roman" w:eastAsia="Times New Roman" w:hAnsi="Times New Roman" w:cs="Times New Roman"/>
      <w:sz w:val="24"/>
      <w:szCs w:val="20"/>
      <w:lang w:eastAsia="x-none"/>
    </w:rPr>
  </w:style>
  <w:style w:type="paragraph" w:customStyle="1" w:styleId="xl47">
    <w:name w:val="xl47"/>
    <w:basedOn w:val="Normal"/>
    <w:rsid w:val="0065595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655951"/>
    <w:pPr>
      <w:spacing w:before="100" w:beforeAutospacing="1" w:after="100" w:afterAutospacing="1"/>
    </w:pPr>
    <w:rPr>
      <w:rFonts w:eastAsia="Arial Unicode MS"/>
      <w:b/>
      <w:bCs/>
      <w:szCs w:val="20"/>
      <w:lang w:val="ro-RO" w:eastAsia="ro-RO"/>
    </w:rPr>
  </w:style>
  <w:style w:type="paragraph" w:customStyle="1" w:styleId="xl65">
    <w:name w:val="xl65"/>
    <w:basedOn w:val="Normal"/>
    <w:rsid w:val="00655951"/>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655951"/>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655951"/>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character" w:customStyle="1" w:styleId="BodyTextIndent3Char">
    <w:name w:val="Body Text Indent 3 Char"/>
    <w:basedOn w:val="DefaultParagraphFont"/>
    <w:link w:val="BodyTextIndent3"/>
    <w:rsid w:val="00655951"/>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655951"/>
    <w:rPr>
      <w:i/>
      <w:iCs/>
      <w:sz w:val="20"/>
      <w:lang w:val="fr-FR"/>
    </w:rPr>
  </w:style>
  <w:style w:type="paragraph" w:customStyle="1" w:styleId="Style1">
    <w:name w:val="Style1"/>
    <w:basedOn w:val="Normal"/>
    <w:rsid w:val="00655951"/>
    <w:pPr>
      <w:jc w:val="center"/>
    </w:pPr>
    <w:rPr>
      <w:b/>
      <w:bCs/>
      <w:lang w:val="ro-RO" w:eastAsia="ro-RO"/>
    </w:rPr>
  </w:style>
  <w:style w:type="paragraph" w:styleId="TOC3">
    <w:name w:val="toc 3"/>
    <w:basedOn w:val="Normal"/>
    <w:next w:val="Normal"/>
    <w:autoRedefine/>
    <w:uiPriority w:val="39"/>
    <w:rsid w:val="00655951"/>
    <w:pPr>
      <w:ind w:left="480"/>
    </w:pPr>
    <w:rPr>
      <w:i/>
      <w:iCs/>
      <w:lang w:val="ro-RO"/>
    </w:rPr>
  </w:style>
  <w:style w:type="paragraph" w:styleId="CommentText">
    <w:name w:val="annotation text"/>
    <w:basedOn w:val="Normal"/>
    <w:link w:val="CommentTextChar"/>
    <w:uiPriority w:val="99"/>
    <w:rsid w:val="00655951"/>
    <w:rPr>
      <w:sz w:val="20"/>
      <w:szCs w:val="20"/>
      <w:lang w:val="x-none" w:eastAsia="x-none"/>
    </w:rPr>
  </w:style>
  <w:style w:type="character" w:customStyle="1" w:styleId="CommentTextChar">
    <w:name w:val="Comment Text Char"/>
    <w:basedOn w:val="DefaultParagraphFont"/>
    <w:link w:val="CommentText"/>
    <w:uiPriority w:val="99"/>
    <w:rsid w:val="00655951"/>
    <w:rPr>
      <w:rFonts w:ascii="Times New Roman" w:eastAsia="Times New Roman" w:hAnsi="Times New Roman" w:cs="Times New Roman"/>
      <w:sz w:val="20"/>
      <w:szCs w:val="20"/>
      <w:lang w:val="x-none" w:eastAsia="x-none"/>
    </w:rPr>
  </w:style>
  <w:style w:type="paragraph" w:customStyle="1" w:styleId="Stil1">
    <w:name w:val="Stil1"/>
    <w:basedOn w:val="Normal"/>
    <w:rsid w:val="00655951"/>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65595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55951"/>
    <w:pPr>
      <w:tabs>
        <w:tab w:val="left" w:pos="2161"/>
      </w:tabs>
      <w:spacing w:after="240"/>
      <w:ind w:left="1202"/>
      <w:jc w:val="both"/>
    </w:pPr>
    <w:rPr>
      <w:szCs w:val="20"/>
      <w:lang w:val="ro-RO" w:eastAsia="fr-FR"/>
    </w:rPr>
  </w:style>
  <w:style w:type="paragraph" w:customStyle="1" w:styleId="titlefront">
    <w:name w:val="title_front"/>
    <w:basedOn w:val="Normal"/>
    <w:rsid w:val="00655951"/>
    <w:pPr>
      <w:spacing w:before="240"/>
      <w:ind w:left="1701"/>
      <w:jc w:val="right"/>
    </w:pPr>
    <w:rPr>
      <w:rFonts w:ascii="Optima" w:hAnsi="Optima"/>
      <w:b/>
      <w:bCs/>
      <w:sz w:val="28"/>
      <w:szCs w:val="20"/>
      <w:lang w:val="en-GB"/>
    </w:rPr>
  </w:style>
  <w:style w:type="paragraph" w:customStyle="1" w:styleId="xl40">
    <w:name w:val="xl40"/>
    <w:basedOn w:val="Normal"/>
    <w:rsid w:val="00655951"/>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655951"/>
    <w:rPr>
      <w:b/>
      <w:bCs/>
      <w:i/>
      <w:iCs/>
      <w:sz w:val="24"/>
      <w:lang w:val="ro-RO" w:eastAsia="en-US" w:bidi="ar-SA"/>
    </w:rPr>
  </w:style>
  <w:style w:type="character" w:styleId="PageNumber">
    <w:name w:val="page number"/>
    <w:basedOn w:val="DefaultParagraphFont"/>
    <w:rsid w:val="00655951"/>
  </w:style>
  <w:style w:type="paragraph" w:styleId="BodyTextIndent2">
    <w:name w:val="Body Text Indent 2"/>
    <w:basedOn w:val="Normal"/>
    <w:link w:val="BodyTextIndent2Char"/>
    <w:rsid w:val="00655951"/>
    <w:pPr>
      <w:ind w:left="348"/>
      <w:jc w:val="both"/>
    </w:pPr>
    <w:rPr>
      <w:color w:val="FF0000"/>
      <w:sz w:val="20"/>
      <w:lang w:val="x-none" w:eastAsia="x-none"/>
    </w:rPr>
  </w:style>
  <w:style w:type="character" w:customStyle="1" w:styleId="BodyTextIndent2Char">
    <w:name w:val="Body Text Indent 2 Char"/>
    <w:basedOn w:val="DefaultParagraphFont"/>
    <w:link w:val="BodyTextIndent2"/>
    <w:rsid w:val="00655951"/>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655951"/>
    <w:pPr>
      <w:ind w:left="240"/>
    </w:pPr>
  </w:style>
  <w:style w:type="paragraph" w:customStyle="1" w:styleId="xl34">
    <w:name w:val="xl34"/>
    <w:basedOn w:val="Normal"/>
    <w:rsid w:val="00655951"/>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655951"/>
    <w:rPr>
      <w:color w:val="800080"/>
      <w:u w:val="single"/>
    </w:rPr>
  </w:style>
  <w:style w:type="character" w:customStyle="1" w:styleId="titre1">
    <w:name w:val="titre1"/>
    <w:basedOn w:val="DefaultParagraphFont"/>
    <w:rsid w:val="00655951"/>
  </w:style>
  <w:style w:type="paragraph" w:customStyle="1" w:styleId="Address">
    <w:name w:val="Address"/>
    <w:basedOn w:val="Normal"/>
    <w:rsid w:val="00655951"/>
    <w:rPr>
      <w:szCs w:val="20"/>
      <w:lang w:val="en-GB" w:eastAsia="fr-FR"/>
    </w:rPr>
  </w:style>
  <w:style w:type="character" w:customStyle="1" w:styleId="EmailStyle571">
    <w:name w:val="EmailStyle571"/>
    <w:semiHidden/>
    <w:rsid w:val="00655951"/>
    <w:rPr>
      <w:rFonts w:ascii="Arial" w:hAnsi="Arial" w:cs="Arial"/>
      <w:color w:val="auto"/>
      <w:sz w:val="20"/>
      <w:szCs w:val="20"/>
    </w:rPr>
  </w:style>
  <w:style w:type="paragraph" w:customStyle="1" w:styleId="CaracterCharCharCharCharCaracter">
    <w:name w:val="Caracter Char Char Char Char Caracter"/>
    <w:basedOn w:val="Normal"/>
    <w:rsid w:val="00655951"/>
    <w:rPr>
      <w:lang w:val="pl-PL" w:eastAsia="pl-PL"/>
    </w:rPr>
  </w:style>
  <w:style w:type="paragraph" w:customStyle="1" w:styleId="Titreobjet">
    <w:name w:val="Titre objet"/>
    <w:basedOn w:val="Normal"/>
    <w:next w:val="Normal"/>
    <w:rsid w:val="00655951"/>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655951"/>
    <w:rPr>
      <w:lang w:val="pl-PL" w:eastAsia="pl-PL"/>
    </w:rPr>
  </w:style>
  <w:style w:type="character" w:styleId="CommentReference">
    <w:name w:val="annotation reference"/>
    <w:uiPriority w:val="99"/>
    <w:rsid w:val="00655951"/>
    <w:rPr>
      <w:sz w:val="16"/>
      <w:szCs w:val="16"/>
    </w:rPr>
  </w:style>
  <w:style w:type="paragraph" w:styleId="CommentSubject">
    <w:name w:val="annotation subject"/>
    <w:basedOn w:val="CommentText"/>
    <w:next w:val="CommentText"/>
    <w:link w:val="CommentSubjectChar"/>
    <w:rsid w:val="00655951"/>
    <w:rPr>
      <w:b/>
      <w:bCs/>
    </w:rPr>
  </w:style>
  <w:style w:type="character" w:customStyle="1" w:styleId="CommentSubjectChar">
    <w:name w:val="Comment Subject Char"/>
    <w:basedOn w:val="CommentTextChar"/>
    <w:link w:val="CommentSubject"/>
    <w:rsid w:val="00655951"/>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655951"/>
  </w:style>
  <w:style w:type="character" w:customStyle="1" w:styleId="pt1">
    <w:name w:val="pt1"/>
    <w:rsid w:val="00655951"/>
    <w:rPr>
      <w:b/>
      <w:bCs/>
      <w:color w:val="8F0000"/>
    </w:rPr>
  </w:style>
  <w:style w:type="paragraph" w:customStyle="1" w:styleId="CharCharCharChar">
    <w:name w:val="Char Char Char Char"/>
    <w:basedOn w:val="Normal"/>
    <w:rsid w:val="00655951"/>
    <w:rPr>
      <w:lang w:val="pl-PL" w:eastAsia="pl-PL"/>
    </w:rPr>
  </w:style>
  <w:style w:type="paragraph" w:customStyle="1" w:styleId="StilStil1Stnga">
    <w:name w:val="Stil Stil1 + Stânga"/>
    <w:basedOn w:val="Normal"/>
    <w:rsid w:val="00655951"/>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655951"/>
    <w:pPr>
      <w:spacing w:before="105" w:after="105"/>
      <w:ind w:left="105" w:right="105"/>
    </w:pPr>
    <w:rPr>
      <w:color w:val="000000"/>
      <w:lang w:val="en-GB" w:eastAsia="x-none"/>
    </w:rPr>
  </w:style>
  <w:style w:type="paragraph" w:styleId="DocumentMap">
    <w:name w:val="Document Map"/>
    <w:basedOn w:val="Normal"/>
    <w:link w:val="DocumentMapChar"/>
    <w:semiHidden/>
    <w:rsid w:val="00655951"/>
    <w:pPr>
      <w:shd w:val="clear" w:color="auto" w:fill="000080"/>
    </w:pPr>
    <w:rPr>
      <w:rFonts w:ascii="Tahoma" w:hAnsi="Tahoma"/>
      <w:lang w:val="ro-RO" w:eastAsia="x-none"/>
    </w:rPr>
  </w:style>
  <w:style w:type="character" w:customStyle="1" w:styleId="DocumentMapChar">
    <w:name w:val="Document Map Char"/>
    <w:basedOn w:val="DefaultParagraphFont"/>
    <w:link w:val="DocumentMap"/>
    <w:semiHidden/>
    <w:rsid w:val="00655951"/>
    <w:rPr>
      <w:rFonts w:ascii="Tahoma" w:eastAsia="Times New Roman" w:hAnsi="Tahoma" w:cs="Times New Roman"/>
      <w:sz w:val="24"/>
      <w:szCs w:val="24"/>
      <w:shd w:val="clear" w:color="auto" w:fill="000080"/>
      <w:lang w:eastAsia="x-none"/>
    </w:rPr>
  </w:style>
  <w:style w:type="paragraph" w:customStyle="1" w:styleId="FR1">
    <w:name w:val="FR1"/>
    <w:rsid w:val="00655951"/>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655951"/>
    <w:pPr>
      <w:widowControl w:val="0"/>
    </w:pPr>
    <w:rPr>
      <w:szCs w:val="20"/>
      <w:lang w:eastAsia="ro-RO"/>
    </w:rPr>
  </w:style>
  <w:style w:type="paragraph" w:customStyle="1" w:styleId="CaracterCaracter1">
    <w:name w:val="Caracter Caracter1"/>
    <w:basedOn w:val="Normal"/>
    <w:rsid w:val="00655951"/>
    <w:rPr>
      <w:lang w:val="pl-PL" w:eastAsia="pl-PL"/>
    </w:rPr>
  </w:style>
  <w:style w:type="paragraph" w:customStyle="1" w:styleId="CaracterCharCharCharCharCaracter1">
    <w:name w:val="Caracter Char Char Char Char Caracter1"/>
    <w:basedOn w:val="Normal"/>
    <w:rsid w:val="00655951"/>
    <w:rPr>
      <w:lang w:val="pl-PL" w:eastAsia="pl-PL"/>
    </w:rPr>
  </w:style>
  <w:style w:type="paragraph" w:customStyle="1" w:styleId="ZchnZchnCharCharCharCaracterCaracter">
    <w:name w:val="Zchn Zchn Char Char Char Caracter Caracter"/>
    <w:basedOn w:val="Normal"/>
    <w:rsid w:val="00655951"/>
    <w:pPr>
      <w:widowControl w:val="0"/>
      <w:adjustRightInd w:val="0"/>
      <w:jc w:val="both"/>
      <w:textAlignment w:val="baseline"/>
    </w:pPr>
    <w:rPr>
      <w:lang w:val="pl-PL" w:eastAsia="pl-PL"/>
    </w:rPr>
  </w:style>
  <w:style w:type="paragraph" w:customStyle="1" w:styleId="CaracterCaracter5">
    <w:name w:val="Caracter Caracter5"/>
    <w:basedOn w:val="Normal"/>
    <w:rsid w:val="00655951"/>
    <w:pPr>
      <w:widowControl w:val="0"/>
      <w:adjustRightInd w:val="0"/>
      <w:jc w:val="both"/>
      <w:textAlignment w:val="baseline"/>
    </w:pPr>
    <w:rPr>
      <w:lang w:val="pl-PL" w:eastAsia="pl-PL"/>
    </w:rPr>
  </w:style>
  <w:style w:type="numbering" w:customStyle="1" w:styleId="NoList1">
    <w:name w:val="No List1"/>
    <w:next w:val="NoList"/>
    <w:uiPriority w:val="99"/>
    <w:semiHidden/>
    <w:unhideWhenUsed/>
    <w:rsid w:val="00655951"/>
  </w:style>
  <w:style w:type="paragraph" w:styleId="TOCHeading">
    <w:name w:val="TOC Heading"/>
    <w:basedOn w:val="Heading1"/>
    <w:next w:val="Normal"/>
    <w:uiPriority w:val="39"/>
    <w:qFormat/>
    <w:rsid w:val="00655951"/>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655951"/>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655951"/>
    <w:rPr>
      <w:b/>
      <w:bCs/>
      <w:smallCaps/>
      <w:color w:val="C0504D"/>
      <w:spacing w:val="5"/>
      <w:u w:val="single"/>
    </w:rPr>
  </w:style>
  <w:style w:type="numbering" w:customStyle="1" w:styleId="NoList11">
    <w:name w:val="No List11"/>
    <w:next w:val="NoList"/>
    <w:uiPriority w:val="99"/>
    <w:semiHidden/>
    <w:unhideWhenUsed/>
    <w:rsid w:val="00655951"/>
  </w:style>
  <w:style w:type="paragraph" w:styleId="PlainText">
    <w:name w:val="Plain Text"/>
    <w:basedOn w:val="Normal"/>
    <w:link w:val="PlainTextChar"/>
    <w:uiPriority w:val="99"/>
    <w:unhideWhenUsed/>
    <w:rsid w:val="00655951"/>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55951"/>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655951"/>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55951"/>
    <w:pPr>
      <w:widowControl w:val="0"/>
      <w:adjustRightInd w:val="0"/>
      <w:jc w:val="both"/>
      <w:textAlignment w:val="baseline"/>
    </w:pPr>
    <w:rPr>
      <w:lang w:val="pl-PL" w:eastAsia="pl-PL"/>
    </w:rPr>
  </w:style>
  <w:style w:type="paragraph" w:customStyle="1" w:styleId="CaracterCaracterCharChar">
    <w:name w:val="Caracter Caracter Char Char"/>
    <w:basedOn w:val="Normal"/>
    <w:rsid w:val="00655951"/>
    <w:rPr>
      <w:lang w:val="pl-PL" w:eastAsia="pl-PL"/>
    </w:rPr>
  </w:style>
  <w:style w:type="paragraph" w:styleId="Revision">
    <w:name w:val="Revision"/>
    <w:hidden/>
    <w:uiPriority w:val="99"/>
    <w:semiHidden/>
    <w:rsid w:val="00655951"/>
    <w:pPr>
      <w:spacing w:after="0"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655951"/>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55951"/>
    <w:rPr>
      <w:b/>
      <w:lang w:val="ro-RO" w:eastAsia="fr-FR"/>
    </w:rPr>
  </w:style>
  <w:style w:type="paragraph" w:customStyle="1" w:styleId="msolistparagraph0">
    <w:name w:val="msolistparagraph"/>
    <w:basedOn w:val="Normal"/>
    <w:rsid w:val="00655951"/>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6559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595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5595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5595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5595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5595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55951"/>
    <w:pPr>
      <w:spacing w:after="100" w:line="276" w:lineRule="auto"/>
      <w:ind w:left="1760"/>
    </w:pPr>
    <w:rPr>
      <w:rFonts w:ascii="Calibri" w:hAnsi="Calibri"/>
      <w:sz w:val="22"/>
      <w:szCs w:val="22"/>
    </w:rPr>
  </w:style>
  <w:style w:type="character" w:styleId="Strong">
    <w:name w:val="Strong"/>
    <w:qFormat/>
    <w:rsid w:val="00655951"/>
    <w:rPr>
      <w:b/>
      <w:bCs/>
    </w:rPr>
  </w:style>
  <w:style w:type="numbering" w:customStyle="1" w:styleId="NoList2">
    <w:name w:val="No List2"/>
    <w:next w:val="NoList"/>
    <w:uiPriority w:val="99"/>
    <w:semiHidden/>
    <w:unhideWhenUsed/>
    <w:rsid w:val="00655951"/>
  </w:style>
  <w:style w:type="character" w:customStyle="1" w:styleId="BalloonTextChar1">
    <w:name w:val="Balloon Text Char1"/>
    <w:uiPriority w:val="99"/>
    <w:semiHidden/>
    <w:rsid w:val="00655951"/>
    <w:rPr>
      <w:rFonts w:ascii="Tahoma" w:eastAsia="Times New Roman" w:hAnsi="Tahoma" w:cs="Tahoma"/>
      <w:sz w:val="16"/>
      <w:szCs w:val="16"/>
    </w:rPr>
  </w:style>
  <w:style w:type="character" w:customStyle="1" w:styleId="BodyTextIndentChar1">
    <w:name w:val="Body Text Indent Char1"/>
    <w:uiPriority w:val="99"/>
    <w:semiHidden/>
    <w:rsid w:val="00655951"/>
    <w:rPr>
      <w:rFonts w:ascii="Times New Roman" w:eastAsia="Times New Roman" w:hAnsi="Times New Roman"/>
      <w:sz w:val="24"/>
      <w:szCs w:val="24"/>
    </w:rPr>
  </w:style>
  <w:style w:type="character" w:customStyle="1" w:styleId="BodyTextIndent3Char1">
    <w:name w:val="Body Text Indent 3 Char1"/>
    <w:uiPriority w:val="99"/>
    <w:semiHidden/>
    <w:rsid w:val="00655951"/>
    <w:rPr>
      <w:rFonts w:ascii="Times New Roman" w:eastAsia="Times New Roman" w:hAnsi="Times New Roman"/>
      <w:sz w:val="16"/>
      <w:szCs w:val="16"/>
    </w:rPr>
  </w:style>
  <w:style w:type="character" w:customStyle="1" w:styleId="CommentTextChar1">
    <w:name w:val="Comment Text Char1"/>
    <w:uiPriority w:val="99"/>
    <w:semiHidden/>
    <w:rsid w:val="00655951"/>
    <w:rPr>
      <w:rFonts w:ascii="Times New Roman" w:eastAsia="Times New Roman" w:hAnsi="Times New Roman"/>
    </w:rPr>
  </w:style>
  <w:style w:type="character" w:customStyle="1" w:styleId="BodyTextIndent2Char1">
    <w:name w:val="Body Text Indent 2 Char1"/>
    <w:uiPriority w:val="99"/>
    <w:semiHidden/>
    <w:rsid w:val="00655951"/>
    <w:rPr>
      <w:rFonts w:ascii="Times New Roman" w:eastAsia="Times New Roman" w:hAnsi="Times New Roman"/>
      <w:sz w:val="24"/>
      <w:szCs w:val="24"/>
    </w:rPr>
  </w:style>
  <w:style w:type="character" w:customStyle="1" w:styleId="CommentSubjectChar1">
    <w:name w:val="Comment Subject Char1"/>
    <w:uiPriority w:val="99"/>
    <w:semiHidden/>
    <w:rsid w:val="00655951"/>
    <w:rPr>
      <w:rFonts w:ascii="Times New Roman" w:eastAsia="Times New Roman" w:hAnsi="Times New Roman"/>
      <w:b/>
      <w:bCs/>
    </w:rPr>
  </w:style>
  <w:style w:type="paragraph" w:customStyle="1" w:styleId="CharCharCharCharCharCharChar0">
    <w:name w:val="Char Char Char Char Char Char Char"/>
    <w:basedOn w:val="Normal"/>
    <w:rsid w:val="00655951"/>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655951"/>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655951"/>
    <w:pPr>
      <w:widowControl w:val="0"/>
      <w:adjustRightInd w:val="0"/>
      <w:jc w:val="both"/>
      <w:textAlignment w:val="baseline"/>
    </w:pPr>
    <w:rPr>
      <w:lang w:val="pl-PL" w:eastAsia="pl-PL"/>
    </w:rPr>
  </w:style>
  <w:style w:type="character" w:customStyle="1" w:styleId="tal1">
    <w:name w:val="tal1"/>
    <w:rsid w:val="00655951"/>
  </w:style>
  <w:style w:type="paragraph" w:customStyle="1" w:styleId="ZchnZchnCharCharChar">
    <w:name w:val="Zchn Zchn Char Char Char"/>
    <w:basedOn w:val="Normal"/>
    <w:rsid w:val="00655951"/>
    <w:pPr>
      <w:widowControl w:val="0"/>
      <w:adjustRightInd w:val="0"/>
      <w:jc w:val="both"/>
      <w:textAlignment w:val="baseline"/>
    </w:pPr>
    <w:rPr>
      <w:lang w:val="pl-PL" w:eastAsia="pl-PL"/>
    </w:rPr>
  </w:style>
  <w:style w:type="character" w:customStyle="1" w:styleId="tsp1">
    <w:name w:val="tsp1"/>
    <w:rsid w:val="00655951"/>
  </w:style>
  <w:style w:type="table" w:customStyle="1" w:styleId="TableGrid2">
    <w:name w:val="Table Grid2"/>
    <w:basedOn w:val="TableNormal"/>
    <w:next w:val="TableGrid"/>
    <w:uiPriority w:val="59"/>
    <w:rsid w:val="006559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55951"/>
    <w:pPr>
      <w:widowControl w:val="0"/>
      <w:adjustRightInd w:val="0"/>
      <w:jc w:val="both"/>
      <w:textAlignment w:val="baseline"/>
    </w:pPr>
    <w:rPr>
      <w:lang w:val="pl-PL" w:eastAsia="pl-PL"/>
    </w:rPr>
  </w:style>
  <w:style w:type="paragraph" w:customStyle="1" w:styleId="xl101">
    <w:name w:val="xl101"/>
    <w:basedOn w:val="Normal"/>
    <w:rsid w:val="00655951"/>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65595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6559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65595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65595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65595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65595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655951"/>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65595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65595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65595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655951"/>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655951"/>
    <w:pPr>
      <w:spacing w:before="100" w:beforeAutospacing="1" w:after="100" w:afterAutospacing="1"/>
      <w:textAlignment w:val="center"/>
    </w:pPr>
  </w:style>
  <w:style w:type="paragraph" w:customStyle="1" w:styleId="xl117">
    <w:name w:val="xl117"/>
    <w:basedOn w:val="Normal"/>
    <w:rsid w:val="00655951"/>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65595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655951"/>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655951"/>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655951"/>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655951"/>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655951"/>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655951"/>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655951"/>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655951"/>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655951"/>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655951"/>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65595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655951"/>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655951"/>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655951"/>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655951"/>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655951"/>
    <w:pPr>
      <w:spacing w:before="100" w:beforeAutospacing="1" w:after="100" w:afterAutospacing="1"/>
    </w:pPr>
    <w:rPr>
      <w:sz w:val="18"/>
      <w:szCs w:val="18"/>
    </w:rPr>
  </w:style>
  <w:style w:type="paragraph" w:customStyle="1" w:styleId="xl139">
    <w:name w:val="xl139"/>
    <w:basedOn w:val="Normal"/>
    <w:rsid w:val="00655951"/>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65595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655951"/>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655951"/>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655951"/>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655951"/>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655951"/>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655951"/>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655951"/>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655951"/>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655951"/>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655951"/>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655951"/>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65595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655951"/>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65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65595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6559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655951"/>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655951"/>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65595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655951"/>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65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65595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655951"/>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655951"/>
    <w:pPr>
      <w:pBdr>
        <w:right w:val="single" w:sz="8" w:space="0" w:color="auto"/>
      </w:pBdr>
      <w:spacing w:before="100" w:beforeAutospacing="1" w:after="100" w:afterAutospacing="1"/>
    </w:pPr>
  </w:style>
  <w:style w:type="paragraph" w:customStyle="1" w:styleId="xl173">
    <w:name w:val="xl173"/>
    <w:basedOn w:val="Normal"/>
    <w:rsid w:val="00655951"/>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655951"/>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655951"/>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65595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6559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6559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655951"/>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655951"/>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655951"/>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655951"/>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65595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655951"/>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65595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655951"/>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6559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65595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65595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655951"/>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655951"/>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655951"/>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655951"/>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6559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65595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655951"/>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655951"/>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655951"/>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655951"/>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655951"/>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655951"/>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655951"/>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655951"/>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655951"/>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65595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655951"/>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65595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65595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655951"/>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65595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6559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6559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655951"/>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655951"/>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65595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6559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655951"/>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655951"/>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655951"/>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table" w:customStyle="1" w:styleId="TableGrid3">
    <w:name w:val="Table Grid3"/>
    <w:basedOn w:val="TableNormal"/>
    <w:next w:val="TableGrid"/>
    <w:uiPriority w:val="59"/>
    <w:rsid w:val="006559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55951"/>
    <w:rPr>
      <w:i/>
      <w:iCs/>
    </w:rPr>
  </w:style>
  <w:style w:type="paragraph" w:customStyle="1" w:styleId="Default">
    <w:name w:val="Default"/>
    <w:rsid w:val="006559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655951"/>
    <w:pPr>
      <w:widowControl w:val="0"/>
      <w:adjustRightInd w:val="0"/>
      <w:jc w:val="both"/>
      <w:textAlignment w:val="baseline"/>
    </w:pPr>
    <w:rPr>
      <w:lang w:val="pl-PL" w:eastAsia="pl-PL"/>
    </w:rPr>
  </w:style>
  <w:style w:type="character" w:customStyle="1" w:styleId="hps">
    <w:name w:val="hps"/>
    <w:basedOn w:val="DefaultParagraphFont"/>
    <w:rsid w:val="00655951"/>
  </w:style>
  <w:style w:type="character" w:customStyle="1" w:styleId="ListLabel2">
    <w:name w:val="ListLabel 2"/>
    <w:rsid w:val="00655951"/>
    <w:rPr>
      <w:rFonts w:cs="Wingdings"/>
    </w:rPr>
  </w:style>
  <w:style w:type="paragraph" w:styleId="z-TopofForm">
    <w:name w:val="HTML Top of Form"/>
    <w:basedOn w:val="Normal"/>
    <w:next w:val="Normal"/>
    <w:link w:val="z-TopofFormChar"/>
    <w:hidden/>
    <w:uiPriority w:val="99"/>
    <w:semiHidden/>
    <w:unhideWhenUsed/>
    <w:rsid w:val="00655951"/>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655951"/>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655951"/>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655951"/>
    <w:rPr>
      <w:rFonts w:ascii="Arial" w:eastAsia="Times New Roman" w:hAnsi="Arial" w:cs="Times New Roman"/>
      <w:vanish/>
      <w:sz w:val="16"/>
      <w:szCs w:val="16"/>
      <w:lang w:val="x-none" w:eastAsia="x-none"/>
    </w:rPr>
  </w:style>
  <w:style w:type="character" w:customStyle="1" w:styleId="HeaderChar1">
    <w:name w:val="Header Char1"/>
    <w:aliases w:val="Glava - napis Char1, Char1 Char1,Char1 Char1"/>
    <w:rsid w:val="00655951"/>
    <w:rPr>
      <w:sz w:val="24"/>
      <w:szCs w:val="24"/>
      <w:lang w:val="fr-FR" w:eastAsia="fr-FR"/>
    </w:rPr>
  </w:style>
  <w:style w:type="character" w:customStyle="1" w:styleId="HeaderChar2">
    <w:name w:val="Header Char2"/>
    <w:uiPriority w:val="99"/>
    <w:rsid w:val="0065595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http://www.ansvsa.ro/?pag=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Prosys\Debi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63</Pages>
  <Words>19357</Words>
  <Characters>110337</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28</cp:revision>
  <dcterms:created xsi:type="dcterms:W3CDTF">2022-02-01T10:03:00Z</dcterms:created>
  <dcterms:modified xsi:type="dcterms:W3CDTF">2022-10-24T06:55:00Z</dcterms:modified>
</cp:coreProperties>
</file>