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FIȘA MĂSURII M3/2B</w:t>
      </w:r>
    </w:p>
    <w:p w:rsidR="005B008E" w:rsidRPr="005B008E" w:rsidRDefault="005B008E" w:rsidP="005B008E">
      <w:pPr>
        <w:spacing w:after="0"/>
        <w:jc w:val="both"/>
        <w:rPr>
          <w:rFonts w:ascii="Trebuchet MS" w:eastAsia="Calibri" w:hAnsi="Trebuchet MS" w:cs="Times New Roman"/>
          <w:b/>
          <w:lang w:val="ro-RO"/>
        </w:rPr>
      </w:pPr>
    </w:p>
    <w:p w:rsidR="005B008E" w:rsidRPr="005B008E" w:rsidRDefault="005B008E" w:rsidP="005B008E">
      <w:pPr>
        <w:spacing w:after="0"/>
        <w:jc w:val="both"/>
        <w:rPr>
          <w:rFonts w:ascii="Trebuchet MS" w:eastAsia="Arial Unicode MS" w:hAnsi="Trebuchet MS" w:cs="Times New Roman"/>
          <w:b/>
          <w:u w:val="single"/>
          <w:lang w:val="ro-RO"/>
        </w:rPr>
      </w:pPr>
      <w:r w:rsidRPr="005B008E">
        <w:rPr>
          <w:rFonts w:ascii="Trebuchet MS" w:eastAsia="Calibri" w:hAnsi="Trebuchet MS" w:cs="Times New Roman"/>
          <w:b/>
          <w:u w:val="single"/>
          <w:lang w:val="ro-RO"/>
        </w:rPr>
        <w:t xml:space="preserve">Denumirea măsurii: </w:t>
      </w:r>
      <w:r w:rsidRPr="005B008E">
        <w:rPr>
          <w:rFonts w:ascii="Trebuchet MS" w:eastAsia="Arial Unicode MS" w:hAnsi="Trebuchet MS" w:cs="Times New Roman"/>
          <w:b/>
          <w:i/>
          <w:u w:val="single"/>
          <w:lang w:val="ro-RO"/>
        </w:rPr>
        <w:t>INSTALAREA TÂNĂRULUI FERMIER</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Codul măsurii: M3/2B</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Tipul măsurii: □ INVESTIȚII</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 xml:space="preserve">                     □  SERVICII</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ab/>
        <w:t xml:space="preserve">          </w:t>
      </w:r>
      <w:r w:rsidRPr="005B008E">
        <w:rPr>
          <w:rFonts w:ascii="Trebuchet MS" w:eastAsia="Arial Unicode MS" w:hAnsi="Trebuchet MS" w:cs="Times New Roman"/>
          <w:shd w:val="clear" w:color="auto" w:fill="262626"/>
          <w:lang w:val="ro-RO"/>
        </w:rPr>
        <w:t>□</w:t>
      </w:r>
      <w:r w:rsidRPr="005B008E">
        <w:rPr>
          <w:rFonts w:ascii="Trebuchet MS" w:eastAsia="Arial Unicode MS" w:hAnsi="Trebuchet MS" w:cs="Times New Roman"/>
          <w:lang w:val="ro-RO"/>
        </w:rPr>
        <w:t xml:space="preserve"> SPRIJIN FORFETAR</w:t>
      </w:r>
    </w:p>
    <w:p w:rsidR="005B008E" w:rsidRPr="005B008E" w:rsidRDefault="005B008E" w:rsidP="005B008E">
      <w:pPr>
        <w:spacing w:after="0"/>
        <w:jc w:val="both"/>
        <w:rPr>
          <w:rFonts w:ascii="Trebuchet MS" w:eastAsia="Arial Unicode MS" w:hAnsi="Trebuchet MS" w:cs="Times New Roman"/>
          <w:lang w:val="ro-RO"/>
        </w:rPr>
      </w:pP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1</w:t>
      </w:r>
      <w:r w:rsidRPr="005B008E">
        <w:rPr>
          <w:rFonts w:ascii="Trebuchet MS" w:eastAsia="Arial Unicode MS" w:hAnsi="Trebuchet MS" w:cs="Times New Roman"/>
          <w:b/>
          <w:lang w:val="ro-RO"/>
        </w:rPr>
        <w:t>. Descrierea generală a măsurii, inclusiv a logicii de intervenție a acesteia și a contribuției la prioritățile strategiei, la domeniile de intervenție, la obiectivele transversale și a complementarității cu alte măsuri din SDL</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Această măsură va sprijini instalarea pentru prima dată a tinerilor fermieri, ca șefi/manageri ai unei exploatații agricole. Procesul de instalare a tânărului fermieri trebuie să fi început și încă să fie în curs de desfășurare în momentul în care tânărul fermier depune cererea de finanțare pentru accesarea sprijinului acordat prin intermediul acestei măsuri. Sprijinul acordat prin această măsură va contribui la îmbunătățirea managementului, la creșterea competitivității sectorului agricol și va susține procesul de modernizare, precum și conformitatea cu cerințele de protecție a mediului, igienă și bunăstarea animalelor și siguranța la locul de muncă. Această măsură va contribui l</w:t>
      </w:r>
      <w:r w:rsidR="00B14285">
        <w:rPr>
          <w:rFonts w:ascii="Trebuchet MS" w:eastAsia="Calibri" w:hAnsi="Trebuchet MS" w:cs="Times New Roman"/>
          <w:lang w:val="ro-RO"/>
        </w:rPr>
        <w:t>a instalarea ca șefi/manageri ai</w:t>
      </w:r>
      <w:r w:rsidRPr="005B008E">
        <w:rPr>
          <w:rFonts w:ascii="Trebuchet MS" w:eastAsia="Calibri" w:hAnsi="Trebuchet MS" w:cs="Times New Roman"/>
          <w:lang w:val="ro-RO"/>
        </w:rPr>
        <w:t xml:space="preserve"> exploatației a tinerilor fermieri rezidenți. </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Susținerea unei astfel de măsuri este generată de tendința de îmbătrânire a forței de muncă în sectorul agricol, precum și de migrarea unei mari părți a forței de muncă tinere în străinătate și mediul urban, aspecte identificate ca urmare a analizei diagnostic și a analizei SWOT. De asemenea, la nivelul teritoriului s-a constatat un interes major</w:t>
      </w:r>
      <w:r w:rsidR="00ED3A81">
        <w:rPr>
          <w:rFonts w:ascii="Trebuchet MS" w:eastAsia="Calibri" w:hAnsi="Trebuchet MS" w:cs="Times New Roman"/>
          <w:lang w:val="ro-RO"/>
        </w:rPr>
        <w:t xml:space="preserve"> pentru acest tip de investiție</w:t>
      </w:r>
      <w:r w:rsidRPr="005B008E">
        <w:rPr>
          <w:rFonts w:ascii="Trebuchet MS" w:eastAsia="Calibri" w:hAnsi="Trebuchet MS" w:cs="Times New Roman"/>
          <w:lang w:val="ro-RO"/>
        </w:rPr>
        <w:t xml:space="preserve">, existând un număr mare de beneficiari care constituie un model de bună practică pentru restul populației din teritoriu. Această măsură va contribui la susținerea familiilor tinere din mediul rural de a se stabiliza în mediul rural, ceea ce va crea un efect pozitiv asupra economiei naționale în general. Prin acordarea posibilității de accesare a fondurilor se urmărește stimularea tinerilor fermieri ce dețin competențe să se stabilească în mediul rural, în special prin îmbunătățirea condițiilor de trai. Având în vedere și tendința de abandon a terenurilor agricole din zonele rurale, se urmărește și oferirea unei soluții pentru diminuarea dezechilibrelor socio – economice. </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Punctele slabe și amenințările identificate ca urmare a analizei diagnostic și a analizei SWOT care au generat includerea acestei măsuri sunt:</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Nevalorificarea la nivel corespunzător a potențialului natural</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Poluarea solului și a mediului ca urmare a deversărilor necontrolate rezultate în urma activităților agricole</w:t>
      </w:r>
    </w:p>
    <w:p w:rsidR="005B008E" w:rsidRPr="005B008E" w:rsidRDefault="005B008E" w:rsidP="005B008E">
      <w:pPr>
        <w:numPr>
          <w:ilvl w:val="0"/>
          <w:numId w:val="1"/>
        </w:numPr>
        <w:tabs>
          <w:tab w:val="left" w:pos="187"/>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Migrarea forței de muncă activă în străinătate și mediul urban</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Lipsa de pregătire a forței de muncă în domeniul agricol și non agricol</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Activități agricole desfășurare în cadrul unor exploatații mici și foarte mici ce au un nivel scăzut al productivității și eficienței economice</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Acces limitat la surse de finanțare</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Locuri de muncă puține</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Tehnologizare redusă în agricultură</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lastRenderedPageBreak/>
        <w:t>Exploatarea inadecvată a terenurilor agricole poate conduce la scăderea productivității</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Accentuarea tendinței tinerilor de a părăsi zona din cauza lipsei locurilor de muncă;</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Tendința de îmbătrânire a populației</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Lipsa inițiativelor pentru orientarea profesională a tinerilor, reconversie profesională</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Starea de insecuritate socială indusă forței de muncă de ezitările restructurării economice;</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Proces de obținere a creditelor pentru dezvoltarea rurală anevoios</w:t>
      </w:r>
    </w:p>
    <w:p w:rsidR="005B008E" w:rsidRPr="005B008E" w:rsidRDefault="005B008E" w:rsidP="005B008E">
      <w:pPr>
        <w:numPr>
          <w:ilvl w:val="0"/>
          <w:numId w:val="1"/>
        </w:numPr>
        <w:tabs>
          <w:tab w:val="left" w:pos="217"/>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Incapacitatea de a asigura cofinanțarea proiectelor finanțate din fonduri nerambursabile</w:t>
      </w:r>
    </w:p>
    <w:p w:rsidR="005B008E" w:rsidRPr="005B008E" w:rsidRDefault="005B008E" w:rsidP="005B008E">
      <w:pPr>
        <w:numPr>
          <w:ilvl w:val="0"/>
          <w:numId w:val="1"/>
        </w:numPr>
        <w:tabs>
          <w:tab w:val="left" w:pos="217"/>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Lipsa persoanelor calificate din câmpul muncii</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Măsura contribuie la îndeplinirea obiectivului de dezvoltare rurală al Reg (UE) nr. 1305/2013, art.4: Favorizarea competitivității agriculturii</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Obiective specifice:</w:t>
      </w:r>
    </w:p>
    <w:p w:rsidR="005B008E" w:rsidRPr="005B008E" w:rsidRDefault="005B008E" w:rsidP="005B008E">
      <w:pPr>
        <w:numPr>
          <w:ilvl w:val="0"/>
          <w:numId w:val="2"/>
        </w:numPr>
        <w:spacing w:after="0" w:line="254" w:lineRule="auto"/>
        <w:contextualSpacing/>
        <w:jc w:val="both"/>
        <w:rPr>
          <w:rFonts w:ascii="Trebuchet MS" w:eastAsia="Calibri" w:hAnsi="Trebuchet MS" w:cs="Times New Roman"/>
          <w:lang w:val="ro-RO"/>
        </w:rPr>
      </w:pPr>
      <w:r w:rsidRPr="005B008E">
        <w:rPr>
          <w:rFonts w:ascii="Trebuchet MS" w:eastAsia="Calibri" w:hAnsi="Trebuchet MS" w:cs="Times New Roman"/>
          <w:lang w:val="ro-RO"/>
        </w:rPr>
        <w:t>Instalarea pentru prima dată a tinerilor fermieri ca șefi/manageri ai unei exploatații agricole</w:t>
      </w:r>
    </w:p>
    <w:p w:rsidR="005B008E" w:rsidRPr="005B008E" w:rsidRDefault="005B008E" w:rsidP="005B008E">
      <w:pPr>
        <w:numPr>
          <w:ilvl w:val="0"/>
          <w:numId w:val="2"/>
        </w:numPr>
        <w:spacing w:after="0" w:line="254" w:lineRule="auto"/>
        <w:contextualSpacing/>
        <w:jc w:val="both"/>
        <w:rPr>
          <w:rFonts w:ascii="Trebuchet MS" w:eastAsia="Calibri" w:hAnsi="Trebuchet MS" w:cs="Times New Roman"/>
          <w:lang w:val="ro-RO"/>
        </w:rPr>
      </w:pPr>
      <w:r w:rsidRPr="005B008E">
        <w:rPr>
          <w:rFonts w:ascii="Trebuchet MS" w:eastAsia="Calibri" w:hAnsi="Trebuchet MS" w:cs="Times New Roman"/>
          <w:lang w:val="ro-RO"/>
        </w:rPr>
        <w:t>Îmbunătățirea managementului, creșterea competitivității sectorului agricol, precum și conformitatea cu cerințele de protecție a mediului, igienă și bunăstarea animalelor  și siguranța la locul de muncă</w:t>
      </w:r>
    </w:p>
    <w:p w:rsidR="005B008E" w:rsidRPr="005B008E" w:rsidRDefault="005B008E" w:rsidP="005B008E">
      <w:pPr>
        <w:numPr>
          <w:ilvl w:val="0"/>
          <w:numId w:val="2"/>
        </w:numPr>
        <w:spacing w:after="0" w:line="254" w:lineRule="auto"/>
        <w:contextualSpacing/>
        <w:jc w:val="both"/>
        <w:rPr>
          <w:rFonts w:ascii="Trebuchet MS" w:eastAsia="Calibri" w:hAnsi="Trebuchet MS" w:cs="Times New Roman"/>
          <w:lang w:val="ro-RO"/>
        </w:rPr>
      </w:pPr>
      <w:r w:rsidRPr="005B008E">
        <w:rPr>
          <w:rFonts w:ascii="Trebuchet MS" w:eastAsia="Calibri" w:hAnsi="Trebuchet MS" w:cs="Times New Roman"/>
          <w:lang w:val="ro-RO"/>
        </w:rPr>
        <w:t>Creșterea numărului de fermieri care încep pentru prima dată o activitatea agricolă ca șefi/manageri de exploatație</w:t>
      </w:r>
    </w:p>
    <w:p w:rsidR="005B008E" w:rsidRPr="005B008E" w:rsidRDefault="005B008E" w:rsidP="005B008E">
      <w:pPr>
        <w:numPr>
          <w:ilvl w:val="0"/>
          <w:numId w:val="2"/>
        </w:numPr>
        <w:spacing w:after="0" w:line="254" w:lineRule="auto"/>
        <w:contextualSpacing/>
        <w:jc w:val="both"/>
        <w:rPr>
          <w:rFonts w:ascii="Trebuchet MS" w:eastAsia="Calibri" w:hAnsi="Trebuchet MS" w:cs="Times New Roman"/>
          <w:lang w:val="ro-RO"/>
        </w:rPr>
      </w:pPr>
      <w:r w:rsidRPr="005B008E">
        <w:rPr>
          <w:rFonts w:ascii="Trebuchet MS" w:eastAsia="Calibri" w:hAnsi="Trebuchet MS" w:cs="Times New Roman"/>
          <w:lang w:val="ro-RO"/>
        </w:rPr>
        <w:t>Încurajarea tinerilor și a familiilor din mediul rural de a se stabili în mediul rural</w:t>
      </w:r>
    </w:p>
    <w:p w:rsidR="005B008E" w:rsidRPr="005B008E" w:rsidRDefault="005B008E" w:rsidP="005B008E">
      <w:pPr>
        <w:spacing w:after="0"/>
        <w:ind w:firstLine="360"/>
        <w:jc w:val="both"/>
        <w:rPr>
          <w:rFonts w:ascii="Trebuchet MS" w:eastAsia="Arial Unicode MS" w:hAnsi="Trebuchet MS" w:cs="Times New Roman"/>
          <w:lang w:val="ro-RO"/>
        </w:rPr>
      </w:pPr>
      <w:r w:rsidRPr="005B008E">
        <w:rPr>
          <w:rFonts w:ascii="Trebuchet MS" w:eastAsia="Calibri" w:hAnsi="Trebuchet MS" w:cs="Times New Roman"/>
          <w:lang w:val="ro-RO"/>
        </w:rPr>
        <w:t xml:space="preserve">Măsura contribuie la prioritățile prevăzute la art. 5, Reg. (UE) nr. 1305/2013 </w:t>
      </w:r>
      <w:r w:rsidRPr="005B008E">
        <w:rPr>
          <w:rFonts w:ascii="Trebuchet MS" w:eastAsia="Arial Unicode MS" w:hAnsi="Trebuchet MS" w:cs="Times New Roman"/>
          <w:lang w:val="ro-RO"/>
        </w:rPr>
        <w:t xml:space="preserve"> P2 - Creșterea viabilității exploatațiilor și a competitivității tuturor tipurilor de agricultură în toate regiunile și promovarea tehnologiilor agricole inovatoare și a gestionării durabile a pădurilor </w:t>
      </w:r>
    </w:p>
    <w:p w:rsidR="005B008E" w:rsidRPr="005B008E" w:rsidRDefault="005B008E" w:rsidP="005B008E">
      <w:pPr>
        <w:spacing w:after="0"/>
        <w:ind w:firstLine="360"/>
        <w:jc w:val="both"/>
        <w:rPr>
          <w:rFonts w:ascii="Trebuchet MS" w:eastAsia="Arial Unicode MS" w:hAnsi="Trebuchet MS" w:cs="Times New Roman"/>
          <w:lang w:val="ro-RO"/>
        </w:rPr>
      </w:pPr>
      <w:r w:rsidRPr="005B008E">
        <w:rPr>
          <w:rFonts w:ascii="Trebuchet MS" w:eastAsia="Arial Unicode MS" w:hAnsi="Trebuchet MS" w:cs="Times New Roman"/>
          <w:lang w:val="ro-RO"/>
        </w:rPr>
        <w:t>Măsura corespunde obiectivelor art.19</w:t>
      </w:r>
      <w:r w:rsidR="00E9304F">
        <w:rPr>
          <w:rFonts w:ascii="Trebuchet MS" w:eastAsia="Arial Unicode MS" w:hAnsi="Trebuchet MS" w:cs="Times New Roman"/>
          <w:color w:val="000000" w:themeColor="text1"/>
          <w:lang w:val="ro-RO"/>
        </w:rPr>
        <w:t xml:space="preserve"> (1) a) i) </w:t>
      </w:r>
      <w:r w:rsidRPr="00E9304F">
        <w:rPr>
          <w:rFonts w:ascii="Trebuchet MS" w:eastAsia="Arial Unicode MS" w:hAnsi="Trebuchet MS" w:cs="Times New Roman"/>
          <w:color w:val="000000" w:themeColor="text1"/>
          <w:lang w:val="ro-RO"/>
        </w:rPr>
        <w:t>–</w:t>
      </w:r>
      <w:r w:rsidRPr="005B008E">
        <w:rPr>
          <w:rFonts w:ascii="Trebuchet MS" w:eastAsia="Arial Unicode MS" w:hAnsi="Trebuchet MS" w:cs="Times New Roman"/>
          <w:lang w:val="ro-RO"/>
        </w:rPr>
        <w:t xml:space="preserve"> Dezvoltarea exploatațiilor și a întreprinderilor din Reg. (UE) nr. 1305/2013.</w:t>
      </w:r>
    </w:p>
    <w:p w:rsidR="005B008E" w:rsidRPr="005B008E" w:rsidRDefault="005B008E" w:rsidP="005B008E">
      <w:pPr>
        <w:widowControl w:val="0"/>
        <w:autoSpaceDE w:val="0"/>
        <w:autoSpaceDN w:val="0"/>
        <w:adjustRightInd w:val="0"/>
        <w:spacing w:after="0"/>
        <w:ind w:firstLine="360"/>
        <w:jc w:val="both"/>
        <w:rPr>
          <w:rFonts w:ascii="Trebuchet MS" w:eastAsia="Calibri" w:hAnsi="Trebuchet MS" w:cs="Times New Roman"/>
          <w:lang w:val="ro-RO"/>
        </w:rPr>
      </w:pPr>
      <w:r w:rsidRPr="005B008E">
        <w:rPr>
          <w:rFonts w:ascii="Trebuchet MS" w:eastAsia="Arial Unicode MS" w:hAnsi="Trebuchet MS" w:cs="Times New Roman"/>
          <w:lang w:val="ro-RO"/>
        </w:rPr>
        <w:t xml:space="preserve">Măsura contribuie la Domeniul de intervenție 2B) Facilitarea intrării în sectorul agricol a unor fermieri calificați corespunzător și în special a reînnoirii generațiilor, prevăzut la art. 5, Reg. (UE)  </w:t>
      </w:r>
      <w:r w:rsidRPr="005B008E">
        <w:rPr>
          <w:rFonts w:ascii="Trebuchet MS" w:eastAsia="Calibri" w:hAnsi="Trebuchet MS" w:cs="Times New Roman"/>
          <w:lang w:val="ro-RO"/>
        </w:rPr>
        <w:t>nr. 1305/2013.</w:t>
      </w:r>
    </w:p>
    <w:p w:rsidR="005B008E" w:rsidRPr="005B008E" w:rsidRDefault="005B008E" w:rsidP="005B008E">
      <w:pPr>
        <w:spacing w:after="0"/>
        <w:ind w:firstLine="360"/>
        <w:jc w:val="both"/>
        <w:rPr>
          <w:rFonts w:ascii="Trebuchet MS" w:eastAsia="Calibri" w:hAnsi="Trebuchet MS" w:cs="Times New Roman"/>
          <w:lang w:val="ro-RO"/>
        </w:rPr>
      </w:pPr>
      <w:r w:rsidRPr="005B008E">
        <w:rPr>
          <w:rFonts w:ascii="Trebuchet MS" w:eastAsia="Arial Unicode MS" w:hAnsi="Trebuchet MS" w:cs="Times New Roman"/>
          <w:lang w:val="ro-RO"/>
        </w:rPr>
        <w:t xml:space="preserve">Măsura contribuie la obiectivele transversale ale Reg (UE)  </w:t>
      </w:r>
      <w:r w:rsidRPr="005B008E">
        <w:rPr>
          <w:rFonts w:ascii="Trebuchet MS" w:eastAsia="Calibri" w:hAnsi="Trebuchet MS" w:cs="Times New Roman"/>
          <w:lang w:val="ro-RO"/>
        </w:rPr>
        <w:t>nr. 1305/2013: mediu, climă și inovare.</w:t>
      </w:r>
    </w:p>
    <w:p w:rsidR="005B008E" w:rsidRPr="005B008E" w:rsidRDefault="005B008E" w:rsidP="005B008E">
      <w:pPr>
        <w:spacing w:after="0"/>
        <w:ind w:firstLine="360"/>
        <w:jc w:val="both"/>
        <w:rPr>
          <w:rFonts w:ascii="Trebuchet MS" w:eastAsia="Calibri" w:hAnsi="Trebuchet MS" w:cs="Times New Roman"/>
          <w:lang w:val="ro-RO"/>
        </w:rPr>
      </w:pPr>
      <w:r w:rsidRPr="005B008E">
        <w:rPr>
          <w:rFonts w:ascii="Trebuchet MS" w:eastAsia="Calibri" w:hAnsi="Trebuchet MS" w:cs="Times New Roman"/>
          <w:lang w:val="ro-RO"/>
        </w:rPr>
        <w:t>Măsura va contribui la reducerea abandonului terenurilor agricole, stimulând tinerii fermieri să desfășoare o activitate agricolă sustenabilă. Se urmărește adaptarea la schimbările climatice prin reducerea vulnerabilității fermelor mici prin adaptarea la noile tehnologii moderne agricole. Prin sprijinul acordat se va încuraja instalarea tinerilor fermieri ca manageri de exploatații agricole care să fie mai deschiși în adoptarea unor tehnici și procese inovatoare în sectorul agricol. Tinerii fermieri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w:t>
      </w:r>
      <w:r w:rsidR="008F45AB">
        <w:rPr>
          <w:rFonts w:ascii="Trebuchet MS" w:eastAsia="Calibri" w:hAnsi="Trebuchet MS" w:cs="Times New Roman"/>
          <w:lang w:val="ro-RO"/>
        </w:rPr>
        <w:t>nor tehnologii inovatoare, etc.</w:t>
      </w:r>
    </w:p>
    <w:p w:rsidR="005B008E" w:rsidRPr="005B008E" w:rsidRDefault="005B008E" w:rsidP="005B008E">
      <w:pPr>
        <w:spacing w:after="0"/>
        <w:ind w:firstLine="360"/>
        <w:jc w:val="both"/>
        <w:rPr>
          <w:rFonts w:ascii="Trebuchet MS" w:eastAsia="Calibri" w:hAnsi="Trebuchet MS" w:cs="Times New Roman"/>
          <w:lang w:val="ro-RO"/>
        </w:rPr>
      </w:pPr>
      <w:r w:rsidRPr="005B008E">
        <w:rPr>
          <w:rFonts w:ascii="Trebuchet MS" w:eastAsia="Calibri" w:hAnsi="Trebuchet MS" w:cs="Times New Roman"/>
          <w:lang w:val="ro-RO"/>
        </w:rPr>
        <w:t xml:space="preserve">Complementaritatea cu alte măsuri din SDL: M2/2A – Investiții în exploatații agricole și pomicole, M6/6A – Sprijin pentru înființarea, crearea și dezvoltarea de activități neagricole </w:t>
      </w:r>
    </w:p>
    <w:p w:rsidR="005B008E" w:rsidRPr="005B008E" w:rsidRDefault="005B008E" w:rsidP="005B008E">
      <w:pPr>
        <w:spacing w:after="0"/>
        <w:ind w:firstLine="360"/>
        <w:jc w:val="both"/>
        <w:rPr>
          <w:rFonts w:ascii="Trebuchet MS" w:eastAsia="Arial Unicode MS" w:hAnsi="Trebuchet MS" w:cs="Times New Roman"/>
          <w:lang w:val="ro-RO"/>
        </w:rPr>
      </w:pPr>
      <w:r w:rsidRPr="005B008E">
        <w:rPr>
          <w:rFonts w:ascii="Trebuchet MS" w:eastAsia="Calibri" w:hAnsi="Trebuchet MS" w:cs="Times New Roman"/>
          <w:lang w:val="ro-RO"/>
        </w:rPr>
        <w:lastRenderedPageBreak/>
        <w:t>Sinergia cu alte măsuri din SDL</w:t>
      </w:r>
      <w:r w:rsidRPr="005B008E">
        <w:rPr>
          <w:rFonts w:ascii="Trebuchet MS" w:eastAsia="Calibri" w:hAnsi="Trebuchet MS" w:cs="Times New Roman"/>
          <w:b/>
          <w:lang w:val="ro-RO"/>
        </w:rPr>
        <w:t xml:space="preserve">: </w:t>
      </w:r>
      <w:r w:rsidRPr="005B008E">
        <w:rPr>
          <w:rFonts w:ascii="Trebuchet MS" w:eastAsia="Calibri" w:hAnsi="Trebuchet MS" w:cs="Times New Roman"/>
          <w:lang w:val="ro-RO"/>
        </w:rPr>
        <w:t>Măsura M3/2B – instalarea tânărului fermier și</w:t>
      </w:r>
      <w:r w:rsidRPr="005B008E">
        <w:rPr>
          <w:rFonts w:ascii="Trebuchet MS" w:eastAsia="Calibri" w:hAnsi="Trebuchet MS" w:cs="Times New Roman"/>
          <w:b/>
          <w:lang w:val="ro-RO"/>
        </w:rPr>
        <w:t xml:space="preserve">  </w:t>
      </w:r>
      <w:r w:rsidRPr="005B008E">
        <w:rPr>
          <w:rFonts w:ascii="Trebuchet MS" w:eastAsia="Calibri" w:hAnsi="Trebuchet MS" w:cs="Times New Roman"/>
          <w:lang w:val="ro-RO"/>
        </w:rPr>
        <w:t xml:space="preserve">Măsura M2/2A – Investiții în exploatații agricole și pomicole contribuie la </w:t>
      </w:r>
      <w:r w:rsidRPr="005B008E">
        <w:rPr>
          <w:rFonts w:ascii="Trebuchet MS" w:eastAsia="Arial Unicode MS" w:hAnsi="Trebuchet MS" w:cs="Times New Roman"/>
          <w:lang w:val="ro-RO"/>
        </w:rPr>
        <w:t>P2 – Creșterea viabilității exploatațiilor și a competitivității tuturor tipurilor de agricultură în toate regiunile și promovarea tehnologiilor agricole inovatoare și a gestionării durabile a pădurilor</w:t>
      </w:r>
    </w:p>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2. Valoarea adăugată a măsurii</w:t>
      </w:r>
    </w:p>
    <w:p w:rsidR="005B008E" w:rsidRPr="005B008E" w:rsidRDefault="005B008E" w:rsidP="00AE42E9">
      <w:pPr>
        <w:spacing w:after="0"/>
        <w:ind w:firstLine="720"/>
        <w:jc w:val="both"/>
        <w:rPr>
          <w:rFonts w:ascii="Trebuchet MS" w:eastAsia="Calibri" w:hAnsi="Trebuchet MS" w:cs="Times New Roman"/>
          <w:lang w:val="ro-RO"/>
        </w:rPr>
      </w:pPr>
      <w:r w:rsidRPr="005B008E">
        <w:rPr>
          <w:rFonts w:ascii="Trebuchet MS" w:eastAsia="Calibri" w:hAnsi="Trebuchet MS" w:cs="Times New Roman"/>
          <w:lang w:val="ro-RO"/>
        </w:rPr>
        <w:t xml:space="preserve">Instalarea tânărului fermier va contribui la dezvoltarea teritoriului prin oferirea de oportunități de menținere a familiilor tinere în mediul rural, contribuind astfel la dezvoltarea zonei. Teritoriul Valea Șomuzului se confruntă cu migrarea forței de muncă activă în străinătate sau în mediul urban, cu o rată de sărăcie accentuată și cu posibilități reduse de accesare a finanțărilor în vederea dezvoltării zonei. Prin intermediul măsurii se urmărește îmbunătățirea calității vieții din mediul rural din teritoriul Valea Șomuzului. De asemenea, prin sprijinul acordat micilor fermieri pentru instalare se urmărește și crearea de produse cu valoare adăugată care să corespundă cerințelor pieței. Valoare adăugată este generată și de cunoștințele actualizate ale fermierilor tineri, de capacitatea mai ridicată a acestora de adaptare la tehnologii noi, de găsirea unor soluții inovative la problemele existente. Având în vedere rata mare a șomajului identificată în teritoriu, și un număr mediu al salariaților scăzut, este necesară o măsură de susținere a tinerilor fermieri ca șefi/manageri de exploatații. De asemenea, instalarea pentru prima dată a tinerilor fermieri va contribui și la asigurarea unor bune practici în domeniu, conducând astfel la stimularea și a altor potențiali fermieri de a accesa finanțare pentru dezvoltarea unei afaceri în mediul rural. Având în vedere că măsura se adresează persoanelor cu vârsta sub 40 de ani, va contribui și la reducerea decalajului existent între populația pensionată și populația activă. </w:t>
      </w:r>
    </w:p>
    <w:p w:rsidR="005B008E" w:rsidRPr="005B008E" w:rsidRDefault="005B008E" w:rsidP="005B008E">
      <w:pPr>
        <w:autoSpaceDE w:val="0"/>
        <w:autoSpaceDN w:val="0"/>
        <w:adjustRightInd w:val="0"/>
        <w:spacing w:after="0"/>
        <w:jc w:val="both"/>
        <w:rPr>
          <w:rFonts w:ascii="Trebuchet MS" w:eastAsia="Arial Unicode MS" w:hAnsi="Trebuchet MS" w:cs="Times New Roman"/>
          <w:lang w:val="ro-RO"/>
        </w:rPr>
      </w:pPr>
      <w:r w:rsidRPr="005B008E">
        <w:rPr>
          <w:rFonts w:ascii="Trebuchet MS" w:eastAsia="Arial Unicode MS" w:hAnsi="Trebuchet MS" w:cs="Times New Roman"/>
          <w:b/>
          <w:lang w:val="ro-RO"/>
        </w:rPr>
        <w:t>3. Trimiteri la alte acte legislative</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imes New Roman"/>
          <w:b/>
          <w:lang w:val="ro-RO"/>
        </w:rPr>
        <w:t xml:space="preserve">Legislaţie UE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Recomandarea 2003/361/CE</w:t>
      </w:r>
      <w:r w:rsidRPr="005B008E">
        <w:rPr>
          <w:rFonts w:ascii="Trebuchet MS" w:eastAsia="Calibri" w:hAnsi="Trebuchet MS" w:cs="Times New Roman"/>
          <w:lang w:val="ro-RO"/>
        </w:rPr>
        <w:t xml:space="preserve"> din 6 mai 2003 privind definirea micro-întreprinderilor şi a întreprinderilor mici şi mijlocii;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R (CE) nr. 1242/2008</w:t>
      </w:r>
      <w:r w:rsidRPr="005B008E">
        <w:rPr>
          <w:rFonts w:ascii="Trebuchet MS" w:eastAsia="Calibri" w:hAnsi="Trebuchet MS" w:cs="Times New Roman"/>
          <w:lang w:val="ro-RO"/>
        </w:rPr>
        <w:t xml:space="preserve"> de stabilire a unei tipologii comunitare pentru exploatații agricole;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R (UE) nr. 1303/2013</w:t>
      </w:r>
      <w:r w:rsidRPr="005B008E">
        <w:rPr>
          <w:rFonts w:ascii="Trebuchet MS" w:eastAsia="Calibri" w:hAnsi="Trebuchet MS" w:cs="Times New Roman"/>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Actul Delegat (UE) nr. 480/2014</w:t>
      </w:r>
      <w:r w:rsidRPr="005B008E">
        <w:rPr>
          <w:rFonts w:ascii="Trebuchet MS" w:eastAsia="Calibri" w:hAnsi="Trebuchet MS" w:cs="Times New Roman"/>
          <w:lang w:val="ro-RO"/>
        </w:rPr>
        <w:t xml:space="preserve"> de completare a R (UE) nr. 1303/2013;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R (UE) nr. 215/2014</w:t>
      </w:r>
      <w:r w:rsidRPr="005B008E">
        <w:rPr>
          <w:rFonts w:ascii="Trebuchet MS" w:eastAsia="Calibri" w:hAnsi="Trebuchet MS" w:cs="Times New Roman"/>
          <w:lang w:val="ro-RO"/>
        </w:rPr>
        <w:t xml:space="preserve"> al Comisiei de completare a R (UE) nr. 1303/2013.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imes New Roman"/>
          <w:b/>
          <w:lang w:val="ro-RO"/>
        </w:rPr>
        <w:t xml:space="preserve">Regulamentului UE nr. 1407/2013 </w:t>
      </w:r>
      <w:r w:rsidRPr="005B008E">
        <w:rPr>
          <w:rFonts w:ascii="Trebuchet MS" w:eastAsia="Calibri" w:hAnsi="Trebuchet MS" w:cs="Trebuchet MS"/>
        </w:rPr>
        <w:t xml:space="preserve">al Comisiei Europene din 18 decembrie 2013 privind aplicarea articolelor 107 şi 108 din Tratatul privind funcţionarea Uniunii Europene ajutoarelor de minimis, cu modificările și completările ulterioare </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imes New Roman"/>
          <w:b/>
          <w:lang w:val="ro-RO"/>
        </w:rPr>
        <w:t xml:space="preserve">Legislaţie Naţională </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Arial Unicode MS" w:hAnsi="Trebuchet MS" w:cs="Times New Roman"/>
          <w:b/>
          <w:lang w:val="ro-RO"/>
        </w:rPr>
        <w:t>Hotărârea Guvernului nr. 226 din 2 aprilie 2015</w:t>
      </w:r>
      <w:r w:rsidRPr="005B008E">
        <w:rPr>
          <w:rFonts w:ascii="Trebuchet MS" w:eastAsia="Arial Unicode MS" w:hAnsi="Trebuchet MS" w:cs="Times New Roman"/>
          <w:lang w:val="ro-RO"/>
        </w:rPr>
        <w:t xml:space="preserve"> privind stabilirea cadrului general de implementare a măsurilor programului naţional de dezvoltare rurală cofinanţate din Fondul European Agricol pentru Dezvoltare Rurală şi de la bugetul de stat</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Legea nr. 346/2004</w:t>
      </w:r>
      <w:r w:rsidRPr="005B008E">
        <w:rPr>
          <w:rFonts w:ascii="Trebuchet MS" w:eastAsia="Calibri" w:hAnsi="Trebuchet MS" w:cs="Times New Roman"/>
          <w:lang w:val="ro-RO"/>
        </w:rPr>
        <w:t xml:space="preserve"> privind stimularea înființării și dezvoltării întreprinderilor mici și mijlocii cu modificările şi completările ulterioare;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lastRenderedPageBreak/>
        <w:t>Ordonanță de urgență nr. 44/2008</w:t>
      </w:r>
      <w:r w:rsidRPr="005B008E">
        <w:rPr>
          <w:rFonts w:ascii="Trebuchet MS" w:eastAsia="Calibri" w:hAnsi="Trebuchet MS" w:cs="Times New Roman"/>
          <w:lang w:val="ro-RO"/>
        </w:rPr>
        <w:t xml:space="preserve"> privind desfășurarea activităților economice de către persoanele fizice autorizate, întreprinderile individuale și întreprinderile familiale cu modificările și completările ulterioare;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Ordonanţa Guvernului nr. 8/2013</w:t>
      </w:r>
      <w:r w:rsidRPr="005B008E">
        <w:rPr>
          <w:rFonts w:ascii="Trebuchet MS" w:eastAsia="Calibri" w:hAnsi="Trebuchet MS" w:cs="Times New Roman"/>
          <w:lang w:val="ro-RO"/>
        </w:rPr>
        <w:t xml:space="preserve"> pentru modificarea şi completarea Legii nr. 571/2003 privind Codul fiscal şi reglementarea unor măsuri financiar-fiscale cu modificările şi completările ulterioare. </w:t>
      </w:r>
    </w:p>
    <w:p w:rsidR="005B008E" w:rsidRPr="005B008E" w:rsidRDefault="005B008E" w:rsidP="005B008E">
      <w:pPr>
        <w:spacing w:after="0"/>
        <w:jc w:val="both"/>
        <w:rPr>
          <w:rFonts w:ascii="Trebuchet MS" w:eastAsia="Calibri" w:hAnsi="Trebuchet MS" w:cs="Times New Roman"/>
          <w:lang w:val="ro-RO"/>
        </w:rPr>
      </w:pPr>
      <w:r w:rsidRPr="005B008E">
        <w:rPr>
          <w:rFonts w:ascii="Trebuchet MS" w:eastAsia="Calibri" w:hAnsi="Trebuchet MS" w:cs="Times New Roman"/>
          <w:b/>
          <w:lang w:val="ro-RO"/>
        </w:rPr>
        <w:t xml:space="preserve">Ordonanța Guvernului nr. 129/2000 </w:t>
      </w:r>
      <w:r w:rsidRPr="005B008E">
        <w:rPr>
          <w:rFonts w:ascii="Trebuchet MS" w:eastAsia="Calibri" w:hAnsi="Trebuchet MS" w:cs="Times New Roman"/>
          <w:lang w:val="ro-RO"/>
        </w:rPr>
        <w:t>privind formarea profesională a adulților, aprobată cu modificări și ompletări prin Legea nr. 375/2002, Ordonanța Guvernului nr.76/2004, cu modificările şi completările ulterioare</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b/>
          <w:lang w:val="ro-RO"/>
        </w:rPr>
        <w:t>4.</w:t>
      </w:r>
      <w:r w:rsidRPr="005B008E">
        <w:rPr>
          <w:rFonts w:ascii="Trebuchet MS" w:eastAsia="Arial Unicode MS" w:hAnsi="Trebuchet MS" w:cs="Times New Roman"/>
          <w:lang w:val="ro-RO"/>
        </w:rPr>
        <w:t xml:space="preserve"> </w:t>
      </w:r>
      <w:r w:rsidRPr="005B008E">
        <w:rPr>
          <w:rFonts w:ascii="Trebuchet MS" w:eastAsia="Arial Unicode MS" w:hAnsi="Trebuchet MS" w:cs="Times New Roman"/>
          <w:b/>
          <w:lang w:val="ro-RO"/>
        </w:rPr>
        <w:t>Beneficiari direcți/indirecți (grup țintă)</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tânărul fermier așa cum este definit în art. 2 din R(UE) nr. 1305/2013*, care se instalează ca unic șef al exploatației agricole;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persoană juridică cu mai mulți acționari unde un tânăr fermier, așa cum este definit în art. 2 din R(UE) nr. 1305/2013 se instalează și exercită un control efectiv pe termen lung în ceea ce privește deciziile referitoare la gestionare, la beneficii și la riscurile financiare legate de exploatație şi deţine cel puţin 50%+1 din acţiuni. </w:t>
      </w:r>
    </w:p>
    <w:p w:rsidR="005B008E" w:rsidRPr="005B008E" w:rsidRDefault="005B008E" w:rsidP="005B008E">
      <w:pPr>
        <w:autoSpaceDE w:val="0"/>
        <w:autoSpaceDN w:val="0"/>
        <w:adjustRightInd w:val="0"/>
        <w:spacing w:after="0"/>
        <w:jc w:val="both"/>
        <w:rPr>
          <w:rFonts w:ascii="Times New Roman" w:eastAsia="Calibri" w:hAnsi="Times New Roman" w:cs="Times New Roman"/>
          <w:i/>
          <w:iCs/>
          <w:sz w:val="23"/>
          <w:szCs w:val="23"/>
          <w:lang w:val="ro-RO"/>
        </w:rPr>
      </w:pPr>
      <w:r w:rsidRPr="005B008E">
        <w:rPr>
          <w:rFonts w:ascii="Trebuchet MS" w:eastAsia="Calibri" w:hAnsi="Trebuchet MS" w:cs="Times New Roman"/>
          <w:lang w:val="ro-RO"/>
        </w:rPr>
        <w:t>*</w:t>
      </w:r>
      <w:r w:rsidRPr="005B008E">
        <w:rPr>
          <w:rFonts w:ascii="Trebuchet MS" w:eastAsia="Calibri" w:hAnsi="Trebuchet MS" w:cs="Times New Roman"/>
          <w:i/>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r w:rsidRPr="005B008E">
        <w:rPr>
          <w:rFonts w:ascii="Trebuchet MS" w:eastAsia="Calibri" w:hAnsi="Trebuchet MS" w:cs="Times New Roman"/>
          <w:lang w:val="ro-RO"/>
        </w:rPr>
        <w:t>;</w:t>
      </w:r>
      <w:r w:rsidRPr="005B008E">
        <w:rPr>
          <w:rFonts w:ascii="Times New Roman" w:eastAsia="Calibri" w:hAnsi="Times New Roman" w:cs="Times New Roman"/>
          <w:i/>
          <w:iCs/>
          <w:sz w:val="23"/>
          <w:szCs w:val="23"/>
          <w:lang w:val="ro-RO"/>
        </w:rPr>
        <w:t xml:space="preserve"> </w:t>
      </w:r>
    </w:p>
    <w:p w:rsidR="005B008E" w:rsidRPr="005B008E" w:rsidRDefault="005B008E" w:rsidP="005B008E">
      <w:pPr>
        <w:autoSpaceDE w:val="0"/>
        <w:autoSpaceDN w:val="0"/>
        <w:adjustRightInd w:val="0"/>
        <w:spacing w:after="0"/>
        <w:jc w:val="both"/>
        <w:rPr>
          <w:rFonts w:ascii="Times New Roman" w:eastAsia="Calibri" w:hAnsi="Times New Roman" w:cs="Times New Roman"/>
          <w:i/>
          <w:iCs/>
          <w:sz w:val="23"/>
          <w:szCs w:val="23"/>
          <w:lang w:val="ro-RO"/>
        </w:rPr>
      </w:pPr>
      <w:r w:rsidRPr="005B008E">
        <w:rPr>
          <w:rFonts w:ascii="Times New Roman" w:eastAsia="Calibri" w:hAnsi="Times New Roman" w:cs="Times New Roman"/>
          <w:i/>
          <w:iCs/>
          <w:sz w:val="23"/>
          <w:szCs w:val="23"/>
          <w:lang w:val="ro-RO"/>
        </w:rPr>
        <w:t xml:space="preserve">- </w:t>
      </w:r>
      <w:r w:rsidRPr="005B008E">
        <w:rPr>
          <w:rFonts w:ascii="Trebuchet MS" w:eastAsia="Calibri" w:hAnsi="Trebuchet MS" w:cs="Times New Roman"/>
          <w:lang w:val="ro-RO"/>
        </w:rPr>
        <w:t>toți beneficiarii direcți trebuie să aibă sediul social sau punctul de lucru în teritoriul Gal Valea Șomuzului, iar investiția trebuie să se realizeze pe teritoriul Gal Valea Șomuzului.</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imes New Roman"/>
          <w:b/>
          <w:lang w:val="ro-RO"/>
        </w:rPr>
        <w:t>5. Tip de sprijin</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Sprijin la instalare: sprijinul va fi acordat sub formă de sumă forfetară pentru implementarea obiectivelor prevăzute în planul de afaceri pentru a facilita tânărului fermier începerea activităților agricole. </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imes New Roman"/>
          <w:b/>
          <w:lang w:val="ro-RO"/>
        </w:rPr>
        <w:t>6.</w:t>
      </w:r>
      <w:r w:rsidRPr="005B008E">
        <w:rPr>
          <w:rFonts w:ascii="Trebuchet MS" w:eastAsia="Calibri" w:hAnsi="Trebuchet MS" w:cs="Times New Roman"/>
          <w:lang w:val="ro-RO"/>
        </w:rPr>
        <w:t xml:space="preserve"> </w:t>
      </w:r>
      <w:r w:rsidRPr="005B008E">
        <w:rPr>
          <w:rFonts w:ascii="Trebuchet MS" w:eastAsia="Calibri" w:hAnsi="Trebuchet MS" w:cs="Times New Roman"/>
          <w:b/>
          <w:lang w:val="ro-RO"/>
        </w:rPr>
        <w:t>Tipuri de acțiuni eligibile și neeligibile</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lang w:val="ro-RO"/>
        </w:rPr>
        <w:t xml:space="preserve">În stabilirea  </w:t>
      </w:r>
      <w:r w:rsidRPr="005B008E">
        <w:rPr>
          <w:rFonts w:ascii="Trebuchet MS" w:eastAsia="Calibri" w:hAnsi="Trebuchet MS" w:cs="Trebuchet MS"/>
        </w:rPr>
        <w:t xml:space="preserve">tipurile de acțiuni eligibile și neeligibile, s-a ținut cont de următoarele: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art. 65 din Reg. (UE) nr. 1303/2013;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art. 69(3) din Reg. (UE) nr. 1303/2013;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art. 45 din Reg. (UE) nr. 1305/2013;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art. 13 din Reg. (UE) nr. 807/2014;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prevederile din PNDR – cap. 8.1 și fișa tehnică a sub-măsurii 19.2;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aspectele privind demarcarea și complementaritatea operațiunilor; </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rebuchet MS"/>
          <w:sz w:val="24"/>
          <w:szCs w:val="24"/>
        </w:rPr>
        <w:t xml:space="preserve">- respectarea schemei de ajutor de minimis (dacă este cazul). </w:t>
      </w:r>
    </w:p>
    <w:p w:rsidR="005B008E" w:rsidRPr="005B008E" w:rsidRDefault="005B008E" w:rsidP="005B008E">
      <w:pPr>
        <w:autoSpaceDE w:val="0"/>
        <w:autoSpaceDN w:val="0"/>
        <w:adjustRightInd w:val="0"/>
        <w:spacing w:after="0"/>
        <w:ind w:firstLine="720"/>
        <w:jc w:val="both"/>
        <w:rPr>
          <w:rFonts w:ascii="Trebuchet MS" w:eastAsia="Calibri" w:hAnsi="Trebuchet MS" w:cs="Times New Roman"/>
          <w:lang w:val="ro-RO"/>
        </w:rPr>
      </w:pPr>
      <w:r w:rsidRPr="005B008E">
        <w:rPr>
          <w:rFonts w:ascii="Trebuchet MS" w:eastAsia="Calibri" w:hAnsi="Trebuchet MS" w:cs="Times New Roman"/>
          <w:lang w:val="ro-RO"/>
        </w:rPr>
        <w:t xml:space="preserve">Sprijinul se acordă în vederea facilitării stabilirii tânărului fermier în baza Planului de Afaceri (PA). Toate cheltuielile propuse în PA, inclusiv capitalul de lucru şi activităţile relevante pentru implementarea corectă a PA aprobat pot fi eligibile, indiferent de natura acestora. </w:t>
      </w:r>
    </w:p>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7.</w:t>
      </w:r>
      <w:r w:rsidRPr="005B008E">
        <w:rPr>
          <w:rFonts w:ascii="Trebuchet MS" w:eastAsia="Calibri" w:hAnsi="Trebuchet MS" w:cs="Times New Roman"/>
          <w:lang w:val="ro-RO"/>
        </w:rPr>
        <w:t xml:space="preserve"> </w:t>
      </w:r>
      <w:r w:rsidRPr="005B008E">
        <w:rPr>
          <w:rFonts w:ascii="Trebuchet MS" w:eastAsia="Calibri" w:hAnsi="Trebuchet MS" w:cs="Times New Roman"/>
          <w:b/>
          <w:lang w:val="ro-RO"/>
        </w:rPr>
        <w:t>Condiții de eligibilitate</w:t>
      </w:r>
    </w:p>
    <w:p w:rsidR="005B008E" w:rsidRPr="005B008E" w:rsidRDefault="009E5B08" w:rsidP="005B008E">
      <w:pPr>
        <w:autoSpaceDE w:val="0"/>
        <w:autoSpaceDN w:val="0"/>
        <w:adjustRightInd w:val="0"/>
        <w:spacing w:after="0"/>
        <w:jc w:val="both"/>
        <w:rPr>
          <w:rFonts w:ascii="Trebuchet MS" w:eastAsia="Calibri" w:hAnsi="Trebuchet MS" w:cs="Times New Roman"/>
          <w:lang w:val="ro-RO"/>
        </w:rPr>
      </w:pPr>
      <w:r>
        <w:rPr>
          <w:rFonts w:ascii="Trebuchet MS" w:eastAsia="Calibri" w:hAnsi="Trebuchet MS" w:cs="Times New Roman"/>
          <w:lang w:val="ro-RO"/>
        </w:rPr>
        <w:t xml:space="preserve">- </w:t>
      </w:r>
      <w:r w:rsidR="005B008E" w:rsidRPr="005B008E">
        <w:rPr>
          <w:rFonts w:ascii="Trebuchet MS" w:eastAsia="Calibri" w:hAnsi="Trebuchet MS" w:cs="Times New Roman"/>
          <w:lang w:val="ro-RO"/>
        </w:rPr>
        <w:t>Solicitantul trebuie să se încadreze în categoria microîntreprinderilor şi întreprinderilor mici;</w:t>
      </w:r>
    </w:p>
    <w:p w:rsidR="005B008E" w:rsidRPr="005B008E" w:rsidRDefault="005B008E" w:rsidP="005B008E">
      <w:pPr>
        <w:tabs>
          <w:tab w:val="left" w:pos="567"/>
        </w:tabs>
        <w:spacing w:after="0"/>
        <w:jc w:val="both"/>
        <w:rPr>
          <w:rFonts w:ascii="Trebuchet MS" w:eastAsia="Calibri" w:hAnsi="Trebuchet MS" w:cs="Times New Roman"/>
          <w:lang w:eastAsia="ro-RO"/>
        </w:rPr>
      </w:pPr>
      <w:r w:rsidRPr="005B008E">
        <w:rPr>
          <w:rFonts w:ascii="Trebuchet MS" w:eastAsia="Calibri" w:hAnsi="Trebuchet MS" w:cs="Times New Roman"/>
          <w:lang w:val="ro-RO"/>
        </w:rPr>
        <w:t>-</w:t>
      </w:r>
      <w:r w:rsidRPr="005B008E">
        <w:rPr>
          <w:rFonts w:ascii="Trebuchet MS" w:eastAsia="Calibri" w:hAnsi="Trebuchet MS" w:cs="Times New Roman"/>
          <w:lang w:eastAsia="ro-RO"/>
        </w:rPr>
        <w:t xml:space="preserve"> Investiția trebuie să se realizeze în cadrul teritoriului GAL Valea Șomuzului</w:t>
      </w:r>
    </w:p>
    <w:p w:rsidR="005B008E" w:rsidRPr="005B008E" w:rsidRDefault="005B008E" w:rsidP="005B008E">
      <w:pPr>
        <w:tabs>
          <w:tab w:val="left" w:pos="567"/>
        </w:tabs>
        <w:spacing w:after="0"/>
        <w:jc w:val="both"/>
        <w:rPr>
          <w:rFonts w:ascii="Trebuchet MS" w:eastAsia="Calibri" w:hAnsi="Trebuchet MS" w:cs="Times New Roman"/>
          <w:lang w:eastAsia="ro-RO"/>
        </w:rPr>
      </w:pPr>
      <w:r w:rsidRPr="005B008E">
        <w:rPr>
          <w:rFonts w:ascii="Trebuchet MS" w:eastAsia="Calibri" w:hAnsi="Trebuchet MS" w:cs="Times New Roman"/>
          <w:lang w:eastAsia="ro-RO"/>
        </w:rPr>
        <w:lastRenderedPageBreak/>
        <w:t xml:space="preserve">-Solicitantul deţine o exploataţie agricolă cu dimensiunea economică </w:t>
      </w:r>
      <w:r w:rsidR="00DD6D72">
        <w:rPr>
          <w:rFonts w:ascii="Trebuchet MS" w:eastAsia="Calibri" w:hAnsi="Trebuchet MS" w:cs="Times New Roman"/>
          <w:lang w:eastAsia="ro-RO"/>
        </w:rPr>
        <w:t xml:space="preserve"> între 8.000 SO și 29.999 SO </w:t>
      </w:r>
      <w:r w:rsidRPr="005B008E">
        <w:rPr>
          <w:rFonts w:ascii="Trebuchet MS" w:eastAsia="Calibri" w:hAnsi="Trebuchet MS" w:cs="Times New Roman"/>
          <w:lang w:eastAsia="ro-RO"/>
        </w:rPr>
        <w:t>(valoare producţie standard);</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Solicitantul prezintă un plan de afaceri;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Solicitantul deține competențe și aptitudini profesionale, îndeplinind cel puțin una dintre următoarele condiții: o studii medii/superioare în domeniul agricol/veterinar/economie agrară;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cunoștințe în domeniul agricol dobândite prin participarea la programe de instruire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sau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-angajamentul de a dobândi competențele profesionale adecvate într-o </w:t>
      </w:r>
      <w:r w:rsidR="00883A21">
        <w:rPr>
          <w:rFonts w:ascii="Trebuchet MS" w:eastAsia="Calibri" w:hAnsi="Trebuchet MS" w:cs="Times New Roman"/>
          <w:lang w:val="ro-RO"/>
        </w:rPr>
        <w:t>perioadă de grație de maximum 33</w:t>
      </w:r>
      <w:bookmarkStart w:id="0" w:name="_GoBack"/>
      <w:bookmarkEnd w:id="0"/>
      <w:r w:rsidRPr="005B008E">
        <w:rPr>
          <w:rFonts w:ascii="Trebuchet MS" w:eastAsia="Calibri" w:hAnsi="Trebuchet MS" w:cs="Times New Roman"/>
          <w:lang w:val="ro-RO"/>
        </w:rPr>
        <w:t xml:space="preserve"> de luni de la data adoptării deciziei individuale de acordare a ajutorului;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În cazul sectorului pomicol, vor fi luate în considerare pentru sprijin doar speciile eligibile și suprafeţele incluse în Anexa din Cadrul Național de Implementare aferentă STP, exceptând cultura de căpșuni în sere si solarii și pepinierele. Implementarea planului de afaceri trebuie să înceapă în termen de cel mult nouă luni de la data deciziei de acordare a sprijinului;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Solicitantul se angajează să devină fermier activ în termen de maximum 18 luni de la data instalării;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Alte angajamente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-Înaintea solicitării celei de-a doua tranșe de plată, solicitantul face dovada creşterii performanţelor economice ale exploatației, prin comercializarea producției proprii în procent de minimum 20 % din valoarea primei tranșe de plată (cerința va fi verificată în momentul finalizării implementării planului de afaceri);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În cazul în care exploatația agricolă vizează creșterea animalelor, planul de afaceri va prevede în mod obligatoriu amenajări de gestionare a gunoiului de grajd, conform normelor de mediu (cerința va fi verificată în momentul finalizării implementării planului de afaceri). </w:t>
      </w:r>
    </w:p>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8. Criterii de selecție</w:t>
      </w:r>
    </w:p>
    <w:p w:rsidR="005B008E" w:rsidRPr="005B008E" w:rsidRDefault="005B008E" w:rsidP="005B008E">
      <w:pPr>
        <w:spacing w:after="0"/>
        <w:jc w:val="both"/>
        <w:rPr>
          <w:rFonts w:ascii="Trebuchet MS" w:eastAsia="Calibri" w:hAnsi="Trebuchet MS" w:cs="Times New Roman"/>
          <w:lang w:val="ro-RO"/>
        </w:rPr>
      </w:pPr>
      <w:r w:rsidRPr="005B008E">
        <w:rPr>
          <w:rFonts w:ascii="Trebuchet MS" w:eastAsia="Calibri" w:hAnsi="Trebuchet MS" w:cs="Times New Roman"/>
          <w:lang w:val="ro-RO"/>
        </w:rPr>
        <w:t>Principiile ce vor sta la baza criteriilor de selecție sunt:</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-Principiul comasării exploatațiilor, având în vedere numărul exploatațiilor preluate integral;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-Principiul nivelului de calificare în domeniul agricol;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-Principiul sectorului prioritar care vizează sectorul zootehnic (bovine, apicultură, ovine și caprine) și vegetal (legumicultura, inclusiv producţia de material săditor, pomicultură și producția de seminţe);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-Principiul potențialului agricol care vizează zonele cu potențial determinate în baza studiilor de specialitate;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Principiul raselor/ soiurilor autohtone. </w:t>
      </w:r>
    </w:p>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9.</w:t>
      </w:r>
      <w:r w:rsidRPr="005B008E">
        <w:rPr>
          <w:rFonts w:ascii="Trebuchet MS" w:eastAsia="Calibri" w:hAnsi="Trebuchet MS" w:cs="Times New Roman"/>
          <w:lang w:val="ro-RO"/>
        </w:rPr>
        <w:t xml:space="preserve"> </w:t>
      </w:r>
      <w:r w:rsidRPr="005B008E">
        <w:rPr>
          <w:rFonts w:ascii="Trebuchet MS" w:eastAsia="Calibri" w:hAnsi="Trebuchet MS" w:cs="Times New Roman"/>
          <w:b/>
          <w:lang w:val="ro-RO"/>
        </w:rPr>
        <w:t>Sume (aplicabile) și rata sprijinului</w:t>
      </w:r>
    </w:p>
    <w:p w:rsidR="005B008E" w:rsidRPr="005B008E" w:rsidRDefault="005B008E" w:rsidP="005B008E">
      <w:pPr>
        <w:spacing w:after="0"/>
        <w:jc w:val="both"/>
        <w:rPr>
          <w:rFonts w:ascii="Trebuchet MS" w:eastAsia="Calibri" w:hAnsi="Trebuchet MS" w:cs="Times New Roman"/>
          <w:b/>
          <w:lang w:val="ro-RO"/>
        </w:rPr>
      </w:pPr>
    </w:p>
    <w:p w:rsidR="005B008E" w:rsidRPr="005B008E" w:rsidRDefault="005B008E" w:rsidP="005B008E">
      <w:pPr>
        <w:shd w:val="clear" w:color="auto" w:fill="FFFFFF"/>
        <w:spacing w:after="0"/>
        <w:jc w:val="both"/>
        <w:rPr>
          <w:rFonts w:ascii="Trebuchet MS" w:eastAsia="Calibri" w:hAnsi="Trebuchet MS" w:cs="Times New Roman"/>
          <w:lang w:val="ro-RO"/>
        </w:rPr>
      </w:pPr>
      <w:r w:rsidRPr="005B008E">
        <w:rPr>
          <w:rFonts w:ascii="Trebuchet MS" w:eastAsia="Calibri" w:hAnsi="Trebuchet MS" w:cs="Times New Roman"/>
          <w:lang w:val="ro-RO"/>
        </w:rPr>
        <w:t>Sprijinul public nerambursabil este de 49.871,65 euro</w:t>
      </w:r>
    </w:p>
    <w:p w:rsidR="00814830" w:rsidRDefault="00814830" w:rsidP="00814830">
      <w:pPr>
        <w:spacing w:after="0" w:line="256" w:lineRule="auto"/>
        <w:jc w:val="both"/>
        <w:rPr>
          <w:rFonts w:ascii="Trebuchet MS" w:eastAsia="Calibri" w:hAnsi="Trebuchet MS" w:cs="Times New Roman"/>
        </w:rPr>
      </w:pPr>
      <w:r>
        <w:rPr>
          <w:rFonts w:ascii="Trebuchet MS" w:eastAsia="Calibri" w:hAnsi="Trebuchet MS" w:cs="Times New Roman"/>
          <w:lang w:val="ro-RO"/>
        </w:rPr>
        <w:t>A</w:t>
      </w:r>
      <w:r w:rsidR="005B008E" w:rsidRPr="005B008E">
        <w:rPr>
          <w:rFonts w:ascii="Trebuchet MS" w:eastAsia="Calibri" w:hAnsi="Trebuchet MS" w:cs="Times New Roman"/>
          <w:lang w:val="ro-RO"/>
        </w:rPr>
        <w:t>jutorul public acordat în cadrul acestei măsuri este de 100% din totalul cheltuielilor eligibile</w:t>
      </w:r>
      <w:ins w:id="1" w:author="Marius" w:date="2017-10-02T15:03:00Z">
        <w:r w:rsidR="005B008E" w:rsidRPr="005B008E">
          <w:rPr>
            <w:rFonts w:ascii="Trebuchet MS" w:eastAsia="Calibri" w:hAnsi="Trebuchet MS" w:cs="Times New Roman"/>
            <w:lang w:val="ro-RO"/>
          </w:rPr>
          <w:t xml:space="preserve"> </w:t>
        </w:r>
      </w:ins>
      <w:r>
        <w:rPr>
          <w:rFonts w:ascii="Trebuchet MS" w:eastAsia="Calibri" w:hAnsi="Trebuchet MS" w:cs="Times New Roman"/>
          <w:lang w:val="ro-RO"/>
        </w:rPr>
        <w:t>astfel</w:t>
      </w:r>
      <w:r>
        <w:rPr>
          <w:rFonts w:ascii="Trebuchet MS" w:eastAsia="Calibri" w:hAnsi="Trebuchet MS" w:cs="Times New Roman"/>
        </w:rPr>
        <w:t>:</w:t>
      </w:r>
    </w:p>
    <w:p w:rsidR="005B008E" w:rsidRPr="00814830" w:rsidRDefault="00814830" w:rsidP="00814830">
      <w:pPr>
        <w:spacing w:after="0" w:line="256" w:lineRule="auto"/>
        <w:jc w:val="both"/>
        <w:rPr>
          <w:ins w:id="2" w:author="Marius" w:date="2017-10-02T15:03:00Z"/>
          <w:rFonts w:ascii="Trebuchet MS" w:eastAsia="Calibri" w:hAnsi="Trebuchet MS" w:cs="Times New Roman"/>
        </w:rPr>
      </w:pPr>
      <w:r>
        <w:rPr>
          <w:rFonts w:ascii="Trebuchet MS" w:eastAsia="Calibri" w:hAnsi="Trebuchet MS" w:cs="Times New Roman"/>
        </w:rPr>
        <w:t>-</w:t>
      </w:r>
      <w:r w:rsidRPr="00814830">
        <w:rPr>
          <w:rFonts w:ascii="Trebuchet MS" w:eastAsia="Calibri" w:hAnsi="Trebuchet MS" w:cs="Times New Roman"/>
        </w:rPr>
        <w:t>40.000,00 euro pentru exploata</w:t>
      </w:r>
      <w:r w:rsidRPr="00814830">
        <w:rPr>
          <w:rFonts w:ascii="Trebuchet MS" w:eastAsia="Calibri" w:hAnsi="Trebuchet MS" w:cs="Times New Roman"/>
          <w:lang w:val="ro-RO"/>
        </w:rPr>
        <w:t>țiile între 8.000 SO și 29.999 SO</w:t>
      </w:r>
    </w:p>
    <w:p w:rsidR="005B008E" w:rsidRPr="005B008E" w:rsidRDefault="005B008E" w:rsidP="005B008E">
      <w:pPr>
        <w:spacing w:after="0"/>
        <w:jc w:val="both"/>
        <w:rPr>
          <w:rFonts w:ascii="Trebuchet MS" w:eastAsia="Calibri" w:hAnsi="Trebuchet MS" w:cs="Times New Roman"/>
          <w:lang w:val="ro-RO"/>
        </w:rPr>
      </w:pPr>
    </w:p>
    <w:p w:rsidR="005B008E" w:rsidRPr="005B008E" w:rsidRDefault="005B008E" w:rsidP="005B008E">
      <w:pPr>
        <w:spacing w:after="0"/>
        <w:jc w:val="both"/>
        <w:rPr>
          <w:rFonts w:ascii="Trebuchet MS" w:eastAsia="Calibri" w:hAnsi="Trebuchet MS" w:cs="Times New Roman"/>
        </w:rPr>
      </w:pPr>
      <w:r w:rsidRPr="005B008E">
        <w:rPr>
          <w:rFonts w:ascii="Trebuchet MS" w:eastAsia="Calibri" w:hAnsi="Trebuchet MS" w:cs="Times New Roman"/>
          <w:lang w:val="ro-RO"/>
        </w:rPr>
        <w:t>Sprijinul pentru instalarea tinerilor fermieri se va acorda sub formă de primă în două tranșe, astfel</w:t>
      </w:r>
      <w:r w:rsidRPr="005B008E">
        <w:rPr>
          <w:rFonts w:ascii="Trebuchet MS" w:eastAsia="Calibri" w:hAnsi="Trebuchet MS" w:cs="Times New Roman"/>
        </w:rPr>
        <w:t>:</w:t>
      </w:r>
    </w:p>
    <w:p w:rsidR="005B008E" w:rsidRPr="005B008E" w:rsidRDefault="005B008E" w:rsidP="005B008E">
      <w:pPr>
        <w:spacing w:after="0"/>
        <w:jc w:val="both"/>
        <w:rPr>
          <w:rFonts w:ascii="Trebuchet MS" w:eastAsia="Calibri" w:hAnsi="Trebuchet MS" w:cs="Times New Roman"/>
          <w:lang w:val="ro-RO"/>
        </w:rPr>
      </w:pPr>
      <w:r w:rsidRPr="005B008E">
        <w:rPr>
          <w:rFonts w:ascii="Trebuchet MS" w:eastAsia="Calibri" w:hAnsi="Trebuchet MS" w:cs="Times New Roman"/>
        </w:rPr>
        <w:t xml:space="preserve">- 75% din cuantumul sprijinului la </w:t>
      </w:r>
      <w:r w:rsidRPr="005B008E">
        <w:rPr>
          <w:rFonts w:ascii="Trebuchet MS" w:eastAsia="Calibri" w:hAnsi="Trebuchet MS" w:cs="Times New Roman"/>
          <w:lang w:val="ro-RO"/>
        </w:rPr>
        <w:t>încheierea Deciziei de Finanțare;</w:t>
      </w:r>
    </w:p>
    <w:p w:rsidR="005B008E" w:rsidRPr="005B008E" w:rsidRDefault="005B008E" w:rsidP="005B008E">
      <w:pPr>
        <w:spacing w:after="0"/>
        <w:jc w:val="both"/>
        <w:rPr>
          <w:rFonts w:ascii="Trebuchet MS" w:eastAsia="Calibri" w:hAnsi="Trebuchet MS" w:cs="Times New Roman"/>
        </w:rPr>
      </w:pPr>
      <w:r w:rsidRPr="005B008E">
        <w:rPr>
          <w:rFonts w:ascii="Trebuchet MS" w:eastAsia="Calibri" w:hAnsi="Trebuchet MS" w:cs="Times New Roman"/>
          <w:lang w:val="ro-RO"/>
        </w:rPr>
        <w:lastRenderedPageBreak/>
        <w:t>- 25% din cuantumul sprijinului se va acorda cu condiția implementării corecte a Planului de Afaceri, fără a depăși trei ani (cinci ani pentru exploatațiile pomicole), de la încheierea Contractului de Finanțare.</w:t>
      </w:r>
    </w:p>
    <w:p w:rsidR="005B008E" w:rsidRPr="005B008E" w:rsidRDefault="005B008E" w:rsidP="005B008E">
      <w:pPr>
        <w:spacing w:after="0"/>
        <w:jc w:val="both"/>
        <w:rPr>
          <w:rFonts w:ascii="Trebuchet MS" w:eastAsia="Calibri" w:hAnsi="Trebuchet MS" w:cs="Times New Roman"/>
          <w:lang w:val="ro-RO"/>
        </w:rPr>
      </w:pPr>
      <w:r w:rsidRPr="005B008E">
        <w:rPr>
          <w:rFonts w:ascii="Trebuchet MS" w:eastAsia="Calibri" w:hAnsi="Trebuchet MS" w:cs="Times New Roman"/>
          <w:b/>
          <w:lang w:val="ro-RO"/>
        </w:rPr>
        <w:t>10.</w:t>
      </w:r>
      <w:r w:rsidRPr="005B008E">
        <w:rPr>
          <w:rFonts w:ascii="Trebuchet MS" w:eastAsia="Calibri" w:hAnsi="Trebuchet MS" w:cs="Times New Roman"/>
          <w:lang w:val="ro-RO"/>
        </w:rPr>
        <w:t xml:space="preserve"> </w:t>
      </w:r>
      <w:r w:rsidRPr="005B008E">
        <w:rPr>
          <w:rFonts w:ascii="Trebuchet MS" w:eastAsia="Calibri" w:hAnsi="Trebuchet MS" w:cs="Times New Roman"/>
          <w:b/>
          <w:lang w:val="ro-RO"/>
        </w:rPr>
        <w:t>Indicatori de monitorizare</w:t>
      </w:r>
    </w:p>
    <w:p w:rsidR="00470966" w:rsidRPr="005B008E" w:rsidRDefault="005B008E" w:rsidP="005B008E">
      <w:pPr>
        <w:widowControl w:val="0"/>
        <w:autoSpaceDE w:val="0"/>
        <w:autoSpaceDN w:val="0"/>
        <w:adjustRightInd w:val="0"/>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Numărul de beneficiari sprijiniti/Numărul de exploatații agricole cu investiții/planuri de afaceri pentru tinerii fermieri –</w:t>
      </w:r>
      <w:r w:rsidR="00470966">
        <w:rPr>
          <w:rFonts w:ascii="Trebuchet MS" w:eastAsia="Arial Unicode MS" w:hAnsi="Trebuchet MS" w:cs="Times New Roman"/>
          <w:lang w:val="ro-RO"/>
        </w:rPr>
        <w:t xml:space="preserve"> minim 4</w:t>
      </w:r>
    </w:p>
    <w:p w:rsidR="005B008E" w:rsidRPr="005B008E" w:rsidRDefault="005B008E" w:rsidP="005B008E">
      <w:pPr>
        <w:widowControl w:val="0"/>
        <w:tabs>
          <w:tab w:val="right" w:pos="9026"/>
        </w:tabs>
        <w:autoSpaceDE w:val="0"/>
        <w:autoSpaceDN w:val="0"/>
        <w:adjustRightInd w:val="0"/>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 xml:space="preserve">Indicatori de monitorizare suplimentari </w:t>
      </w:r>
      <w:r w:rsidRPr="005B008E">
        <w:rPr>
          <w:rFonts w:ascii="Trebuchet MS" w:eastAsia="Arial Unicode MS" w:hAnsi="Trebuchet MS" w:cs="Times New Roman"/>
          <w:lang w:val="ro-RO"/>
        </w:rPr>
        <w:tab/>
      </w:r>
    </w:p>
    <w:p w:rsidR="005B008E" w:rsidRPr="005B008E" w:rsidRDefault="005B008E" w:rsidP="005B008E">
      <w:pPr>
        <w:widowControl w:val="0"/>
        <w:autoSpaceDE w:val="0"/>
        <w:autoSpaceDN w:val="0"/>
        <w:adjustRightInd w:val="0"/>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Cheltuială publică totală – 49.871,65 euro</w:t>
      </w:r>
    </w:p>
    <w:p w:rsidR="005B008E" w:rsidRPr="005B008E" w:rsidRDefault="005B008E" w:rsidP="005B008E">
      <w:pPr>
        <w:widowControl w:val="0"/>
        <w:autoSpaceDE w:val="0"/>
        <w:autoSpaceDN w:val="0"/>
        <w:adjustRightInd w:val="0"/>
        <w:spacing w:after="0"/>
        <w:jc w:val="both"/>
        <w:rPr>
          <w:rFonts w:ascii="Trebuchet MS" w:eastAsia="Arial Unicode MS" w:hAnsi="Trebuchet MS" w:cs="Times New Roman"/>
          <w:lang w:val="ro-RO"/>
        </w:rPr>
      </w:pPr>
    </w:p>
    <w:p w:rsidR="00D81073" w:rsidRDefault="00D81073"/>
    <w:sectPr w:rsidR="00D8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5E9"/>
    <w:multiLevelType w:val="hybridMultilevel"/>
    <w:tmpl w:val="2202EA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FB5348"/>
    <w:multiLevelType w:val="hybridMultilevel"/>
    <w:tmpl w:val="4CB4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12593"/>
    <w:multiLevelType w:val="hybridMultilevel"/>
    <w:tmpl w:val="D1901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B674C"/>
    <w:multiLevelType w:val="hybridMultilevel"/>
    <w:tmpl w:val="E684F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4769E"/>
    <w:multiLevelType w:val="hybridMultilevel"/>
    <w:tmpl w:val="A4283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76716"/>
    <w:multiLevelType w:val="hybridMultilevel"/>
    <w:tmpl w:val="7D127D10"/>
    <w:lvl w:ilvl="0" w:tplc="2DB02346">
      <w:start w:val="19"/>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6">
    <w:nsid w:val="7C255F54"/>
    <w:multiLevelType w:val="hybridMultilevel"/>
    <w:tmpl w:val="5524C42C"/>
    <w:lvl w:ilvl="0" w:tplc="26063276">
      <w:start w:val="10"/>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8E"/>
    <w:rsid w:val="000800FC"/>
    <w:rsid w:val="00094B01"/>
    <w:rsid w:val="000C1E87"/>
    <w:rsid w:val="00111900"/>
    <w:rsid w:val="00170A9E"/>
    <w:rsid w:val="001E624A"/>
    <w:rsid w:val="002458CF"/>
    <w:rsid w:val="003C49F7"/>
    <w:rsid w:val="003F03F8"/>
    <w:rsid w:val="003F5388"/>
    <w:rsid w:val="00470966"/>
    <w:rsid w:val="004F306D"/>
    <w:rsid w:val="00515312"/>
    <w:rsid w:val="00573705"/>
    <w:rsid w:val="005B008E"/>
    <w:rsid w:val="005D1C77"/>
    <w:rsid w:val="00606FE4"/>
    <w:rsid w:val="00703A72"/>
    <w:rsid w:val="00734516"/>
    <w:rsid w:val="0075369A"/>
    <w:rsid w:val="007C5A65"/>
    <w:rsid w:val="008020C9"/>
    <w:rsid w:val="00814830"/>
    <w:rsid w:val="00846FE8"/>
    <w:rsid w:val="00883A21"/>
    <w:rsid w:val="008F45AB"/>
    <w:rsid w:val="00963CB2"/>
    <w:rsid w:val="00986B7F"/>
    <w:rsid w:val="009E1545"/>
    <w:rsid w:val="009E5B08"/>
    <w:rsid w:val="009E667E"/>
    <w:rsid w:val="00A035BA"/>
    <w:rsid w:val="00A662C5"/>
    <w:rsid w:val="00A73E78"/>
    <w:rsid w:val="00AE42E9"/>
    <w:rsid w:val="00B14285"/>
    <w:rsid w:val="00B152A7"/>
    <w:rsid w:val="00B815B1"/>
    <w:rsid w:val="00B914CD"/>
    <w:rsid w:val="00BF4FDA"/>
    <w:rsid w:val="00C4166E"/>
    <w:rsid w:val="00CC70A3"/>
    <w:rsid w:val="00CF7082"/>
    <w:rsid w:val="00D3072B"/>
    <w:rsid w:val="00D65107"/>
    <w:rsid w:val="00D81073"/>
    <w:rsid w:val="00D93C86"/>
    <w:rsid w:val="00DD6D72"/>
    <w:rsid w:val="00E165E9"/>
    <w:rsid w:val="00E9304F"/>
    <w:rsid w:val="00ED3A81"/>
    <w:rsid w:val="00EE4D3D"/>
    <w:rsid w:val="00F2402C"/>
    <w:rsid w:val="00F51179"/>
    <w:rsid w:val="00F6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129F-893C-4B93-9440-284376ED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245</cp:revision>
  <dcterms:created xsi:type="dcterms:W3CDTF">2018-02-27T11:51:00Z</dcterms:created>
  <dcterms:modified xsi:type="dcterms:W3CDTF">2018-03-21T09:26:00Z</dcterms:modified>
</cp:coreProperties>
</file>